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BA" w:rsidRDefault="00AF61BA" w:rsidP="00487C37">
      <w:pPr>
        <w:pStyle w:val="Heading1"/>
      </w:pPr>
      <w:r>
        <w:t>Zásady pro přípravu zákona o terciárním vzdělávání</w:t>
      </w:r>
    </w:p>
    <w:p w:rsidR="00AF61BA" w:rsidRDefault="00AF61BA" w:rsidP="00CE3A25">
      <w:pPr>
        <w:spacing w:before="240" w:line="240" w:lineRule="auto"/>
        <w:jc w:val="both"/>
      </w:pPr>
      <w:r>
        <w:t xml:space="preserve">Materiál Ministerstva školství mládeže a tělovýchovy vypracovaný týmem </w:t>
      </w:r>
      <w:r w:rsidRPr="006A1B46">
        <w:t>Individuálního projektu národního Reforma terciárního vzdělávání</w:t>
      </w:r>
      <w:r w:rsidR="00341747">
        <w:t xml:space="preserve"> (IPn RTV)</w:t>
      </w:r>
      <w:r w:rsidR="00FE7D38">
        <w:t xml:space="preserve">. Verze po </w:t>
      </w:r>
      <w:r w:rsidR="00C158F8">
        <w:t xml:space="preserve">zapracování interních připomínek a </w:t>
      </w:r>
      <w:r w:rsidR="00FE7D38">
        <w:t xml:space="preserve">projednání na Radě pro reformu terciárního vzdělávání dne </w:t>
      </w:r>
      <w:proofErr w:type="gramStart"/>
      <w:r w:rsidR="00FE7D38">
        <w:t>22.10.2010</w:t>
      </w:r>
      <w:proofErr w:type="gramEnd"/>
      <w:r w:rsidR="00FE7D38">
        <w:t xml:space="preserve">. </w:t>
      </w:r>
    </w:p>
    <w:p w:rsidR="00FE7D38" w:rsidRDefault="00C158F8" w:rsidP="00FE7D38">
      <w:pPr>
        <w:pStyle w:val="Heading2"/>
      </w:pPr>
      <w:r>
        <w:t xml:space="preserve">A. </w:t>
      </w:r>
      <w:r w:rsidR="00FE7D38">
        <w:t>Východiska pro přípravu dokumentu</w:t>
      </w:r>
    </w:p>
    <w:p w:rsidR="00C158F8" w:rsidRDefault="00FE7D38" w:rsidP="00CE3A25">
      <w:pPr>
        <w:spacing w:before="240" w:line="240" w:lineRule="auto"/>
        <w:jc w:val="both"/>
      </w:pPr>
      <w:r w:rsidRPr="00FE7D38">
        <w:t>Materiál vzni</w:t>
      </w:r>
      <w:r w:rsidR="00C158F8">
        <w:t>kl v září a říjnu 2010 jako shrnutí dosavadních reformních diskusí a prací</w:t>
      </w:r>
      <w:r w:rsidR="00341747">
        <w:t xml:space="preserve"> různorodých aktérů</w:t>
      </w:r>
      <w:r w:rsidR="00C158F8">
        <w:t xml:space="preserve"> v posledních letech. Jeho hlavním účelem </w:t>
      </w:r>
      <w:r w:rsidR="00C158F8" w:rsidRPr="00586C37">
        <w:rPr>
          <w:b/>
        </w:rPr>
        <w:t>je stručné technické upřesnění politického zadání</w:t>
      </w:r>
      <w:r w:rsidR="00C158F8">
        <w:t xml:space="preserve"> a cílů reformy těsně před vypracováním věcného záměru nového zákona o terciárním vzdělávání</w:t>
      </w:r>
      <w:r w:rsidR="00341747">
        <w:t xml:space="preserve"> a </w:t>
      </w:r>
      <w:r w:rsidR="00341747" w:rsidRPr="00586C37">
        <w:rPr>
          <w:b/>
        </w:rPr>
        <w:t>vymezení mantinelů</w:t>
      </w:r>
      <w:r w:rsidR="00341747">
        <w:t xml:space="preserve">, ve kterých se má tento legislativní technický nástroj pohybovat. Předložený materiál je tedy </w:t>
      </w:r>
      <w:r w:rsidR="00C158F8">
        <w:t>pracovní dokument, který má být kromě interní diskuse MŠMT projednán</w:t>
      </w:r>
      <w:r w:rsidRPr="00FE7D38">
        <w:t xml:space="preserve"> zejména </w:t>
      </w:r>
      <w:r w:rsidR="00C158F8">
        <w:t xml:space="preserve">s reprezentací dotčených skupin institucí. </w:t>
      </w:r>
    </w:p>
    <w:p w:rsidR="00C158F8" w:rsidRDefault="00C158F8" w:rsidP="00CE3A25">
      <w:pPr>
        <w:spacing w:before="240" w:line="240" w:lineRule="auto"/>
        <w:jc w:val="both"/>
      </w:pPr>
      <w:r>
        <w:t xml:space="preserve">Z hlediska </w:t>
      </w:r>
      <w:r w:rsidR="00341747">
        <w:t>obsahu proto</w:t>
      </w:r>
      <w:r>
        <w:t xml:space="preserve"> nejde o celistvý a obšírný návrh reformy. Naopak, materiál se soustředí na několik oblastí, ve kterých se shoda zainteresovaných stran formuje pomaleji nebo k ní ještě zcela nedošlo. </w:t>
      </w:r>
      <w:r w:rsidR="00C36854">
        <w:t>Podrobnější shrnutí</w:t>
      </w:r>
      <w:r w:rsidR="00341747">
        <w:t xml:space="preserve"> cílů, vizí a cest k nim vedoucích bude pro jednotlivé strategické oblasti zformulováno souběžně s vypracováním věcného záměru nového zákona. Tím bude připraven dostatečně srozumitelný a konzistentní podklad pro další kolo diskusí o reformě.</w:t>
      </w:r>
      <w:r w:rsidR="00C36854">
        <w:t xml:space="preserve"> Tato diskuse by měla proběhnout v prvních měsících roku 2011 tak, abychom mohli vypracovat a předložit paragrafované znění zákona do konce roku 2011.</w:t>
      </w:r>
    </w:p>
    <w:p w:rsidR="00C158F8" w:rsidRDefault="00C158F8" w:rsidP="00C158F8">
      <w:pPr>
        <w:pStyle w:val="Heading3"/>
      </w:pPr>
      <w:r>
        <w:t>1. Veřejné a interní dokumenty, ze kterých předložené zásady vychází</w:t>
      </w:r>
    </w:p>
    <w:p w:rsidR="00A545BC" w:rsidRDefault="00341747" w:rsidP="00A545BC">
      <w:pPr>
        <w:spacing w:before="240" w:line="240" w:lineRule="auto"/>
        <w:jc w:val="both"/>
      </w:pPr>
      <w:r>
        <w:t>Kořeny pro zadání IPn RTV je třeba hledat v</w:t>
      </w:r>
      <w:r w:rsidR="00A545BC">
        <w:t xml:space="preserve"> roce 2004, kdy OECD zahájila tematické hodnocení terciárního vzdělávání ve svých členských zemích, kterého se </w:t>
      </w:r>
      <w:proofErr w:type="gramStart"/>
      <w:r w:rsidR="00A545BC">
        <w:t>zúčastnily</w:t>
      </w:r>
      <w:proofErr w:type="gramEnd"/>
      <w:r w:rsidR="00A545BC">
        <w:t xml:space="preserve"> dvacet čtyři země včetně České republiky. Závěrečná zpráva s názvem </w:t>
      </w:r>
      <w:proofErr w:type="spellStart"/>
      <w:r w:rsidR="00A545BC">
        <w:t>Tertiary</w:t>
      </w:r>
      <w:proofErr w:type="spellEnd"/>
      <w:r w:rsidR="00A545BC">
        <w:t xml:space="preserve"> </w:t>
      </w:r>
      <w:proofErr w:type="spellStart"/>
      <w:r w:rsidR="00A545BC">
        <w:t>Education</w:t>
      </w:r>
      <w:proofErr w:type="spellEnd"/>
      <w:r w:rsidR="00A545BC">
        <w:t xml:space="preserve"> </w:t>
      </w:r>
      <w:proofErr w:type="spellStart"/>
      <w:r w:rsidR="00A545BC">
        <w:t>for</w:t>
      </w:r>
      <w:proofErr w:type="spellEnd"/>
      <w:r w:rsidR="00A545BC">
        <w:t xml:space="preserve"> </w:t>
      </w:r>
      <w:proofErr w:type="spellStart"/>
      <w:r w:rsidR="00A545BC">
        <w:t>the</w:t>
      </w:r>
      <w:proofErr w:type="spellEnd"/>
      <w:r w:rsidR="00A545BC">
        <w:t xml:space="preserve"> </w:t>
      </w:r>
      <w:proofErr w:type="spellStart"/>
      <w:r w:rsidR="00A545BC">
        <w:t>Knowledge</w:t>
      </w:r>
      <w:proofErr w:type="spellEnd"/>
      <w:r w:rsidR="00A545BC">
        <w:t xml:space="preserve"> Society („Terciární vzdělávání pro znalostní společnost“) vyšla v roce 2008. V rámci tohoto tematického</w:t>
      </w:r>
      <w:r w:rsidR="00586C37">
        <w:t xml:space="preserve"> hodnocení byla</w:t>
      </w:r>
      <w:r w:rsidR="00A545BC">
        <w:t xml:space="preserve"> v roce 2006 </w:t>
      </w:r>
      <w:r w:rsidR="00586C37">
        <w:t>zpracována studie</w:t>
      </w:r>
      <w:r w:rsidR="00A545BC">
        <w:t xml:space="preserve"> Country </w:t>
      </w:r>
      <w:proofErr w:type="spellStart"/>
      <w:r w:rsidR="00A545BC">
        <w:t>Note</w:t>
      </w:r>
      <w:proofErr w:type="spellEnd"/>
      <w:r w:rsidR="00A545BC">
        <w:t xml:space="preserve">, která zkoumá vývoj terciárního vzdělávání v České republice a překládá doporučení, jak nejlépe řešit jeho konkrétní prvky.  </w:t>
      </w:r>
    </w:p>
    <w:p w:rsidR="00A545BC" w:rsidRDefault="00A545BC" w:rsidP="00A545BC">
      <w:pPr>
        <w:spacing w:before="240" w:line="240" w:lineRule="auto"/>
        <w:jc w:val="both"/>
      </w:pPr>
      <w:r>
        <w:t xml:space="preserve">V roce 2008 pak na základě dalších analýz, konzultací a diskuzí Ministerstvo školství, mládeže a tělovýchovy zpracovalo „Bílou knihu terciárního vzdělávání“, která obsahuje návrhy, jakým směrem </w:t>
      </w:r>
      <w:proofErr w:type="gramStart"/>
      <w:r>
        <w:t>by</w:t>
      </w:r>
      <w:proofErr w:type="gramEnd"/>
      <w:r>
        <w:t xml:space="preserve"> se </w:t>
      </w:r>
      <w:proofErr w:type="gramStart"/>
      <w:r>
        <w:t>měla</w:t>
      </w:r>
      <w:proofErr w:type="gramEnd"/>
      <w:r>
        <w:t xml:space="preserve"> ubírat reforma terciárního vzdělávání</w:t>
      </w:r>
      <w:r w:rsidR="00030E26">
        <w:t>,</w:t>
      </w:r>
      <w:r>
        <w:t xml:space="preserve"> a kterou přijala na vědomí</w:t>
      </w:r>
      <w:r w:rsidR="00DC6CF8">
        <w:t>,</w:t>
      </w:r>
      <w:r>
        <w:t xml:space="preserve"> coby východisko pro další postup reformy</w:t>
      </w:r>
      <w:r w:rsidR="00DC6CF8">
        <w:t>,</w:t>
      </w:r>
      <w:r>
        <w:t xml:space="preserve"> Vláda ČR v lednu 2009.</w:t>
      </w:r>
      <w:r w:rsidR="00586C37">
        <w:t xml:space="preserve"> </w:t>
      </w:r>
      <w:r>
        <w:t xml:space="preserve"> </w:t>
      </w:r>
    </w:p>
    <w:p w:rsidR="00A545BC" w:rsidRDefault="00A545BC" w:rsidP="00A545BC">
      <w:pPr>
        <w:spacing w:before="240" w:line="240" w:lineRule="auto"/>
        <w:jc w:val="both"/>
      </w:pPr>
      <w:r>
        <w:t xml:space="preserve">Následovala série tzv. Kosteleckých jednání </w:t>
      </w:r>
      <w:r w:rsidR="005A4E82">
        <w:t xml:space="preserve">v únoru a březnu 2009 </w:t>
      </w:r>
      <w:r>
        <w:t>s účastí reprezentací vysokých škol, tj. ČKR a RVŠ, ministerstva a pracovního týmu pro přípravu reformy</w:t>
      </w:r>
      <w:r w:rsidR="00586C37">
        <w:t xml:space="preserve"> (již v rámci běhu IPn RTV)</w:t>
      </w:r>
      <w:r>
        <w:t>. V</w:t>
      </w:r>
      <w:r w:rsidR="00586C37">
        <w:t> </w:t>
      </w:r>
      <w:r>
        <w:t xml:space="preserve">průběhu debaty byla postupně probírána klíčová témata: (1) pojetí autonomie a samosprávy vysokých škol; (2) řízení vysokých škol; (3) procesy akreditace a hodnocení kvality; (4) strukturace a diferenciace systému; (5) financování. </w:t>
      </w:r>
      <w:r w:rsidR="005A4E82">
        <w:t xml:space="preserve">Diskuse nedospěly k dostatečné shodě, což v souvislosti s tehdy rozmělněným politickým zadáním pro reformu vedlo k dočasnému pozastavení </w:t>
      </w:r>
      <w:r w:rsidR="00586C37">
        <w:t xml:space="preserve">legislativních </w:t>
      </w:r>
      <w:r w:rsidR="005A4E82">
        <w:t>prací.</w:t>
      </w:r>
      <w:r w:rsidR="00DC6CF8">
        <w:t xml:space="preserve"> Jako výstup jsou k dispozici dvě verze tzv. Kosteleckých zásad pro věcný záměr zákona – nultá před započetím jednání a rozpracovaný text k datu ukončení jednání.</w:t>
      </w:r>
    </w:p>
    <w:p w:rsidR="005A4E82" w:rsidRDefault="005A4E82" w:rsidP="00586C37">
      <w:pPr>
        <w:spacing w:before="240" w:line="240" w:lineRule="auto"/>
        <w:jc w:val="both"/>
      </w:pPr>
      <w:r>
        <w:t>Během dalších měsíců MŠMT požádalo OECD, aby sestavila tým odborníků, kteří by posoudili a zhodnotili „Bílou knihu terciárního vzdělávání“ a předložili své názory, jakým způso</w:t>
      </w:r>
      <w:r w:rsidR="00586C37">
        <w:t>bem by bylo možné v té době rozpracovanou koncepci</w:t>
      </w:r>
      <w:r>
        <w:t xml:space="preserve"> dále vylepšit. Mezitím byly také vypracovány další materiály týkající se reformy: „Zelená kniha terciárního vzdělávání“ a „Náměty Univerzity Karlovy“ </w:t>
      </w:r>
      <w:r>
        <w:lastRenderedPageBreak/>
        <w:t>(srovnání těchto materiálů s Bílou knihou terciárního vzdělávání je uvedeno ve studii „Srovnání dokumentů reforem terciá</w:t>
      </w:r>
      <w:r w:rsidR="00586C37">
        <w:t>rního vzdělání“, kterou pro IPn RTV</w:t>
      </w:r>
      <w:r>
        <w:t xml:space="preserve"> vypracoval </w:t>
      </w:r>
      <w:r w:rsidRPr="005A4E82">
        <w:t>Institut pro analýzy vysokého školství</w:t>
      </w:r>
      <w:r>
        <w:t xml:space="preserve">). Dne </w:t>
      </w:r>
      <w:r w:rsidRPr="005A4E82">
        <w:t xml:space="preserve">16. října 2009 předložil tým </w:t>
      </w:r>
      <w:r>
        <w:t xml:space="preserve">expertů OECD </w:t>
      </w:r>
      <w:r w:rsidRPr="005A4E82">
        <w:t xml:space="preserve">své předběžné závěry k diskuzi v rámci mezinárodní konference o reformě terciárního vzdělávání, kterou </w:t>
      </w:r>
      <w:r w:rsidR="00586C37">
        <w:t xml:space="preserve">v rámci IPn RTV </w:t>
      </w:r>
      <w:r w:rsidRPr="005A4E82">
        <w:t xml:space="preserve">uspořádalo MŠMT. </w:t>
      </w:r>
      <w:r w:rsidR="00C36854">
        <w:t xml:space="preserve">Konstatoval, že zatímco panuje všeobecná shoda na popisu problémů a v podstatě i cílů, problémy dosud jsou s volbou postupu, jak cílů dosáhnout. </w:t>
      </w:r>
      <w:r w:rsidRPr="005A4E82">
        <w:t>Podrobněji rozpracované názory a do</w:t>
      </w:r>
      <w:r>
        <w:t xml:space="preserve">poručení týmu jsou obsahem podrobné </w:t>
      </w:r>
      <w:r w:rsidRPr="005A4E82">
        <w:t>zprávy</w:t>
      </w:r>
      <w:r w:rsidR="00586C37">
        <w:t xml:space="preserve"> (</w:t>
      </w:r>
      <w:r w:rsidR="00A822EF">
        <w:t>„</w:t>
      </w:r>
      <w:r w:rsidR="00586C37">
        <w:t xml:space="preserve">Expert Response to </w:t>
      </w:r>
      <w:proofErr w:type="spellStart"/>
      <w:r w:rsidR="00586C37">
        <w:t>Czech</w:t>
      </w:r>
      <w:proofErr w:type="spellEnd"/>
      <w:r w:rsidR="00586C37">
        <w:t xml:space="preserve"> </w:t>
      </w:r>
      <w:proofErr w:type="spellStart"/>
      <w:r w:rsidR="00586C37">
        <w:t>Republic</w:t>
      </w:r>
      <w:proofErr w:type="spellEnd"/>
      <w:r w:rsidR="00586C37">
        <w:t xml:space="preserve"> Ministry </w:t>
      </w:r>
      <w:proofErr w:type="spellStart"/>
      <w:r w:rsidR="00586C37">
        <w:t>of</w:t>
      </w:r>
      <w:proofErr w:type="spellEnd"/>
      <w:r w:rsidR="00586C37">
        <w:t xml:space="preserve"> </w:t>
      </w:r>
      <w:proofErr w:type="spellStart"/>
      <w:r w:rsidR="00586C37">
        <w:t>Education</w:t>
      </w:r>
      <w:proofErr w:type="spellEnd"/>
      <w:r w:rsidR="00586C37">
        <w:t xml:space="preserve"> </w:t>
      </w:r>
      <w:proofErr w:type="spellStart"/>
      <w:r w:rsidR="00586C37">
        <w:t>January</w:t>
      </w:r>
      <w:proofErr w:type="spellEnd"/>
      <w:r w:rsidR="00586C37">
        <w:t xml:space="preserve"> 2009 </w:t>
      </w:r>
      <w:proofErr w:type="spellStart"/>
      <w:r w:rsidR="00586C37">
        <w:t>White</w:t>
      </w:r>
      <w:proofErr w:type="spellEnd"/>
      <w:r w:rsidR="00586C37">
        <w:t xml:space="preserve"> </w:t>
      </w:r>
      <w:proofErr w:type="spellStart"/>
      <w:r w:rsidR="00586C37">
        <w:t>Paper</w:t>
      </w:r>
      <w:proofErr w:type="spellEnd"/>
      <w:r w:rsidR="00586C37">
        <w:t xml:space="preserve"> on </w:t>
      </w:r>
      <w:proofErr w:type="spellStart"/>
      <w:r w:rsidR="00586C37">
        <w:t>Tertiary</w:t>
      </w:r>
      <w:proofErr w:type="spellEnd"/>
      <w:r w:rsidR="00586C37">
        <w:t xml:space="preserve"> </w:t>
      </w:r>
      <w:proofErr w:type="spellStart"/>
      <w:r w:rsidR="00586C37">
        <w:t>Education</w:t>
      </w:r>
      <w:proofErr w:type="spellEnd"/>
      <w:r w:rsidR="00A822EF">
        <w:t xml:space="preserve">“, </w:t>
      </w:r>
      <w:r w:rsidR="00586C37">
        <w:t xml:space="preserve">Thomas </w:t>
      </w:r>
      <w:proofErr w:type="spellStart"/>
      <w:r w:rsidR="00586C37">
        <w:t>Weko</w:t>
      </w:r>
      <w:proofErr w:type="spellEnd"/>
      <w:r w:rsidR="00586C37">
        <w:t>, Rapporteur</w:t>
      </w:r>
      <w:r w:rsidR="00A822EF">
        <w:t xml:space="preserve">, </w:t>
      </w:r>
      <w:proofErr w:type="spellStart"/>
      <w:r w:rsidR="00586C37">
        <w:t>Anita</w:t>
      </w:r>
      <w:proofErr w:type="spellEnd"/>
      <w:r w:rsidR="00586C37">
        <w:t xml:space="preserve"> </w:t>
      </w:r>
      <w:proofErr w:type="spellStart"/>
      <w:r w:rsidR="00586C37">
        <w:t>Lehikoinen</w:t>
      </w:r>
      <w:proofErr w:type="spellEnd"/>
      <w:r w:rsidR="00A822EF">
        <w:t xml:space="preserve">, </w:t>
      </w:r>
      <w:r w:rsidR="00586C37">
        <w:t xml:space="preserve">Gregory </w:t>
      </w:r>
      <w:proofErr w:type="spellStart"/>
      <w:r w:rsidR="00586C37">
        <w:t>Wurzburg</w:t>
      </w:r>
      <w:proofErr w:type="spellEnd"/>
      <w:r w:rsidR="00A822EF">
        <w:t xml:space="preserve">, </w:t>
      </w:r>
      <w:r w:rsidR="00586C37">
        <w:t xml:space="preserve">Richard </w:t>
      </w:r>
      <w:proofErr w:type="spellStart"/>
      <w:r w:rsidR="00586C37">
        <w:t>Yelland</w:t>
      </w:r>
      <w:proofErr w:type="spellEnd"/>
      <w:r w:rsidR="00A822EF">
        <w:t>)</w:t>
      </w:r>
      <w:r>
        <w:t xml:space="preserve">, která byla zveřejněna v lednu 2010. </w:t>
      </w:r>
      <w:r w:rsidR="00C36854">
        <w:t xml:space="preserve">Tato zpráva pozitivně vyzdvihuje záměry, které jsou v Bílé knize terciárního vzdělávání navrženy ve vztahu k přípravě zákona o finanční pomoci studentů a k posuvům ve financování vzdělávací činnosti. Jako v podstatě správné, avšak </w:t>
      </w:r>
      <w:r w:rsidR="00A822EF">
        <w:t xml:space="preserve">vyžadující </w:t>
      </w:r>
      <w:r w:rsidR="00C36854">
        <w:t xml:space="preserve">dopracovaní, označuje návrhy týkající se posuvů v akreditacích a posuvu strategií. Jako </w:t>
      </w:r>
      <w:r w:rsidR="00DC6CF8">
        <w:t xml:space="preserve">nedostatečně </w:t>
      </w:r>
      <w:r w:rsidR="00C36854">
        <w:t xml:space="preserve">vyjasněný </w:t>
      </w:r>
      <w:r w:rsidR="00DC6CF8">
        <w:t>a dosud ne</w:t>
      </w:r>
      <w:r w:rsidR="00C36854">
        <w:t>podložený souhlasem akademické obce uvádí zpráva nově navrhovaný systém řízení.</w:t>
      </w:r>
      <w:r w:rsidR="00DC6CF8">
        <w:t xml:space="preserve"> Tyto závěry jsou zjevné i z porovnání dvou verzí „Kosteleckých zásad“.</w:t>
      </w:r>
      <w:r w:rsidR="00A822EF">
        <w:t xml:space="preserve"> Ve stejné době také MŠMT ustanovilo svoji Radu pro reformu terciárního vzdělávání pod vedením Rudolfa </w:t>
      </w:r>
      <w:proofErr w:type="spellStart"/>
      <w:r w:rsidR="00A822EF">
        <w:t>Haňky</w:t>
      </w:r>
      <w:proofErr w:type="spellEnd"/>
      <w:r w:rsidR="00A822EF">
        <w:t>.</w:t>
      </w:r>
    </w:p>
    <w:p w:rsidR="00FE7D38" w:rsidRDefault="00DC6CF8" w:rsidP="00CE3A25">
      <w:pPr>
        <w:spacing w:before="240" w:line="240" w:lineRule="auto"/>
        <w:jc w:val="both"/>
      </w:pPr>
      <w:r>
        <w:t>Řadu pro</w:t>
      </w:r>
      <w:r w:rsidR="00A822EF">
        <w:t>diskutovaných záměrů již MŠMT zahrnulo</w:t>
      </w:r>
      <w:r>
        <w:t xml:space="preserve"> začátkem roku 2010 do svých </w:t>
      </w:r>
      <w:r w:rsidR="00A822EF">
        <w:t>strategických dokumentů – Dlouhodobého</w:t>
      </w:r>
      <w:r>
        <w:t xml:space="preserve"> záměr</w:t>
      </w:r>
      <w:r w:rsidR="00A822EF">
        <w:t>u</w:t>
      </w:r>
      <w:r w:rsidRPr="00FE7D38">
        <w:t xml:space="preserve"> vzdělávací a vědecké, výzkumné, vývojové a inovační, umělecké a další tvůrčí činnosti pro oblast vysokých škol na období 2011 – 2015</w:t>
      </w:r>
      <w:r>
        <w:t xml:space="preserve"> a nových pravidel pro financování. V květnu 2010 </w:t>
      </w:r>
      <w:r w:rsidR="00A822EF">
        <w:t>pak byly</w:t>
      </w:r>
      <w:r>
        <w:t xml:space="preserve"> zveřejněny dva klíčové dokumenty:</w:t>
      </w:r>
      <w:r w:rsidR="00FE7D38" w:rsidRPr="00FE7D38">
        <w:t xml:space="preserve"> „Idea reformy terciárního vzdělávání“ </w:t>
      </w:r>
      <w:r>
        <w:t>(</w:t>
      </w:r>
      <w:r w:rsidR="00A822EF">
        <w:t>vypracován odbornou skupinou ČKR a schválen</w:t>
      </w:r>
      <w:r w:rsidR="00FE7D38" w:rsidRPr="00FE7D38">
        <w:t xml:space="preserve"> Plénem ČKR v červnu 2010</w:t>
      </w:r>
      <w:r>
        <w:t>) a „Průběžná zpráva</w:t>
      </w:r>
      <w:r w:rsidR="00FE7D38" w:rsidRPr="00FE7D38">
        <w:t xml:space="preserve"> Rady pro reformu vysokoškolského vzdělávání“ předl</w:t>
      </w:r>
      <w:r>
        <w:t>ožená</w:t>
      </w:r>
      <w:r w:rsidR="00FE7D38" w:rsidRPr="00FE7D38">
        <w:t xml:space="preserve"> R. </w:t>
      </w:r>
      <w:proofErr w:type="spellStart"/>
      <w:r w:rsidR="00FE7D38" w:rsidRPr="00FE7D38">
        <w:t>Haňkou</w:t>
      </w:r>
      <w:proofErr w:type="spellEnd"/>
      <w:r>
        <w:t>.</w:t>
      </w:r>
      <w:r w:rsidR="00A822EF">
        <w:t xml:space="preserve"> Souběžně také tři IPn (RTV, QRAM a Kvalita), společně s MŠMT </w:t>
      </w:r>
      <w:r w:rsidR="00AF16E5">
        <w:t>a Akreditační komisí, vypracova</w:t>
      </w:r>
      <w:r w:rsidR="00A822EF">
        <w:t>ly materiál</w:t>
      </w:r>
      <w:r w:rsidR="00AF16E5">
        <w:t xml:space="preserve"> „</w:t>
      </w:r>
      <w:r w:rsidR="00AF16E5" w:rsidRPr="00AF16E5">
        <w:t>Zásady pro zabezpečení kvality a akreditace</w:t>
      </w:r>
      <w:r w:rsidR="00AF16E5">
        <w:t>“.</w:t>
      </w:r>
      <w:r>
        <w:t xml:space="preserve"> Tyto dokumenty</w:t>
      </w:r>
      <w:r w:rsidR="00FE7D38" w:rsidRPr="00FE7D38">
        <w:t xml:space="preserve"> jsou vyústěním široké veřejné diskuse v letech 2009 a 2010</w:t>
      </w:r>
      <w:r>
        <w:t xml:space="preserve"> a překlenují ve svých názorech i rozpory z Kosteleckých jednání</w:t>
      </w:r>
      <w:r w:rsidR="00FE7D38" w:rsidRPr="00FE7D38">
        <w:t xml:space="preserve">. </w:t>
      </w:r>
    </w:p>
    <w:p w:rsidR="00DC6CF8" w:rsidRDefault="00DC6CF8" w:rsidP="00DC6CF8">
      <w:pPr>
        <w:pStyle w:val="Heading3"/>
      </w:pPr>
      <w:r>
        <w:t>2. Obsah předložených zásad</w:t>
      </w:r>
    </w:p>
    <w:p w:rsidR="00DC6CF8" w:rsidRDefault="00DC6CF8" w:rsidP="00DC6CF8">
      <w:pPr>
        <w:spacing w:before="240" w:line="240" w:lineRule="auto"/>
        <w:jc w:val="both"/>
      </w:pPr>
      <w:r w:rsidRPr="007A065C">
        <w:t>Z</w:t>
      </w:r>
      <w:r>
        <w:t xml:space="preserve"> výše uvedené </w:t>
      </w:r>
      <w:r w:rsidRPr="007A065C">
        <w:t>diskuse vyplývá</w:t>
      </w:r>
      <w:r>
        <w:t xml:space="preserve"> požadavek na jednotnou a komplexní právní úpravu celého sektoru terciárního vzdělávání způsobem, který zajistí potřebnou šíři a diverzifikaci poskytovaného vzdělávání vymezením účelu a cílů jednotlivých úrovní vzdělávání.  Upraví dotčené vzdělávací instituce, správní procesy spojené se vzděláváním a jeho akreditací a bude obsahovat další potřebná právní pravidla. </w:t>
      </w:r>
    </w:p>
    <w:p w:rsidR="00410C34" w:rsidRDefault="00410C34" w:rsidP="00DC6CF8">
      <w:pPr>
        <w:spacing w:before="240" w:line="240" w:lineRule="auto"/>
        <w:jc w:val="both"/>
      </w:pPr>
      <w:r>
        <w:t xml:space="preserve">Legislativní práce na věcném záměru zákona vyžadují jasné politické i věcné zadání a proto </w:t>
      </w:r>
      <w:r w:rsidR="00A822EF">
        <w:t>tým IPn RTV ve spolupráci s MŠMT připravil</w:t>
      </w:r>
      <w:r w:rsidR="00DC6CF8">
        <w:t xml:space="preserve"> v návaznosti na programové prohlášení vlády ČR a na základě předchozích materiálů tyto </w:t>
      </w:r>
      <w:r>
        <w:t xml:space="preserve">stručné </w:t>
      </w:r>
      <w:r w:rsidR="00DC6CF8">
        <w:t xml:space="preserve">zásady koncepce právní úpravy celého sektoru terciárního vzdělávání. </w:t>
      </w:r>
      <w:r w:rsidR="00DC6CF8" w:rsidRPr="00410C34">
        <w:rPr>
          <w:b/>
          <w:i/>
        </w:rPr>
        <w:t>Tyto zásady neobsahují úplný výčet všech aspektů právní úpravy, ale zdůrazňují zejména oblasti, které bude vhodné upravit rozdílně od stávajícího stavu</w:t>
      </w:r>
      <w:r w:rsidRPr="00410C34">
        <w:rPr>
          <w:b/>
          <w:i/>
        </w:rPr>
        <w:t xml:space="preserve"> a jejichž úprava nebyla shodně přijímána v Kosteleckých jednáních</w:t>
      </w:r>
      <w:r w:rsidRPr="00410C34">
        <w:rPr>
          <w:b/>
        </w:rPr>
        <w:t>.</w:t>
      </w:r>
      <w:r>
        <w:t xml:space="preserve"> Obsahově přitom bezvýhradně vycházíme z doporučení posledních materiálů ČKR a Rady pro reformu terciárního vzdělávání. </w:t>
      </w:r>
    </w:p>
    <w:p w:rsidR="00DC6CF8" w:rsidRDefault="00410C34" w:rsidP="00DC6CF8">
      <w:pPr>
        <w:spacing w:before="240" w:line="240" w:lineRule="auto"/>
        <w:jc w:val="both"/>
      </w:pPr>
      <w:r>
        <w:t xml:space="preserve">Na </w:t>
      </w:r>
      <w:r w:rsidR="00DC6CF8">
        <w:t>základě</w:t>
      </w:r>
      <w:r>
        <w:t xml:space="preserve"> tohoto technického upřesnění obecných mantinelů</w:t>
      </w:r>
      <w:r w:rsidR="00DC6CF8">
        <w:t xml:space="preserve"> </w:t>
      </w:r>
      <w:r>
        <w:t xml:space="preserve">i některých jednotlivostí bude do konce roku 2010 vypracován věcný záměr zákona o terciárním vzdělávání a </w:t>
      </w:r>
      <w:r w:rsidR="00A822EF">
        <w:t xml:space="preserve">ten </w:t>
      </w:r>
      <w:r>
        <w:t>bude počátkem roku 2011</w:t>
      </w:r>
      <w:r w:rsidR="00DC6CF8">
        <w:t xml:space="preserve"> předložen k veřejné diskusi</w:t>
      </w:r>
      <w:r>
        <w:t>. P</w:t>
      </w:r>
      <w:r w:rsidR="00DC6CF8">
        <w:t>o jejím uzavření bude ješ</w:t>
      </w:r>
      <w:r>
        <w:t>tě v roce 2011 vypracováno</w:t>
      </w:r>
      <w:r w:rsidR="00DC6CF8">
        <w:t xml:space="preserve"> paragrafované znění zákona. </w:t>
      </w:r>
    </w:p>
    <w:p w:rsidR="00DC6CF8" w:rsidRDefault="00DC6CF8" w:rsidP="00DC6CF8">
      <w:pPr>
        <w:spacing w:before="240" w:line="240" w:lineRule="auto"/>
        <w:jc w:val="both"/>
        <w:rPr>
          <w:rFonts w:cs="Times New Roman"/>
        </w:rPr>
      </w:pPr>
      <w:r>
        <w:t>Paralelně s tímto zákonem je připravován také zákon o finanční pomoci studentům</w:t>
      </w:r>
      <w:r>
        <w:rPr>
          <w:rFonts w:cs="Times New Roman"/>
        </w:rPr>
        <w:t xml:space="preserve"> a bude nutné novelizovat zákon</w:t>
      </w:r>
      <w:r>
        <w:t xml:space="preserve"> č. 561/2004 Sb., o předškolním, základním, středním a vyšším odborném školství, v platném znění (školský zákon) a zákon</w:t>
      </w:r>
      <w:r w:rsidRPr="00E247D1">
        <w:t xml:space="preserve"> č. 130/2002 Sb., o podpoře výzkumu, experimentálního vývoje a inovací z veřejných prostředků a o změně některých souvisejících zákonů (zákon o podpoře výzkumu, exp</w:t>
      </w:r>
      <w:r>
        <w:t>erimentálního vývoje a inovací), v platném znění.</w:t>
      </w:r>
      <w:r w:rsidR="00B87E57">
        <w:t xml:space="preserve"> Právě nedostatečné provázání </w:t>
      </w:r>
      <w:r w:rsidR="00B87E57">
        <w:lastRenderedPageBreak/>
        <w:t xml:space="preserve">reformních záměrů vysokého školství se systémem hodnocení a financování výzkumu a vývoje v ČR bylo jednou z nejtvrdších výhrad expertů OECD v lednu 2009.  </w:t>
      </w:r>
    </w:p>
    <w:p w:rsidR="00DC6CF8" w:rsidRDefault="00410C34" w:rsidP="00410C34">
      <w:pPr>
        <w:pStyle w:val="Heading2"/>
      </w:pPr>
      <w:r>
        <w:t>B. Zadání pro věcný záměr zákona o terciárním vzdělávání</w:t>
      </w:r>
    </w:p>
    <w:p w:rsidR="00AF61BA" w:rsidRDefault="00FE7D38" w:rsidP="00410C34">
      <w:pPr>
        <w:pStyle w:val="Heading3"/>
      </w:pPr>
      <w:r>
        <w:t>1. O</w:t>
      </w:r>
      <w:r w:rsidR="00AF61BA">
        <w:t>becné zásady</w:t>
      </w:r>
    </w:p>
    <w:p w:rsidR="00AF61BA" w:rsidRDefault="00AF61BA" w:rsidP="00CE3A25">
      <w:pPr>
        <w:pStyle w:val="ListParagraph1"/>
        <w:numPr>
          <w:ilvl w:val="0"/>
          <w:numId w:val="8"/>
        </w:numPr>
        <w:spacing w:before="240" w:line="240" w:lineRule="auto"/>
        <w:jc w:val="both"/>
      </w:pPr>
      <w:r>
        <w:t>V souladu s tradicí českého právního systému budou všechny instituce a vzdělávací programy terciárního vzdělávání předmětem společné právní úpravy v jednom koherentním zákoně, který vymezí účel a cíle příslušné úrovně vzdělávání, upraví dotčené vzdělávací instituce, správní procesy a další postupy prováděné těmito institucemi nebo k nim se vztahující, a bude obsahovat nebo stanovovat další potřebná právní pravidla. Smyslem právní úpravy je stanovení podmínek pro proces terciárního vzdělávání, jehož cílem je vzdělaná a konkurenceschopná česká společnost.</w:t>
      </w:r>
      <w:r w:rsidR="00410C34">
        <w:rPr>
          <w:rStyle w:val="FootnoteReference"/>
        </w:rPr>
        <w:footnoteReference w:id="1"/>
      </w:r>
    </w:p>
    <w:p w:rsidR="00AF61BA" w:rsidRDefault="00AF61BA" w:rsidP="00CE3A25">
      <w:pPr>
        <w:pStyle w:val="ListParagraph1"/>
        <w:numPr>
          <w:ilvl w:val="0"/>
          <w:numId w:val="8"/>
        </w:numPr>
        <w:spacing w:before="240" w:line="240" w:lineRule="auto"/>
        <w:jc w:val="both"/>
      </w:pPr>
      <w:r>
        <w:t>Odpovědnost za působení státní správy v sektoru terciárního vzdělávání ponese ministerstvo pověřené touto agendou, které se přitom bude opírat o Akreditační agenturu. Ministerstvo bude odpovědné za určování globální strategie sektoru terciárního vzdělávání, Akreditační agentura bude v nezávislém postavení zajišťovat a hodnotit kvalitu terciárního vzdělávání. Při nastavení pravomocí a odpovědností bude legislativní úprava sledovat doporučení a standardy ENQA a Boloňské</w:t>
      </w:r>
      <w:ins w:id="0" w:author="Jan Slovák" w:date="2010-10-24T20:50:00Z">
        <w:r w:rsidR="00AF16E5">
          <w:t>ho procesu</w:t>
        </w:r>
      </w:ins>
      <w:del w:id="1" w:author="Jan Slovák" w:date="2010-10-24T20:50:00Z">
        <w:r w:rsidDel="00AF16E5">
          <w:delText xml:space="preserve"> deklarace</w:delText>
        </w:r>
      </w:del>
      <w:r>
        <w:t xml:space="preserve">. Zachována bude vhodná reprezentace vysokých škol jakožto partnera pro jednání s ministerstvem. Zákon bude také vymezovat možnost užší spolupráce se Slovenskou republikou a dalšími zeměmi při zajišťování a hodnocení kvality terciárního vzdělávání a upraví institucionální a procesní podmínky takové spolupráce. </w:t>
      </w:r>
    </w:p>
    <w:p w:rsidR="00AF61BA" w:rsidRDefault="00AF61BA" w:rsidP="00CE3A25">
      <w:pPr>
        <w:pStyle w:val="ListParagraph1"/>
        <w:numPr>
          <w:ilvl w:val="0"/>
          <w:numId w:val="8"/>
        </w:numPr>
        <w:spacing w:before="240" w:line="240" w:lineRule="auto"/>
        <w:jc w:val="both"/>
      </w:pPr>
      <w:r>
        <w:t>Dosavadní diskuse ukázala, že mezi hlavní důvody pro novou právní úpravu patří potřeba:</w:t>
      </w:r>
    </w:p>
    <w:p w:rsidR="00AF61BA" w:rsidRDefault="00AF16E5" w:rsidP="00410C34">
      <w:pPr>
        <w:pStyle w:val="ListParagraph1"/>
        <w:numPr>
          <w:ilvl w:val="1"/>
          <w:numId w:val="9"/>
        </w:numPr>
        <w:spacing w:after="0" w:line="240" w:lineRule="auto"/>
        <w:jc w:val="both"/>
      </w:pPr>
      <w:ins w:id="2" w:author="Jan Slovák" w:date="2010-10-24T20:54:00Z">
        <w:r>
          <w:t xml:space="preserve">posílení </w:t>
        </w:r>
      </w:ins>
      <w:r w:rsidR="00AF61BA">
        <w:t>diverzifikace nabídky terciárního vzdělávání a institucí,</w:t>
      </w:r>
      <w:r w:rsidR="00AF61BA" w:rsidRPr="00BB5B5C">
        <w:t xml:space="preserve"> </w:t>
      </w:r>
      <w:r w:rsidR="00AF61BA">
        <w:t>včetně systémového začlenění vyššího odborného vzdělávání,</w:t>
      </w:r>
    </w:p>
    <w:p w:rsidR="00AF61BA" w:rsidRDefault="00AF61BA" w:rsidP="00410C34">
      <w:pPr>
        <w:pStyle w:val="ListParagraph1"/>
        <w:numPr>
          <w:ilvl w:val="1"/>
          <w:numId w:val="9"/>
        </w:numPr>
        <w:spacing w:after="0" w:line="240" w:lineRule="auto"/>
        <w:jc w:val="both"/>
      </w:pPr>
      <w:r>
        <w:t xml:space="preserve">posílení vazeb institucí terciárního vzdělávání na okolí při vyvážení odpovědností a pravomocí jejich řídících orgánů a při respektování </w:t>
      </w:r>
      <w:ins w:id="3" w:author="Jan Slovák" w:date="2010-10-24T20:56:00Z">
        <w:r w:rsidR="00AF16E5">
          <w:t xml:space="preserve">autonomie institucí a jejich </w:t>
        </w:r>
      </w:ins>
      <w:r>
        <w:t>akademické samosprávy,</w:t>
      </w:r>
    </w:p>
    <w:p w:rsidR="00AF61BA" w:rsidRDefault="00AF61BA" w:rsidP="00410C34">
      <w:pPr>
        <w:pStyle w:val="ListParagraph1"/>
        <w:numPr>
          <w:ilvl w:val="1"/>
          <w:numId w:val="9"/>
        </w:numPr>
        <w:spacing w:after="0" w:line="240" w:lineRule="auto"/>
        <w:jc w:val="both"/>
      </w:pPr>
      <w:r>
        <w:t xml:space="preserve">zefektivnění mechanismů akreditace a řízení a zabezpečení kvality v sektoru terciárního vzdělávání, </w:t>
      </w:r>
    </w:p>
    <w:p w:rsidR="00AF61BA" w:rsidRDefault="00AF61BA" w:rsidP="00410C34">
      <w:pPr>
        <w:pStyle w:val="ListParagraph1"/>
        <w:numPr>
          <w:ilvl w:val="1"/>
          <w:numId w:val="9"/>
        </w:numPr>
        <w:spacing w:line="240" w:lineRule="auto"/>
        <w:jc w:val="both"/>
      </w:pPr>
      <w:r>
        <w:t>zefektivnění financování a hospodaření institucí terciárního vzdělávání.</w:t>
      </w:r>
    </w:p>
    <w:p w:rsidR="00AF61BA" w:rsidRDefault="00AF61BA" w:rsidP="00410C34">
      <w:pPr>
        <w:pStyle w:val="ListParagraph1"/>
        <w:numPr>
          <w:ilvl w:val="0"/>
          <w:numId w:val="8"/>
        </w:numPr>
        <w:spacing w:after="0" w:line="240" w:lineRule="auto"/>
        <w:jc w:val="both"/>
      </w:pPr>
      <w:r>
        <w:t>Zákonná úprava bude při ustanovení řídících orgánů sledovat doporučení OECD k lepší vyváženosti interních a externích prvků v řízení institucí, přičemž bude plně respektováno samosprávné působení v otázkách vzdělávání a výzkumu, na něž se vztahuje princip akademické svobody, a naplňování odpovědnosti škol vůči veřejnému zájmu.</w:t>
      </w:r>
    </w:p>
    <w:p w:rsidR="00AF61BA" w:rsidRDefault="00AF61BA" w:rsidP="00CE3A25">
      <w:pPr>
        <w:pStyle w:val="ListParagraph1"/>
        <w:numPr>
          <w:ilvl w:val="0"/>
          <w:numId w:val="8"/>
        </w:numPr>
        <w:spacing w:before="240" w:line="240" w:lineRule="auto"/>
        <w:jc w:val="both"/>
      </w:pPr>
      <w:r>
        <w:lastRenderedPageBreak/>
        <w:t xml:space="preserve">Právní postavení studenta v terciárním vzdělávání z hlediska sociální a finanční podpory bude nezávislé na typu instituce, na které bude studovat. </w:t>
      </w:r>
      <w:r w:rsidRPr="006F545F">
        <w:t>Zákon také upraví základní podmínky pro studium v</w:t>
      </w:r>
      <w:r>
        <w:t> </w:t>
      </w:r>
      <w:r w:rsidRPr="006F545F">
        <w:t>zahraničí</w:t>
      </w:r>
      <w:r>
        <w:t>, jakož i studia na pobočkách zahraničních škol v České republice</w:t>
      </w:r>
      <w:r>
        <w:rPr>
          <w:rStyle w:val="FootnoteReference"/>
          <w:rFonts w:cs="Calibri"/>
        </w:rPr>
        <w:footnoteReference w:id="2"/>
      </w:r>
      <w:r w:rsidRPr="006F545F">
        <w:t>.</w:t>
      </w:r>
    </w:p>
    <w:p w:rsidR="00AF61BA" w:rsidRDefault="00AF61BA" w:rsidP="00CE3A25">
      <w:pPr>
        <w:pStyle w:val="ListParagraph1"/>
        <w:numPr>
          <w:ilvl w:val="0"/>
          <w:numId w:val="8"/>
        </w:numPr>
        <w:spacing w:before="240" w:line="240" w:lineRule="auto"/>
        <w:jc w:val="both"/>
      </w:pPr>
      <w:r>
        <w:t>Formou vhodných přechodných ustanovení zákon podpoří nekonfliktní průběh reformy.</w:t>
      </w:r>
    </w:p>
    <w:p w:rsidR="00AF61BA" w:rsidRDefault="00AF61BA" w:rsidP="00CE3A25">
      <w:pPr>
        <w:pStyle w:val="Heading2"/>
        <w:spacing w:before="240" w:line="240" w:lineRule="auto"/>
        <w:jc w:val="both"/>
      </w:pPr>
      <w:r>
        <w:t>2. Diverzifikace institucí terciárního vzdělávání</w:t>
      </w:r>
    </w:p>
    <w:p w:rsidR="00AF61BA" w:rsidRDefault="00AF61BA" w:rsidP="00CE3A25">
      <w:pPr>
        <w:pStyle w:val="ListParagraph1"/>
        <w:numPr>
          <w:ilvl w:val="0"/>
          <w:numId w:val="10"/>
        </w:numPr>
        <w:spacing w:before="240" w:line="240" w:lineRule="auto"/>
        <w:jc w:val="both"/>
      </w:pPr>
      <w:r>
        <w:t>Zvolená úprava podpoří zásadní diverzifikaci institucí dle typu i rozsahu poskytovaného vzdělávání a výzkumné činnosti na profesně orientované, výukově zaměřené a výzkumné, a to pomocí vhodného nastavení vztahů mezi státní správou a samosprávou, akreditačních postupů a finančních nástrojů.</w:t>
      </w:r>
      <w:r>
        <w:rPr>
          <w:rStyle w:val="FootnoteReference"/>
          <w:rFonts w:cs="Calibri"/>
        </w:rPr>
        <w:footnoteReference w:id="3"/>
      </w:r>
    </w:p>
    <w:p w:rsidR="00AF61BA" w:rsidRDefault="00AF61BA" w:rsidP="00CE3A25">
      <w:pPr>
        <w:pStyle w:val="ListParagraph1"/>
        <w:numPr>
          <w:ilvl w:val="0"/>
          <w:numId w:val="10"/>
        </w:numPr>
        <w:spacing w:before="240" w:line="240" w:lineRule="auto"/>
        <w:jc w:val="both"/>
      </w:pPr>
      <w:r>
        <w:t xml:space="preserve">V souladu s tím zákon upraví postavení a působnost jednotlivých typů veřejnoprávních i soukromých institucí terciárního vzdělávání: </w:t>
      </w:r>
      <w:r w:rsidRPr="001A5BF3">
        <w:rPr>
          <w:b/>
          <w:bCs/>
        </w:rPr>
        <w:t>univerzit</w:t>
      </w:r>
      <w:r>
        <w:t xml:space="preserve">, </w:t>
      </w:r>
      <w:r w:rsidRPr="001A5BF3">
        <w:rPr>
          <w:b/>
          <w:bCs/>
        </w:rPr>
        <w:t>vysokých škol</w:t>
      </w:r>
      <w:r>
        <w:t xml:space="preserve">, </w:t>
      </w:r>
      <w:r w:rsidRPr="001A5BF3">
        <w:rPr>
          <w:b/>
          <w:bCs/>
        </w:rPr>
        <w:t>vysokoškolských institutů</w:t>
      </w:r>
      <w:r>
        <w:rPr>
          <w:rStyle w:val="FootnoteReference"/>
          <w:b/>
          <w:bCs/>
        </w:rPr>
        <w:footnoteReference w:id="4"/>
      </w:r>
      <w:r>
        <w:t xml:space="preserve">, zachován bude také typ </w:t>
      </w:r>
      <w:r w:rsidRPr="001A5BF3">
        <w:rPr>
          <w:b/>
          <w:bCs/>
        </w:rPr>
        <w:t>státní vysoké školy</w:t>
      </w:r>
      <w:r>
        <w:t>.</w:t>
      </w:r>
      <w:r>
        <w:rPr>
          <w:rStyle w:val="FootnoteReference"/>
        </w:rPr>
        <w:footnoteReference w:id="5"/>
      </w:r>
      <w:r>
        <w:t xml:space="preserve"> Části stávajících vyšších odborných škol bude legislativní úpravou umožněna transformace na vysokoškolské instituty nebo na součásti vysokých škol</w:t>
      </w:r>
      <w:r>
        <w:rPr>
          <w:rStyle w:val="FootnoteReference"/>
          <w:rFonts w:cs="Calibri"/>
        </w:rPr>
        <w:footnoteReference w:id="6"/>
      </w:r>
      <w:r>
        <w:t>, zbývající část bude po transformaci poskytovat vzdělávání podle školského zákona.</w:t>
      </w:r>
    </w:p>
    <w:p w:rsidR="00AF61BA" w:rsidRDefault="00AF61BA" w:rsidP="00CE3A25">
      <w:pPr>
        <w:pStyle w:val="ListParagraph1"/>
        <w:numPr>
          <w:ilvl w:val="0"/>
          <w:numId w:val="10"/>
        </w:numPr>
        <w:spacing w:before="240" w:line="240" w:lineRule="auto"/>
        <w:jc w:val="both"/>
      </w:pPr>
      <w:r>
        <w:t>Zvolená úprava otevře</w:t>
      </w:r>
      <w:r w:rsidRPr="006C2E58">
        <w:t xml:space="preserve"> prostor pro respektování různého poslání různých programů a institucí s</w:t>
      </w:r>
      <w:r>
        <w:t> </w:t>
      </w:r>
      <w:r w:rsidRPr="006C2E58">
        <w:t>různou reflexí vědy a výzkumu, vzdělávací role a role v odpovídající komunitě (regionu, republice, kontinent</w:t>
      </w:r>
      <w:r>
        <w:t xml:space="preserve">u, globální). Tomuto cíli bude podřízeno nastavení akreditace, </w:t>
      </w:r>
      <w:r w:rsidRPr="006C2E58">
        <w:t>hodnocení kva</w:t>
      </w:r>
      <w:r>
        <w:t>lity i postupy při financování institucí terciárního vzdělávání</w:t>
      </w:r>
      <w:r w:rsidRPr="006C2E58">
        <w:t xml:space="preserve">. </w:t>
      </w:r>
    </w:p>
    <w:p w:rsidR="00AF61BA" w:rsidRDefault="00AF61BA" w:rsidP="00CE3A25">
      <w:pPr>
        <w:pStyle w:val="ListParagraph1"/>
        <w:numPr>
          <w:ilvl w:val="0"/>
          <w:numId w:val="10"/>
        </w:numPr>
        <w:spacing w:before="240" w:line="240" w:lineRule="auto"/>
        <w:jc w:val="both"/>
      </w:pPr>
      <w:r>
        <w:t>Zákon upraví</w:t>
      </w:r>
      <w:r w:rsidRPr="003B5951">
        <w:t xml:space="preserve"> podmínky pro vznik a zánik institucí, odlišné pro jednotlivé typy škol, </w:t>
      </w:r>
      <w:r>
        <w:t>tak, aby se tyto podmínky</w:t>
      </w:r>
      <w:ins w:id="6" w:author="Jan Slovák" w:date="2010-10-24T21:08:00Z">
        <w:r w:rsidR="00AF16E5">
          <w:t xml:space="preserve"> společně s procesem akreditací</w:t>
        </w:r>
      </w:ins>
      <w:r>
        <w:t xml:space="preserve"> staly </w:t>
      </w:r>
      <w:r w:rsidRPr="003B5951">
        <w:t>jedním z nástrojů diverzifikace</w:t>
      </w:r>
      <w:r>
        <w:t xml:space="preserve"> a zefektivnění celé soustavy terciárního vzdělávání, včetně integrace. </w:t>
      </w:r>
    </w:p>
    <w:p w:rsidR="00AF61BA" w:rsidRDefault="00AF61BA" w:rsidP="00CE3A25">
      <w:pPr>
        <w:pStyle w:val="Heading2"/>
        <w:spacing w:before="240" w:line="240" w:lineRule="auto"/>
        <w:jc w:val="both"/>
      </w:pPr>
      <w:r>
        <w:t>3. Řízení a samospráva institucí terciárního vzdělávání</w:t>
      </w:r>
    </w:p>
    <w:p w:rsidR="00AF61BA" w:rsidRDefault="00AF61BA" w:rsidP="00CE3A25">
      <w:pPr>
        <w:pStyle w:val="ListParagraph1"/>
        <w:numPr>
          <w:ilvl w:val="0"/>
          <w:numId w:val="11"/>
        </w:numPr>
        <w:spacing w:before="240" w:line="240" w:lineRule="auto"/>
        <w:jc w:val="both"/>
        <w:rPr>
          <w:b/>
          <w:bCs/>
        </w:rPr>
      </w:pPr>
      <w:r w:rsidRPr="00002C4E">
        <w:rPr>
          <w:b/>
          <w:bCs/>
        </w:rPr>
        <w:t>Akademický senát</w:t>
      </w:r>
      <w:r>
        <w:rPr>
          <w:b/>
          <w:bCs/>
        </w:rPr>
        <w:t xml:space="preserve"> </w:t>
      </w:r>
      <w:r>
        <w:t xml:space="preserve">bude </w:t>
      </w:r>
      <w:r w:rsidRPr="00002C4E">
        <w:t>zastupitelský</w:t>
      </w:r>
      <w:r>
        <w:t>m</w:t>
      </w:r>
      <w:r w:rsidRPr="00002C4E">
        <w:t xml:space="preserve"> orgán</w:t>
      </w:r>
      <w:r>
        <w:t>em</w:t>
      </w:r>
      <w:r w:rsidRPr="00002C4E">
        <w:t xml:space="preserve"> </w:t>
      </w:r>
      <w:r>
        <w:t xml:space="preserve">na všech institucích terciárního vzdělávání, </w:t>
      </w:r>
      <w:r w:rsidRPr="00002C4E">
        <w:t>s</w:t>
      </w:r>
      <w:r>
        <w:t> </w:t>
      </w:r>
      <w:r w:rsidRPr="00002C4E">
        <w:t>vysokou mír</w:t>
      </w:r>
      <w:r>
        <w:t>o</w:t>
      </w:r>
      <w:r w:rsidRPr="00002C4E">
        <w:t xml:space="preserve">u </w:t>
      </w:r>
      <w:r>
        <w:t xml:space="preserve">reprezentativnosti, </w:t>
      </w:r>
      <w:r w:rsidRPr="00002C4E">
        <w:t>akceschopnosti a osobní odpovědnosti</w:t>
      </w:r>
      <w:r>
        <w:t xml:space="preserve"> (proto poměrně malý, s 16 až 28 členy</w:t>
      </w:r>
      <w:r w:rsidRPr="00002C4E">
        <w:t>)</w:t>
      </w:r>
      <w:r>
        <w:t>. Velikost senátu,</w:t>
      </w:r>
      <w:r w:rsidRPr="00002C4E">
        <w:t xml:space="preserve"> jeh</w:t>
      </w:r>
      <w:r>
        <w:t xml:space="preserve">o složení a způsob volby budou </w:t>
      </w:r>
      <w:r w:rsidRPr="00002C4E">
        <w:t>stanoveny zákonem</w:t>
      </w:r>
      <w:r>
        <w:t xml:space="preserve">. Na veřejných univerzitách a vysokých školách budou alespoň polovinu členů tvořit profesoři dané </w:t>
      </w:r>
      <w:r>
        <w:lastRenderedPageBreak/>
        <w:t>instituce,</w:t>
      </w:r>
      <w:r w:rsidRPr="00002C4E">
        <w:t xml:space="preserve"> </w:t>
      </w:r>
      <w:r>
        <w:t xml:space="preserve">alespoň </w:t>
      </w:r>
      <w:r w:rsidRPr="00002C4E">
        <w:t>čtvrtin</w:t>
      </w:r>
      <w:r>
        <w:t>u</w:t>
      </w:r>
      <w:r w:rsidRPr="00002C4E">
        <w:t xml:space="preserve"> zástupci studentů</w:t>
      </w:r>
      <w:r>
        <w:t xml:space="preserve"> a zbytek</w:t>
      </w:r>
      <w:r w:rsidRPr="00002C4E">
        <w:t xml:space="preserve"> ostat</w:t>
      </w:r>
      <w:r>
        <w:t>ní pracovníci. Na ostatní instituce terciárního vzdělávání budou uplatněna jiná přiměřená pravidla</w:t>
      </w:r>
      <w:r w:rsidRPr="00002C4E">
        <w:t>.</w:t>
      </w:r>
      <w:r>
        <w:rPr>
          <w:rStyle w:val="FootnoteReference"/>
          <w:rFonts w:cs="Calibri"/>
        </w:rPr>
        <w:footnoteReference w:id="7"/>
      </w:r>
    </w:p>
    <w:p w:rsidR="00AF61BA" w:rsidRDefault="00AF61BA" w:rsidP="00CE3A25">
      <w:pPr>
        <w:pStyle w:val="ListParagraph1"/>
        <w:numPr>
          <w:ilvl w:val="0"/>
          <w:numId w:val="11"/>
        </w:numPr>
        <w:spacing w:before="240" w:line="240" w:lineRule="auto"/>
        <w:jc w:val="both"/>
        <w:rPr>
          <w:b/>
          <w:bCs/>
        </w:rPr>
      </w:pPr>
      <w:r>
        <w:rPr>
          <w:b/>
          <w:bCs/>
        </w:rPr>
        <w:t xml:space="preserve">Správní rada </w:t>
      </w:r>
      <w:r>
        <w:t xml:space="preserve">veřejné univerzity nebo vysoké školy bude strategickým řídícím orgánem a partnerem rektora. Polovina členů bude zvolena akademickým senátem a polovina jmenována ministerstvem. Ti společně zvolí dalšího člena (předsedu). Členové musí být lidé, kteří jsou anebo byli osobami činnými v odpovědných pozicích ve společnosti, především ve vědě, kultuře nebo hospodářské sféře, a mohou na základě svých znalostí a zkušeností přispět k dosažení cílů a úkolů univerzity. Velikost správní rady (5, 7, či 9 členů) i konflikty zájmů související se současnou nebo nedávnou politickou angažovaností členů budou upraveny zákonem. V případě soukromých škol bude roli správní rady plnit majitel dle typu instituce. V případě vysokoškolských institutů budou stanovena jiná přiměřená pravidla. </w:t>
      </w:r>
    </w:p>
    <w:p w:rsidR="00AF61BA" w:rsidRDefault="00AF61BA" w:rsidP="00CE3A25">
      <w:pPr>
        <w:pStyle w:val="ListParagraph1"/>
        <w:numPr>
          <w:ilvl w:val="0"/>
          <w:numId w:val="11"/>
        </w:numPr>
        <w:spacing w:before="240" w:line="240" w:lineRule="auto"/>
        <w:jc w:val="both"/>
        <w:rPr>
          <w:b/>
          <w:bCs/>
        </w:rPr>
      </w:pPr>
      <w:r>
        <w:rPr>
          <w:b/>
          <w:bCs/>
        </w:rPr>
        <w:t>Rektor</w:t>
      </w:r>
      <w:r>
        <w:t xml:space="preserve"> bude vrcholným představitelem univerzity nebo vysoké školy, který současně plní odbornou a vrcholnou manažerskou funkci. Rektorem by měla být osoba s mezinárodními zkušenostmi a s organizačními a ekonomickými schopnostmi vést instituci daného typu. Bude zvolen a jmenován správní radou ze tří jmen vybraných akademickým senátem na základě veřejného konkurzu. </w:t>
      </w:r>
      <w:r w:rsidRPr="00CD7426">
        <w:t>Za vypsání a realizaci konkurzu je zodpovědný senát. Způsob provedení konkurzu a postavení manažerské smlouvy rektora musí odpovídat typu instituce a musí být zakotven v jejích vnitřních předpisech (týká se přiměřeně i soukromých škol). Zejména odvolání rektora musí být přiměřeně složitým, ale možným úkonem.</w:t>
      </w:r>
      <w:r>
        <w:t xml:space="preserve"> Vysokoškolské instituty budou mít v čele </w:t>
      </w:r>
      <w:r>
        <w:rPr>
          <w:b/>
          <w:bCs/>
        </w:rPr>
        <w:t>ředitele</w:t>
      </w:r>
      <w:r>
        <w:t>, pro jehož jmenování budou pravidla také stanovena zákonem.</w:t>
      </w:r>
    </w:p>
    <w:p w:rsidR="00AF61BA" w:rsidRDefault="00AF61BA" w:rsidP="00CE3A25">
      <w:pPr>
        <w:pStyle w:val="ListParagraph1"/>
        <w:numPr>
          <w:ilvl w:val="0"/>
          <w:numId w:val="11"/>
        </w:numPr>
        <w:spacing w:before="240" w:line="240" w:lineRule="auto"/>
        <w:jc w:val="both"/>
        <w:rPr>
          <w:b/>
          <w:bCs/>
        </w:rPr>
      </w:pPr>
      <w:r>
        <w:rPr>
          <w:b/>
          <w:bCs/>
        </w:rPr>
        <w:t xml:space="preserve">Děkani a ředitelé ústavů. </w:t>
      </w:r>
      <w:r>
        <w:t>Vnitřní členění a správa univerzit a vysokých škol bude do značné míry ponechána na vnitřních předpisech institucí, pouze v případě veřejných univerzit a vysokých škol bude zákonná úprava zahrnovat členění na fakulty a vysokoškolské výzkumné ústavy</w:t>
      </w:r>
      <w:r>
        <w:rPr>
          <w:rStyle w:val="FootnoteReference"/>
        </w:rPr>
        <w:footnoteReference w:id="8"/>
      </w:r>
      <w:r>
        <w:t>. Rektor vybírá a jmenuje děkany fakult a ředitele výzkumných ústavů ze tří osob doporučených samosprávným orgánem ústavu či fakulty na základě konkurzů. Ve všech případech bude respektována rovnováha mezi odpovědností a pravomocemi v rozpočtových a personálních otázkách.</w:t>
      </w:r>
    </w:p>
    <w:p w:rsidR="00AF61BA" w:rsidRDefault="00AF61BA" w:rsidP="00CD7426">
      <w:pPr>
        <w:pStyle w:val="ListParagraph1"/>
        <w:numPr>
          <w:ilvl w:val="0"/>
          <w:numId w:val="11"/>
        </w:numPr>
        <w:spacing w:before="240" w:line="240" w:lineRule="auto"/>
        <w:jc w:val="both"/>
      </w:pPr>
      <w:r w:rsidRPr="004A75F8">
        <w:rPr>
          <w:b/>
          <w:bCs/>
        </w:rPr>
        <w:t xml:space="preserve">Vědecké rady </w:t>
      </w:r>
      <w:r w:rsidRPr="004A75F8">
        <w:t>a jejich</w:t>
      </w:r>
      <w:r>
        <w:t xml:space="preserve"> role</w:t>
      </w:r>
      <w:r w:rsidRPr="004A75F8">
        <w:t xml:space="preserve"> </w:t>
      </w:r>
      <w:r>
        <w:t>budou na jednotlivých univerzitách a vysokých školách předmětem úpravy vnitřními předpisy</w:t>
      </w:r>
      <w:r>
        <w:rPr>
          <w:rStyle w:val="FootnoteReference"/>
          <w:rFonts w:cs="Calibri"/>
        </w:rPr>
        <w:footnoteReference w:id="9"/>
      </w:r>
      <w:r>
        <w:t>. Způsob naplňování jejich pozice v systému řízení kvality vzdělávací a výzkumné činnosti instituce bude podstatnou součástí akreditačních podkladů při akreditačních řízeních dané instituce, a to zejména v souvislosti s doktorskými studijními programy.</w:t>
      </w:r>
    </w:p>
    <w:p w:rsidR="00AF61BA" w:rsidRDefault="00AF61BA" w:rsidP="00CE3A25">
      <w:pPr>
        <w:pStyle w:val="ListParagraph1"/>
        <w:numPr>
          <w:ilvl w:val="0"/>
          <w:numId w:val="11"/>
        </w:numPr>
        <w:spacing w:before="240" w:line="240" w:lineRule="auto"/>
        <w:jc w:val="both"/>
        <w:rPr>
          <w:b/>
          <w:bCs/>
        </w:rPr>
      </w:pPr>
      <w:r>
        <w:rPr>
          <w:b/>
          <w:bCs/>
        </w:rPr>
        <w:t xml:space="preserve">Pozice profesorů </w:t>
      </w:r>
      <w:r>
        <w:t>budou upraveny jako pracovní pozice na dané škole. Obsazování této pozice bude rámcově upraveno zákonem. U veřejných univerzit a vysokých škol bude zákon navíc zakotvovat mezinárodní výběrová řízení na pozice profesorů, přičemž návrh na složení výběrové komise schvaluje v jednotlivých případech akademický senát univerzity. Z návrhů komise jmenuje profesora rektor. Detaily této procedury a související kvalifikační nároky musejí být podrobně upraveny vnitřními předpisy školy a budou podstatnou součástí podkladů pro akreditace institucí.</w:t>
      </w:r>
    </w:p>
    <w:p w:rsidR="00AF61BA" w:rsidRDefault="00AF61BA" w:rsidP="00CE3A25">
      <w:pPr>
        <w:pStyle w:val="ListParagraph1"/>
        <w:numPr>
          <w:ilvl w:val="0"/>
          <w:numId w:val="11"/>
        </w:numPr>
        <w:spacing w:before="240" w:line="240" w:lineRule="auto"/>
        <w:jc w:val="both"/>
        <w:rPr>
          <w:b/>
          <w:bCs/>
        </w:rPr>
      </w:pPr>
      <w:r w:rsidRPr="004A75F8">
        <w:rPr>
          <w:b/>
          <w:bCs/>
        </w:rPr>
        <w:lastRenderedPageBreak/>
        <w:t>Docenti a habilitační řízení.</w:t>
      </w:r>
      <w:r>
        <w:t xml:space="preserve"> U univerzit a vysokých škol bude zákon upravovat habilitační řízení jakožto pokračování tradice přiznávání kvalifikace vysokoškolského učitele pro danou instituci. Detaily této procedury a související kvalifikační nároky musejí být podrobně upraveny vnitřními předpisy školy a budou podstatnou součástí podkladů pro akreditace institucí.</w:t>
      </w:r>
      <w:r>
        <w:rPr>
          <w:rStyle w:val="FootnoteReference"/>
          <w:rFonts w:cs="Calibri"/>
        </w:rPr>
        <w:footnoteReference w:id="10"/>
      </w:r>
    </w:p>
    <w:p w:rsidR="00AF61BA" w:rsidRDefault="00AF61BA" w:rsidP="00CE3A25">
      <w:pPr>
        <w:pStyle w:val="Heading2"/>
        <w:spacing w:before="240" w:line="240" w:lineRule="auto"/>
        <w:jc w:val="both"/>
      </w:pPr>
      <w:r>
        <w:t>4. Zajišťování a hodnocení kvality</w:t>
      </w:r>
    </w:p>
    <w:p w:rsidR="00AF61BA" w:rsidRDefault="00AF61BA" w:rsidP="00CE3A25">
      <w:pPr>
        <w:pStyle w:val="ListParagraph1"/>
        <w:numPr>
          <w:ilvl w:val="0"/>
          <w:numId w:val="12"/>
        </w:numPr>
        <w:spacing w:before="240" w:line="240" w:lineRule="auto"/>
        <w:jc w:val="both"/>
      </w:pPr>
      <w:r>
        <w:t xml:space="preserve">Zákonná úprava zaručí srozumitelnou a ověřitelnou úroveň kvality jednotlivých institucí, a to zejména posuvem v akreditačních procedurách k institucionální akreditaci širších </w:t>
      </w:r>
      <w:r w:rsidRPr="00E53B87">
        <w:rPr>
          <w:b/>
          <w:bCs/>
        </w:rPr>
        <w:t>oblastí vzdělávání</w:t>
      </w:r>
      <w:r>
        <w:t xml:space="preserve"> pro jednotlivé vzdělávací úrovně a zahrnutím průběžné hodnotící a inspekční činnosti.</w:t>
      </w:r>
      <w:r>
        <w:rPr>
          <w:rStyle w:val="FootnoteReference"/>
        </w:rPr>
        <w:footnoteReference w:id="11"/>
      </w:r>
      <w:r>
        <w:t xml:space="preserve"> Ve výzkumné oblasti zákon zakotví systém nezávislých periodických hodnocení (auditů) na národní úrovni.</w:t>
      </w:r>
      <w:r>
        <w:rPr>
          <w:rStyle w:val="FootnoteReference"/>
        </w:rPr>
        <w:footnoteReference w:id="12"/>
      </w:r>
    </w:p>
    <w:p w:rsidR="00AF61BA" w:rsidRDefault="00AF61BA" w:rsidP="00CE3A25">
      <w:pPr>
        <w:pStyle w:val="ListParagraph1"/>
        <w:numPr>
          <w:ilvl w:val="0"/>
          <w:numId w:val="12"/>
        </w:numPr>
        <w:spacing w:before="240" w:line="240" w:lineRule="auto"/>
        <w:jc w:val="both"/>
      </w:pPr>
      <w:r>
        <w:t xml:space="preserve">O akreditaci nebo její rozšíření žádá instituce a akreditace je také udělena instituci. Souvislosti s vnitřním členěním institucí (fakulty, ústavy) jsou podstatné pouze pro vyhodnocení a řízení kvality. Rozsah akreditovaných oblastí vzdělávání v doktorských a magisterských programech bude, společně s výsledky auditů výzkumu, podkladem pro určení, zda je daná instituce </w:t>
      </w:r>
      <w:r w:rsidRPr="003D0B90">
        <w:rPr>
          <w:b/>
          <w:bCs/>
        </w:rPr>
        <w:t>výzkumná</w:t>
      </w:r>
      <w:r>
        <w:rPr>
          <w:b/>
          <w:bCs/>
        </w:rPr>
        <w:t>.</w:t>
      </w:r>
      <w:r w:rsidRPr="007D0EE4">
        <w:t xml:space="preserve"> </w:t>
      </w:r>
      <w:r>
        <w:t>Výzkumný statut může získat celá instituce nebo její součást.</w:t>
      </w:r>
      <w:r>
        <w:rPr>
          <w:rStyle w:val="FootnoteReference"/>
          <w:rFonts w:cs="Calibri"/>
        </w:rPr>
        <w:footnoteReference w:id="13"/>
      </w:r>
      <w:r>
        <w:t xml:space="preserve"> Zákon bude upravovat periodické posuzování výsledků činností Akreditační agenturou. Toto posouzení může vést k omezení nebo odejmutí akreditací.</w:t>
      </w:r>
    </w:p>
    <w:p w:rsidR="00AF61BA" w:rsidRDefault="00AF61BA" w:rsidP="00CE3A25">
      <w:pPr>
        <w:pStyle w:val="ListParagraph1"/>
        <w:numPr>
          <w:ilvl w:val="0"/>
          <w:numId w:val="12"/>
        </w:numPr>
        <w:spacing w:before="240" w:line="240" w:lineRule="auto"/>
        <w:jc w:val="both"/>
      </w:pPr>
      <w:r>
        <w:rPr>
          <w:b/>
          <w:bCs/>
        </w:rPr>
        <w:t xml:space="preserve">Akreditační agentura </w:t>
      </w:r>
      <w:r>
        <w:t>bude zakotvena jako</w:t>
      </w:r>
      <w:r w:rsidRPr="00B74F74">
        <w:t xml:space="preserve"> jediný orgán pověřený zabezpečováním kvality v</w:t>
      </w:r>
      <w:r>
        <w:t> </w:t>
      </w:r>
      <w:r w:rsidRPr="00B74F74">
        <w:t>systému terciárního vz</w:t>
      </w:r>
      <w:r>
        <w:t>dělávání, který také bude v nezávislém postavení realizovat</w:t>
      </w:r>
      <w:r w:rsidRPr="00B74F74">
        <w:t xml:space="preserve"> </w:t>
      </w:r>
      <w:r>
        <w:t>hodnocení</w:t>
      </w:r>
      <w:r w:rsidRPr="00B74F74">
        <w:t xml:space="preserve"> jednotlivých institucí terciárního vzdělávání </w:t>
      </w:r>
      <w:r>
        <w:t xml:space="preserve">potřebné </w:t>
      </w:r>
      <w:r w:rsidRPr="00B74F74">
        <w:t>k</w:t>
      </w:r>
      <w:r>
        <w:t xml:space="preserve"> akreditaci</w:t>
      </w:r>
      <w:r w:rsidRPr="00B74F74">
        <w:t xml:space="preserve"> vzdělávací činnosti a další</w:t>
      </w:r>
      <w:r>
        <w:t xml:space="preserve"> úkony určené v zákoně</w:t>
      </w:r>
      <w:r w:rsidRPr="00B74F74">
        <w:t>. Činnos</w:t>
      </w:r>
      <w:r>
        <w:t>t Akreditační agentury bude</w:t>
      </w:r>
      <w:r w:rsidRPr="00B74F74">
        <w:t xml:space="preserve"> plně profesionalizovaná a </w:t>
      </w:r>
      <w:r>
        <w:t>bude se opírat</w:t>
      </w:r>
      <w:r w:rsidRPr="00B74F74">
        <w:t xml:space="preserve"> o odborné grémium nominované a jmenované způ</w:t>
      </w:r>
      <w:r>
        <w:t>sobem určeným zákonem</w:t>
      </w:r>
      <w:r w:rsidRPr="00B74F74">
        <w:t xml:space="preserve">. Akreditace </w:t>
      </w:r>
      <w:r>
        <w:t>bud</w:t>
      </w:r>
      <w:r w:rsidRPr="00B74F74">
        <w:t>e zavedena jako dvoust</w:t>
      </w:r>
      <w:r>
        <w:t>upňové správní řízení.</w:t>
      </w:r>
      <w:r>
        <w:rPr>
          <w:rStyle w:val="FootnoteReference"/>
        </w:rPr>
        <w:footnoteReference w:id="14"/>
      </w:r>
    </w:p>
    <w:p w:rsidR="00AF61BA" w:rsidRDefault="00AF61BA" w:rsidP="00CE3A25">
      <w:pPr>
        <w:pStyle w:val="ListParagraph1"/>
        <w:numPr>
          <w:ilvl w:val="0"/>
          <w:numId w:val="12"/>
        </w:numPr>
        <w:spacing w:before="240" w:line="240" w:lineRule="auto"/>
        <w:jc w:val="both"/>
      </w:pPr>
      <w:r>
        <w:rPr>
          <w:b/>
          <w:bCs/>
        </w:rPr>
        <w:t xml:space="preserve">Oblasti vzdělávání. </w:t>
      </w:r>
      <w:r>
        <w:t>Vzdělávání se uskutečňuje a je akreditováno v oblastech vzdělávání. Oblast vzdělávání zahrnuje skupinu studijních programů, která má společný profil v rámci určených kompetencí a společné odborné zaměření.  Jednotlivé instituce se ucházejí o akreditaci celých oblastí vzdělávání v jim přiměřeném rozsahu (krátké</w:t>
      </w:r>
      <w:r>
        <w:rPr>
          <w:rStyle w:val="FootnoteReference"/>
          <w:rFonts w:cs="Calibri"/>
        </w:rPr>
        <w:footnoteReference w:id="15"/>
      </w:r>
      <w:r>
        <w:t xml:space="preserve">, bakalářské, magisterské a doktorské programy) a realizují v nich programy studia na základě vlastního systému zajištění a rozvoje kvality.  Akreditace se stejnou měrou vztahují na všechny instituce nabízející terciární vzdělávání, veřejnoprávní i soukromé, tuzemské i zahraniční, jakmile mají jejich posluchači mít v České republice statut studenta (a obdobně s diplomy absolventů). </w:t>
      </w:r>
      <w:r w:rsidRPr="00B74F74">
        <w:t>Ministerstvo stanoví opatřením zveřejněným ve Věstníku ministerstva a na své internetové stránce seznam oblastí vzdělávání</w:t>
      </w:r>
      <w:r>
        <w:t xml:space="preserve">. </w:t>
      </w:r>
    </w:p>
    <w:p w:rsidR="00AF61BA" w:rsidRDefault="00AF61BA" w:rsidP="00CE3A25">
      <w:pPr>
        <w:pStyle w:val="ListParagraph1"/>
        <w:numPr>
          <w:ilvl w:val="0"/>
          <w:numId w:val="12"/>
        </w:numPr>
        <w:spacing w:before="240" w:line="240" w:lineRule="auto"/>
        <w:jc w:val="both"/>
      </w:pPr>
      <w:r>
        <w:t>Systém zabezpečení kvality kombinuje přístup orientovaný na zajištění minimálního standardu požadavků (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>) a na průběžné zlepšování kvality (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enhancement</w:t>
      </w:r>
      <w:proofErr w:type="spellEnd"/>
      <w:r>
        <w:t xml:space="preserve">), </w:t>
      </w:r>
      <w:r>
        <w:lastRenderedPageBreak/>
        <w:t>kombinuje proto na svých jednotlivých úrovních akreditaci s hodnocením (evaluací). Systém je tvořen třemi úrovněmi se specifickými rolemi ministerstva, národní Akreditační agentury a instituce samotné: institucionální, oblasti vzdělávání, jednotlivé studijní programy.</w:t>
      </w:r>
    </w:p>
    <w:p w:rsidR="00AF61BA" w:rsidRDefault="00AF61BA" w:rsidP="00CE3A25">
      <w:pPr>
        <w:pStyle w:val="ListParagraph1"/>
        <w:numPr>
          <w:ilvl w:val="0"/>
          <w:numId w:val="12"/>
        </w:numPr>
        <w:spacing w:before="240" w:line="240" w:lineRule="auto"/>
        <w:jc w:val="both"/>
      </w:pPr>
      <w:r>
        <w:t>Akreditační agentura průběžně monitoruje působení systému zabezpečování kvality, vyhodnocuje jeho funkce a výsledky podle kritérií vyplývajících ze Standardů a směrnic pro zabezpečování kvality v Evropském prostoru vysokoškolského vzdělávání, vydává a zveřejňuje kritéria pro akreditace oblastí vzdělávání, podává ministerstvu systémová a koncepční doporučení a přijímá akreditační rozhodnutí ve vztahu k oblastem vzdělávání (a případná restriktivní opatření) vůči jednotlivým institucím.</w:t>
      </w:r>
    </w:p>
    <w:p w:rsidR="00AF61BA" w:rsidRDefault="00AF61BA">
      <w:pPr>
        <w:pStyle w:val="ListParagraph1"/>
        <w:numPr>
          <w:ilvl w:val="0"/>
          <w:numId w:val="12"/>
        </w:numPr>
        <w:spacing w:before="240" w:line="240" w:lineRule="auto"/>
        <w:jc w:val="both"/>
      </w:pPr>
      <w:r w:rsidRPr="00950A0E">
        <w:t>Pro zajištění transparentnosti (fungování a výsledků) institucí terciárního vzdělávání bude zřízen informační systém</w:t>
      </w:r>
      <w:r>
        <w:rPr>
          <w:rStyle w:val="FootnoteReference"/>
        </w:rPr>
        <w:footnoteReference w:id="16"/>
      </w:r>
      <w:r w:rsidRPr="00950A0E">
        <w:t xml:space="preserve"> umožňující </w:t>
      </w:r>
      <w:r>
        <w:t xml:space="preserve">veřejnosti </w:t>
      </w:r>
      <w:r w:rsidRPr="00950A0E">
        <w:t xml:space="preserve">snadný on-line přístup k ověřeným, jednotně definovaným ukazatelům o průběhu (struktura přijímaných studentů, </w:t>
      </w:r>
      <w:proofErr w:type="spellStart"/>
      <w:r w:rsidRPr="00950A0E">
        <w:t>propadovost</w:t>
      </w:r>
      <w:proofErr w:type="spellEnd"/>
      <w:r w:rsidRPr="00950A0E">
        <w:t>, doba studia, školné, atd.) a výsledcích (míra graduace, úspěšnost absolventů, výsledky VaVaI atd.)</w:t>
      </w:r>
      <w:r>
        <w:t xml:space="preserve"> </w:t>
      </w:r>
      <w:r w:rsidRPr="00950A0E">
        <w:t xml:space="preserve">vzdělávací a VaVaI </w:t>
      </w:r>
      <w:proofErr w:type="gramStart"/>
      <w:r w:rsidRPr="00950A0E">
        <w:t>činnosti  na</w:t>
      </w:r>
      <w:proofErr w:type="gramEnd"/>
      <w:r w:rsidRPr="00950A0E">
        <w:t xml:space="preserve"> úrovni součástí VŠ</w:t>
      </w:r>
      <w:r>
        <w:t>, oblastí vzdělávání, studijních programů</w:t>
      </w:r>
      <w:r w:rsidRPr="00950A0E">
        <w:t xml:space="preserve"> a </w:t>
      </w:r>
      <w:r>
        <w:t>vědních oborů</w:t>
      </w:r>
    </w:p>
    <w:p w:rsidR="00AF61BA" w:rsidRDefault="00AF61BA" w:rsidP="00CE3A25">
      <w:pPr>
        <w:pStyle w:val="Heading2"/>
        <w:spacing w:before="240" w:line="240" w:lineRule="auto"/>
        <w:jc w:val="both"/>
      </w:pPr>
      <w:r>
        <w:t>5. Financování a hospodaření institucí terciárního vzdělávání</w:t>
      </w:r>
    </w:p>
    <w:p w:rsidR="00AF61BA" w:rsidRDefault="00AF61BA" w:rsidP="00CE3A25">
      <w:pPr>
        <w:pStyle w:val="ListParagraph1"/>
        <w:numPr>
          <w:ilvl w:val="0"/>
          <w:numId w:val="13"/>
        </w:numPr>
        <w:spacing w:before="240" w:line="240" w:lineRule="auto"/>
        <w:jc w:val="both"/>
      </w:pPr>
      <w:r>
        <w:t xml:space="preserve">Zákon bude upravovat zásady pro </w:t>
      </w:r>
      <w:proofErr w:type="spellStart"/>
      <w:r>
        <w:t>kontraktové</w:t>
      </w:r>
      <w:proofErr w:type="spellEnd"/>
      <w:r>
        <w:t xml:space="preserve"> financování veřejných škol</w:t>
      </w:r>
      <w:r>
        <w:rPr>
          <w:rStyle w:val="FootnoteReference"/>
        </w:rPr>
        <w:footnoteReference w:id="17"/>
      </w:r>
      <w:r>
        <w:t xml:space="preserve">, založené na systému kvalitativních i kvantitativních parametrů a jejich posouzení v individuálním projednávání (ministerstvo v zastoupení státní správy, veřejná univerzita či vysoká škola zastoupena rektorem a správní radou a obdobně u ostatních institucí). Kvantitativní parametry budou vycházet zejména z typu oblastí vzdělávání a z počtu studentů a absolventů. Kvalitativní parametry specificky navržené zvlášť pro krátké, bakalářské, magisterské a doktorské programy budou dalším vstupním údajem pro vymezení rozsahu financování a budou vycházet z relevance pro trh práce, skutečně dosažených výsledků výzkumu a vývoje a z dalších podstatných okolností. Pro kontrolu podkladových dat ministerstvo zřídí a bude provozovat </w:t>
      </w:r>
      <w:r w:rsidRPr="00A84FB0">
        <w:t>informační systém</w:t>
      </w:r>
      <w:r>
        <w:t>.</w:t>
      </w:r>
    </w:p>
    <w:p w:rsidR="00AF61BA" w:rsidRDefault="00AF61BA" w:rsidP="00CE3A25">
      <w:pPr>
        <w:pStyle w:val="ListParagraph1"/>
        <w:numPr>
          <w:ilvl w:val="0"/>
          <w:numId w:val="13"/>
        </w:numPr>
        <w:spacing w:before="240" w:line="240" w:lineRule="auto"/>
        <w:jc w:val="both"/>
      </w:pPr>
      <w:r>
        <w:t>Zákon vymezí vztah příspěvku státního rozpočtu a zúčtování se státním rozpočtem, včetně vztahů k fondovému hospodaření a míře volnosti nakládání s těmito prostředky na straně jednotlivých institucí, jakož i souvisejících daňových režimů. Veřejné školy budou v rámci kontraktu dostávat i příspěvek na inve</w:t>
      </w:r>
      <w:r>
        <w:rPr>
          <w:rFonts w:ascii="Times New Roman" w:hAnsi="Times New Roman" w:cs="Times New Roman"/>
        </w:rPr>
        <w:t>s</w:t>
      </w:r>
      <w:r>
        <w:t>tiční rozvoj, inve</w:t>
      </w:r>
      <w:r>
        <w:rPr>
          <w:rFonts w:ascii="Times New Roman" w:hAnsi="Times New Roman" w:cs="Times New Roman"/>
        </w:rPr>
        <w:t>s</w:t>
      </w:r>
      <w:r>
        <w:t>tiční politika bude plně v jejich pravomoci</w:t>
      </w:r>
      <w:r w:rsidRPr="00A84FB0">
        <w:t xml:space="preserve"> </w:t>
      </w:r>
      <w:r>
        <w:t>v rámci získaných zdrojů.</w:t>
      </w:r>
    </w:p>
    <w:p w:rsidR="00AF61BA" w:rsidRDefault="00AF61BA" w:rsidP="00CE3A25">
      <w:pPr>
        <w:pStyle w:val="ListParagraph1"/>
        <w:numPr>
          <w:ilvl w:val="0"/>
          <w:numId w:val="13"/>
        </w:numPr>
        <w:spacing w:before="240" w:line="240" w:lineRule="auto"/>
        <w:jc w:val="both"/>
      </w:pPr>
      <w:r>
        <w:t xml:space="preserve">Zákonná úprava zavede </w:t>
      </w:r>
      <w:r w:rsidRPr="00CE3A25">
        <w:rPr>
          <w:b/>
          <w:bCs/>
        </w:rPr>
        <w:t>školné</w:t>
      </w:r>
      <w:r>
        <w:t xml:space="preserve">, které bude placeno veřejným vysokým školám přímo studenty (s možností financování půjčkou garantovanou státem). </w:t>
      </w:r>
      <w:r w:rsidRPr="00950A0E">
        <w:t>O výši školného v rozsahu omezeném stropy bude rozhodovat škola</w:t>
      </w:r>
      <w:r>
        <w:t>, výši stropů stanoví ministerstvo</w:t>
      </w:r>
      <w:r w:rsidRPr="00950A0E">
        <w:t>. Školné bude příjmem školy</w:t>
      </w:r>
      <w:r>
        <w:t>.</w:t>
      </w:r>
      <w:r>
        <w:rPr>
          <w:rStyle w:val="FootnoteReference"/>
          <w:rFonts w:cs="Calibri"/>
        </w:rPr>
        <w:footnoteReference w:id="18"/>
      </w:r>
      <w:r>
        <w:t xml:space="preserve"> </w:t>
      </w:r>
      <w:r w:rsidRPr="00922BD9">
        <w:t>Před zavedením jakékoli formy školného je nutné mít zavedený a v praxi osvědčený systém finanční podpory studentům</w:t>
      </w:r>
      <w:r>
        <w:t xml:space="preserve">. </w:t>
      </w:r>
      <w:r>
        <w:rPr>
          <w:rStyle w:val="FootnoteReference"/>
          <w:rFonts w:cs="Calibri"/>
        </w:rPr>
        <w:footnoteReference w:id="19"/>
      </w:r>
      <w:r w:rsidRPr="00922BD9">
        <w:t xml:space="preserve"> </w:t>
      </w:r>
    </w:p>
    <w:p w:rsidR="00AF61BA" w:rsidRDefault="00AF61BA" w:rsidP="00CE3A25">
      <w:pPr>
        <w:pStyle w:val="ListParagraph1"/>
        <w:numPr>
          <w:ilvl w:val="0"/>
          <w:numId w:val="13"/>
        </w:numPr>
        <w:spacing w:before="240" w:line="240" w:lineRule="auto"/>
        <w:jc w:val="both"/>
      </w:pPr>
      <w:r>
        <w:lastRenderedPageBreak/>
        <w:t>Zákon zavede nebo zpřesní pravidla pro školné či poplatky za další studium nebo studium přesahující státem financovanou dobu studia. Nakládání s takto získanými prostředky bude ponecháno plně na odpovědnosti veřejné vysoké školy.</w:t>
      </w:r>
    </w:p>
    <w:p w:rsidR="00AF61BA" w:rsidRPr="00553C0D" w:rsidRDefault="00AF61BA" w:rsidP="00553C0D">
      <w:pPr>
        <w:pStyle w:val="ListParagraph1"/>
        <w:numPr>
          <w:ilvl w:val="0"/>
          <w:numId w:val="13"/>
        </w:numPr>
        <w:spacing w:before="240" w:line="240" w:lineRule="auto"/>
        <w:ind w:left="357" w:hanging="357"/>
        <w:jc w:val="both"/>
        <w:rPr>
          <w:b/>
          <w:bCs/>
        </w:rPr>
      </w:pPr>
      <w:r w:rsidRPr="007B5320">
        <w:rPr>
          <w:b/>
          <w:bCs/>
        </w:rPr>
        <w:t>Pozice soukromých vysokých škol</w:t>
      </w:r>
      <w:r>
        <w:t xml:space="preserve"> zůstává v rovině současné právní úpravy, která ministerstvu dává možnost přispívat i soukromým školám pouze v některých opodstatněných případech. </w:t>
      </w:r>
    </w:p>
    <w:sectPr w:rsidR="00AF61BA" w:rsidRPr="00553C0D" w:rsidSect="00C50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C2A" w:rsidRDefault="001A5C2A" w:rsidP="00FF067A">
      <w:pPr>
        <w:spacing w:after="0" w:line="240" w:lineRule="auto"/>
      </w:pPr>
      <w:r>
        <w:separator/>
      </w:r>
    </w:p>
  </w:endnote>
  <w:endnote w:type="continuationSeparator" w:id="0">
    <w:p w:rsidR="001A5C2A" w:rsidRDefault="001A5C2A" w:rsidP="00FF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C2A" w:rsidRDefault="001A5C2A" w:rsidP="00FF067A">
      <w:pPr>
        <w:spacing w:after="0" w:line="240" w:lineRule="auto"/>
      </w:pPr>
      <w:r>
        <w:separator/>
      </w:r>
    </w:p>
  </w:footnote>
  <w:footnote w:type="continuationSeparator" w:id="0">
    <w:p w:rsidR="001A5C2A" w:rsidRDefault="001A5C2A" w:rsidP="00FF067A">
      <w:pPr>
        <w:spacing w:after="0" w:line="240" w:lineRule="auto"/>
      </w:pPr>
      <w:r>
        <w:continuationSeparator/>
      </w:r>
    </w:p>
  </w:footnote>
  <w:footnote w:id="1">
    <w:p w:rsidR="00410C34" w:rsidRDefault="00410C34" w:rsidP="00410C34">
      <w:pPr>
        <w:pStyle w:val="FootnoteText"/>
      </w:pPr>
      <w:r>
        <w:rPr>
          <w:rStyle w:val="FootnoteReference"/>
        </w:rPr>
        <w:footnoteRef/>
      </w:r>
      <w:r>
        <w:t xml:space="preserve"> Vysoké školství je v současné době upraveno zákonem č. 111/1998 Sb., o vysokých školách a o změnách a doplnění dalších zákonů (zákon o vysokých školách), ve znění zákona č. 210/2000 Sb., č. 147/2001 Sb., č. 362/2003 Sb., č. 96/2004 Sb., č. 121/2004 Sb., č. 473/2004 Sb., č. 562/2004 Sb., č. 342/2005 Sb., č. 552/2005 Sb., č. 161/2006 Sb., č. 165/2006 Sb., č. 310/2006 Sb., č. 624/2006 Sb., č. 261/2007 Sb., č. 296/2007 Sb., č. 189/2008 Sb., č. 110/2009 Sb., č. 419/2009 Sb. a č. 159/2010 Sb. Jedná se tedy o právní předpis, který byl za přibližně 12 let své platnosti 19x novelizován (z toho v letech 2004 a 2006 v obou případech 4x).</w:t>
      </w:r>
    </w:p>
    <w:p w:rsidR="00410C34" w:rsidRDefault="00410C34" w:rsidP="00410C34">
      <w:pPr>
        <w:pStyle w:val="FootnoteText"/>
      </w:pPr>
      <w:r>
        <w:t>Vyšší odborné školství je v současnosti upraveno zákonem č. 561/2004 Sb., o předškolním, základním, středním a vyšším odborném školství (školský zákon), ve znění zákona č. 112/2006 Sb., č. 158/2006 Sb., č. 161/2006 Sb., č. 165/2006 Sb., č. 179/2006 Sb., č. 342/2006 Sb., č. 624/2006 Sb., č. 217/2007 Sb., č. 296/2007 Sb., č. 343/2007 Sb., č. 58/2008 Sb., č. 126/2008 Sb., č. 189/2008 Sb., č. 242/2008 Sb. a č. 243/2008 Sb. K provedení příslušných ustanovení školského zákona je dále vydána vyhláška č. 10/2005 Sb., o vyšším odborném vzdělávání, ve znění vyhlášky č. 470/2006 Sb.; prováděcí charakter mají též některé další právní předpisy.</w:t>
      </w:r>
    </w:p>
  </w:footnote>
  <w:footnote w:id="2">
    <w:p w:rsidR="00FE7D38" w:rsidRDefault="00FE7D38" w:rsidP="00AE41E0">
      <w:pPr>
        <w:pStyle w:val="FootnoteText"/>
        <w:jc w:val="both"/>
      </w:pPr>
      <w:r>
        <w:rPr>
          <w:rStyle w:val="FootnoteReference"/>
          <w:rFonts w:cs="Calibri"/>
        </w:rPr>
        <w:footnoteRef/>
      </w:r>
      <w:r>
        <w:t xml:space="preserve"> Obdobně stávající legislativě bude podloženo uznávání vzdělání získaného v zahraničí ze strany českých vysokých škol, postgraduální studium pod dvojím vedením, resp. sociální postavení a finanční podpora českého studenta na zahraniční škole. </w:t>
      </w:r>
      <w:ins w:id="4" w:author="Jan Slovák" w:date="2010-10-24T20:58:00Z">
        <w:r w:rsidR="00AF16E5" w:rsidRPr="00AF16E5">
          <w:t>Uznávání studia a akademických titulů a úlohu/odpovědnost vysokých škol v těchto záležitostech je nezbytné sladit s</w:t>
        </w:r>
        <w:r w:rsidR="00AF16E5">
          <w:t xml:space="preserve"> </w:t>
        </w:r>
      </w:ins>
      <w:ins w:id="5" w:author="Jan Slovák" w:date="2010-10-24T20:59:00Z">
        <w:r w:rsidR="00AF16E5">
          <w:t>Úmluvou</w:t>
        </w:r>
        <w:r w:rsidR="00AF16E5" w:rsidRPr="00AF16E5">
          <w:t xml:space="preserve"> o uznávání kvalifikací týkajících se vysokoškolského vzdělávání v evropském regionu, podeps</w:t>
        </w:r>
        <w:r w:rsidR="00AF16E5">
          <w:t>anou</w:t>
        </w:r>
        <w:r w:rsidR="00AF16E5" w:rsidRPr="00AF16E5">
          <w:t xml:space="preserve"> v Lisabonu 11. dubna 1997. CET</w:t>
        </w:r>
        <w:r w:rsidR="00AF16E5">
          <w:t>S No.: 165. Rada Evropy/ UNESCO</w:t>
        </w:r>
        <w:r w:rsidR="00AF16E5" w:rsidRPr="00AF16E5">
          <w:t xml:space="preserve"> </w:t>
        </w:r>
        <w:r w:rsidR="00AF16E5">
          <w:t>(</w:t>
        </w:r>
        <w:r w:rsidR="00AF16E5" w:rsidRPr="00AF16E5">
          <w:t>ČR tuto úmluvu ratifikovala v roce 2000</w:t>
        </w:r>
        <w:r w:rsidR="00AF16E5">
          <w:t>)</w:t>
        </w:r>
        <w:r w:rsidR="00AF16E5" w:rsidRPr="00AF16E5">
          <w:t>.</w:t>
        </w:r>
      </w:ins>
    </w:p>
  </w:footnote>
  <w:footnote w:id="3">
    <w:p w:rsidR="00FE7D38" w:rsidRDefault="00FE7D38" w:rsidP="00AE41E0">
      <w:pPr>
        <w:pStyle w:val="FootnoteText"/>
        <w:jc w:val="both"/>
      </w:pPr>
      <w:r>
        <w:rPr>
          <w:rStyle w:val="FootnoteReference"/>
          <w:rFonts w:cs="Calibri"/>
        </w:rPr>
        <w:footnoteRef/>
      </w:r>
      <w:r>
        <w:t xml:space="preserve"> Zákonná úprava nepůjde cestou taxativního vyjmenování institucí jednotlivých typů, jako se pokusilo např. Slovensko.</w:t>
      </w:r>
    </w:p>
  </w:footnote>
  <w:footnote w:id="4">
    <w:p w:rsidR="00FE7D38" w:rsidRDefault="00FE7D38">
      <w:pPr>
        <w:pStyle w:val="FootnoteText"/>
      </w:pPr>
      <w:r>
        <w:rPr>
          <w:rStyle w:val="FootnoteReference"/>
        </w:rPr>
        <w:footnoteRef/>
      </w:r>
      <w:r>
        <w:t xml:space="preserve"> Vysokoškolský institut bude poskytovat převážně krátké programy v rozsahu 120 ECTS, případně bakalářské vzdělání.</w:t>
      </w:r>
    </w:p>
  </w:footnote>
  <w:footnote w:id="5">
    <w:p w:rsidR="00FE7D38" w:rsidRDefault="00FE7D38">
      <w:pPr>
        <w:pStyle w:val="FootnoteText"/>
      </w:pPr>
      <w:r>
        <w:rPr>
          <w:rStyle w:val="FootnoteReference"/>
        </w:rPr>
        <w:footnoteRef/>
      </w:r>
      <w:r>
        <w:t xml:space="preserve"> Rozlišení jednotlivých typů škol bude souviset s rozsahem poskytovaného vzdělávání a výzkumu a bude odlišeno především různými nároky při akreditačním řízení a důsledky získaného zařazení pro financování institucí apod. Tj. instituce ze své vůle předloží podklady pro akreditační řízení pro jeden z typů a ministerstvo rozhodne na základě návrhu Akreditační agentury.</w:t>
      </w:r>
    </w:p>
  </w:footnote>
  <w:footnote w:id="6">
    <w:p w:rsidR="00FE7D38" w:rsidRDefault="00FE7D38" w:rsidP="00AE41E0">
      <w:pPr>
        <w:pStyle w:val="FootnoteText"/>
        <w:jc w:val="both"/>
      </w:pPr>
      <w:r>
        <w:rPr>
          <w:rStyle w:val="FootnoteReference"/>
          <w:rFonts w:cs="Calibri"/>
        </w:rPr>
        <w:footnoteRef/>
      </w:r>
      <w:r>
        <w:t xml:space="preserve"> V této souvislosti bude nutná novelizace zákona č. 383/2005 Sb., v platném znění</w:t>
      </w:r>
      <w:r w:rsidDel="0059308B">
        <w:t xml:space="preserve"> </w:t>
      </w:r>
      <w:r>
        <w:t>(školský zákon) – vynechání části o vyšších odborných školách. VOŠ, které nebude možno transformovat, zaniknou.</w:t>
      </w:r>
    </w:p>
  </w:footnote>
  <w:footnote w:id="7">
    <w:p w:rsidR="00FE7D38" w:rsidRDefault="00FE7D38" w:rsidP="00AE41E0">
      <w:pPr>
        <w:pStyle w:val="FootnoteText"/>
        <w:jc w:val="both"/>
      </w:pPr>
      <w:r>
        <w:rPr>
          <w:rStyle w:val="FootnoteReference"/>
          <w:rFonts w:cs="Calibri"/>
        </w:rPr>
        <w:footnoteRef/>
      </w:r>
      <w:r>
        <w:t xml:space="preserve"> Nová úprava výrazně zvyšuje reprezentativnost a váhu senátu, viz jeho role v zásadách níže. Týká se přitom přiměřeně i soukromých vysokých škol a vysokoškolských institutů.</w:t>
      </w:r>
    </w:p>
  </w:footnote>
  <w:footnote w:id="8">
    <w:p w:rsidR="00FE7D38" w:rsidRDefault="00FE7D38">
      <w:pPr>
        <w:pStyle w:val="FootnoteText"/>
      </w:pPr>
      <w:r>
        <w:rPr>
          <w:rStyle w:val="FootnoteReference"/>
        </w:rPr>
        <w:footnoteRef/>
      </w:r>
      <w:r>
        <w:t xml:space="preserve"> Akreditační řízení bude zahrnovat posouzení, zda je hodnocená oblast vzdělávání a požadovaný rozsah akreditace opřen o vhodnou stabilní součást instituce. Zákon nebude ustanovovat podrobnosti, jak je tomu v současné úpravě.</w:t>
      </w:r>
    </w:p>
  </w:footnote>
  <w:footnote w:id="9">
    <w:p w:rsidR="00FE7D38" w:rsidRDefault="00FE7D38" w:rsidP="00CD7426">
      <w:pPr>
        <w:pStyle w:val="FootnoteText"/>
        <w:jc w:val="both"/>
      </w:pPr>
      <w:r>
        <w:rPr>
          <w:rStyle w:val="FootnoteReference"/>
          <w:rFonts w:cs="Calibri"/>
        </w:rPr>
        <w:footnoteRef/>
      </w:r>
      <w:r>
        <w:t xml:space="preserve"> Tzn. existence vědeckých rad jakožto orgánu výrazně se podílejícího na řízení kvality výzkumu i vzdělávání bude zakotvena v zákoně, jejich personální složení a funkce však budou upraveny až vnitřními předpisy podle potřeb jednotlivých institucí. </w:t>
      </w:r>
    </w:p>
  </w:footnote>
  <w:footnote w:id="10">
    <w:p w:rsidR="00FE7D38" w:rsidRDefault="00FE7D38" w:rsidP="00AE41E0">
      <w:pPr>
        <w:pStyle w:val="FootnoteText"/>
        <w:jc w:val="both"/>
      </w:pPr>
      <w:r>
        <w:rPr>
          <w:rStyle w:val="FootnoteReference"/>
          <w:rFonts w:cs="Calibri"/>
        </w:rPr>
        <w:footnoteRef/>
      </w:r>
      <w:r>
        <w:t xml:space="preserve"> Zatímco samotné právo konat habilitace předmětem akreditací nebude.</w:t>
      </w:r>
    </w:p>
  </w:footnote>
  <w:footnote w:id="11">
    <w:p w:rsidR="00FE7D38" w:rsidRDefault="00FE7D38">
      <w:pPr>
        <w:pStyle w:val="FootnoteText"/>
      </w:pPr>
      <w:r>
        <w:rPr>
          <w:rStyle w:val="FootnoteReference"/>
        </w:rPr>
        <w:footnoteRef/>
      </w:r>
      <w:r>
        <w:t xml:space="preserve"> Kritéria pro hodnocení vzdělávací činnosti institucí terciárního vzdělávání budou </w:t>
      </w:r>
      <w:ins w:id="7" w:author="Jan Slovák" w:date="2010-10-24T21:25:00Z">
        <w:r w:rsidR="00AF16E5">
          <w:t xml:space="preserve">mimo jiné </w:t>
        </w:r>
      </w:ins>
      <w:r>
        <w:t>vycházet</w:t>
      </w:r>
      <w:ins w:id="8" w:author="Jan Slovák" w:date="2010-10-24T21:26:00Z">
        <w:r w:rsidR="00AF16E5">
          <w:t xml:space="preserve"> také</w:t>
        </w:r>
      </w:ins>
      <w:r>
        <w:t xml:space="preserve"> z Národního kvalifikačního rámce terciárního vzdělávání.</w:t>
      </w:r>
    </w:p>
  </w:footnote>
  <w:footnote w:id="12">
    <w:p w:rsidR="00FE7D38" w:rsidRDefault="00FE7D38">
      <w:pPr>
        <w:pStyle w:val="FootnoteText"/>
      </w:pPr>
      <w:r>
        <w:rPr>
          <w:rStyle w:val="FootnoteReference"/>
        </w:rPr>
        <w:footnoteRef/>
      </w:r>
      <w:r>
        <w:t xml:space="preserve"> Zákon bude umožňovat, aby Akreditační agentura využila existující audity na národní či mezinárodní úrovni, které si však musí doplnit, případně rozšířit, pro potřeby vlastního řízení.</w:t>
      </w:r>
    </w:p>
  </w:footnote>
  <w:footnote w:id="13">
    <w:p w:rsidR="00FE7D38" w:rsidRDefault="00FE7D38" w:rsidP="00AE41E0">
      <w:pPr>
        <w:pStyle w:val="FootnoteText"/>
        <w:jc w:val="both"/>
      </w:pPr>
      <w:r>
        <w:rPr>
          <w:rStyle w:val="FootnoteReference"/>
          <w:rFonts w:cs="Calibri"/>
        </w:rPr>
        <w:footnoteRef/>
      </w:r>
      <w:r>
        <w:t xml:space="preserve"> Přiznání statutu výzkumné instituce bude mít zejména vliv na financování z institucionálních prostředků výzkumu a také při sjednávání kontraktů se státem ve vzdělávací činnosti. Tento přístup bude vyžadovat novelizaci zákona o výzkumu, vývoji a inovacích.</w:t>
      </w:r>
    </w:p>
  </w:footnote>
  <w:footnote w:id="14">
    <w:p w:rsidR="00FE7D38" w:rsidRDefault="00FE7D38">
      <w:pPr>
        <w:pStyle w:val="FootnoteText"/>
      </w:pPr>
      <w:r>
        <w:rPr>
          <w:rStyle w:val="FootnoteReference"/>
        </w:rPr>
        <w:footnoteRef/>
      </w:r>
      <w:r>
        <w:t xml:space="preserve"> Záměrem je plně profesionalizovat aparát Akreditační agentury a oddělit jej zcela od ministerstva. Naopak správní rozhodnutí bude na základě návrhů Akreditační agentury nadále vydávat ministerstvo.</w:t>
      </w:r>
    </w:p>
  </w:footnote>
  <w:footnote w:id="15">
    <w:p w:rsidR="00FE7D38" w:rsidRDefault="00FE7D38" w:rsidP="00BB5B5C">
      <w:pPr>
        <w:pStyle w:val="FootnoteText"/>
        <w:jc w:val="both"/>
      </w:pPr>
      <w:r>
        <w:rPr>
          <w:rStyle w:val="FootnoteReference"/>
          <w:rFonts w:cs="Calibri"/>
        </w:rPr>
        <w:footnoteRef/>
      </w:r>
      <w:r>
        <w:t xml:space="preserve"> Krátkými programy je míněno profesně zaměřené, poměrně úzce specializované terciární </w:t>
      </w:r>
      <w:proofErr w:type="gramStart"/>
      <w:r>
        <w:t>vzdělání,  obdobné</w:t>
      </w:r>
      <w:proofErr w:type="gramEnd"/>
      <w:r>
        <w:t xml:space="preserve"> v současnosti poskytovanému vzdělání na VOŠ s rozsahem odpovídajícím 120 ECTS. </w:t>
      </w:r>
    </w:p>
  </w:footnote>
  <w:footnote w:id="16">
    <w:p w:rsidR="00FE7D38" w:rsidRDefault="00FE7D38">
      <w:pPr>
        <w:pStyle w:val="FootnoteText"/>
      </w:pPr>
      <w:r>
        <w:rPr>
          <w:rStyle w:val="FootnoteReference"/>
        </w:rPr>
        <w:footnoteRef/>
      </w:r>
      <w:r>
        <w:t xml:space="preserve"> Půjde o integraci a podstatné rozšíření současných systémů.</w:t>
      </w:r>
    </w:p>
  </w:footnote>
  <w:footnote w:id="17">
    <w:p w:rsidR="00FE7D38" w:rsidRDefault="00FE7D38">
      <w:pPr>
        <w:pStyle w:val="FootnoteText"/>
      </w:pPr>
      <w:r>
        <w:rPr>
          <w:rStyle w:val="FootnoteReference"/>
        </w:rPr>
        <w:footnoteRef/>
      </w:r>
      <w:r>
        <w:t xml:space="preserve"> Včetně pravidel pro řešení sporu mezi státem a institucí terciárního vzdělávání. </w:t>
      </w:r>
    </w:p>
  </w:footnote>
  <w:footnote w:id="18">
    <w:p w:rsidR="00FE7D38" w:rsidRDefault="00FE7D38" w:rsidP="00AE41E0">
      <w:pPr>
        <w:pStyle w:val="FootnoteText"/>
        <w:jc w:val="both"/>
      </w:pPr>
      <w:r>
        <w:rPr>
          <w:rStyle w:val="FootnoteReference"/>
          <w:rFonts w:cs="Calibri"/>
        </w:rPr>
        <w:footnoteRef/>
      </w:r>
      <w:r>
        <w:t xml:space="preserve"> Školné nebude</w:t>
      </w:r>
      <w:r w:rsidRPr="00922BD9">
        <w:t xml:space="preserve"> náhradou za veřejné prostředky</w:t>
      </w:r>
      <w:r>
        <w:t>, ani za jejich část</w:t>
      </w:r>
      <w:r w:rsidRPr="00922BD9">
        <w:t>.</w:t>
      </w:r>
    </w:p>
  </w:footnote>
  <w:footnote w:id="19">
    <w:p w:rsidR="00FE7D38" w:rsidRDefault="00FE7D38" w:rsidP="00AE41E0">
      <w:pPr>
        <w:pStyle w:val="FootnoteText"/>
        <w:jc w:val="both"/>
      </w:pPr>
      <w:r>
        <w:rPr>
          <w:rStyle w:val="FootnoteReference"/>
          <w:rFonts w:cs="Calibri"/>
        </w:rPr>
        <w:footnoteRef/>
      </w:r>
      <w:r>
        <w:t xml:space="preserve"> Zákon o finanční pomoci studentům je připravován paralelně k zákonu o terciárním vzdělávání. Zavede s</w:t>
      </w:r>
      <w:r w:rsidRPr="00950A0E">
        <w:t>ystém zvýhodněných studijních půjček určených na krytí nepřímých nákladů spojených se studiem, který bude zaveden s ročním předstihem před zavedením školného. Stát rovněž umožn</w:t>
      </w:r>
      <w:r>
        <w:t>í</w:t>
      </w:r>
      <w:r w:rsidRPr="00950A0E">
        <w:t xml:space="preserve"> spoření na vzdělání, zvýhodn</w:t>
      </w:r>
      <w:r>
        <w:t>í</w:t>
      </w:r>
      <w:r w:rsidRPr="00950A0E">
        <w:t xml:space="preserve"> příležitostnou studentskou práci, </w:t>
      </w:r>
      <w:r>
        <w:t xml:space="preserve">bude </w:t>
      </w:r>
      <w:r w:rsidRPr="00950A0E">
        <w:t>garantovat dodatečné půjčky za studenty ze sociálně slabých rodin, handicapované studenty apod. Agenda sociálních stipendií hrazených státem bude převedena z jurisdikce škol do jednotného systému spravujícího také granty a půjčky.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2664"/>
    <w:multiLevelType w:val="hybridMultilevel"/>
    <w:tmpl w:val="EA2666CA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D286372"/>
    <w:multiLevelType w:val="hybridMultilevel"/>
    <w:tmpl w:val="A70ACA5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483329"/>
    <w:multiLevelType w:val="hybridMultilevel"/>
    <w:tmpl w:val="4FB429A6"/>
    <w:lvl w:ilvl="0" w:tplc="0A605A7C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B5E1B34"/>
    <w:multiLevelType w:val="hybridMultilevel"/>
    <w:tmpl w:val="93D6ED1A"/>
    <w:lvl w:ilvl="0" w:tplc="FBBA9B4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2C680E"/>
    <w:multiLevelType w:val="hybridMultilevel"/>
    <w:tmpl w:val="6ED8EC90"/>
    <w:lvl w:ilvl="0" w:tplc="5F5CBCB2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CA03CD"/>
    <w:multiLevelType w:val="hybridMultilevel"/>
    <w:tmpl w:val="ECD68310"/>
    <w:lvl w:ilvl="0" w:tplc="8E024F0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C77FC4"/>
    <w:multiLevelType w:val="hybridMultilevel"/>
    <w:tmpl w:val="D0500C0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BC707EE"/>
    <w:multiLevelType w:val="hybridMultilevel"/>
    <w:tmpl w:val="3FBEDBE4"/>
    <w:lvl w:ilvl="0" w:tplc="5F5CBCB2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DFE731A"/>
    <w:multiLevelType w:val="hybridMultilevel"/>
    <w:tmpl w:val="03B8152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03148CE"/>
    <w:multiLevelType w:val="hybridMultilevel"/>
    <w:tmpl w:val="B3A8EC9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85A5BBB"/>
    <w:multiLevelType w:val="hybridMultilevel"/>
    <w:tmpl w:val="D9227460"/>
    <w:lvl w:ilvl="0" w:tplc="FBBA9B4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BA5698"/>
    <w:multiLevelType w:val="hybridMultilevel"/>
    <w:tmpl w:val="870C58D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F5C38C6"/>
    <w:multiLevelType w:val="hybridMultilevel"/>
    <w:tmpl w:val="7942661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87C37"/>
    <w:rsid w:val="00000DA6"/>
    <w:rsid w:val="00002C4E"/>
    <w:rsid w:val="00004E68"/>
    <w:rsid w:val="00015C7A"/>
    <w:rsid w:val="00030E26"/>
    <w:rsid w:val="000A6A90"/>
    <w:rsid w:val="000B5BAE"/>
    <w:rsid w:val="000C2E7D"/>
    <w:rsid w:val="000D160E"/>
    <w:rsid w:val="000E200B"/>
    <w:rsid w:val="000F704E"/>
    <w:rsid w:val="001230C8"/>
    <w:rsid w:val="00136A00"/>
    <w:rsid w:val="00176906"/>
    <w:rsid w:val="00193F13"/>
    <w:rsid w:val="001A5BF3"/>
    <w:rsid w:val="001A5C2A"/>
    <w:rsid w:val="001B5879"/>
    <w:rsid w:val="001C79F9"/>
    <w:rsid w:val="001F6C78"/>
    <w:rsid w:val="00203456"/>
    <w:rsid w:val="00205C93"/>
    <w:rsid w:val="00222E73"/>
    <w:rsid w:val="0022426B"/>
    <w:rsid w:val="00237616"/>
    <w:rsid w:val="002564CB"/>
    <w:rsid w:val="0032459E"/>
    <w:rsid w:val="00341747"/>
    <w:rsid w:val="00372466"/>
    <w:rsid w:val="003730BF"/>
    <w:rsid w:val="0037498E"/>
    <w:rsid w:val="003B5951"/>
    <w:rsid w:val="003D0B90"/>
    <w:rsid w:val="003E3EF4"/>
    <w:rsid w:val="003F5A9A"/>
    <w:rsid w:val="004063C0"/>
    <w:rsid w:val="00406831"/>
    <w:rsid w:val="00410C34"/>
    <w:rsid w:val="00425DDD"/>
    <w:rsid w:val="00457A4D"/>
    <w:rsid w:val="00473193"/>
    <w:rsid w:val="00486FFF"/>
    <w:rsid w:val="00487C37"/>
    <w:rsid w:val="004904B1"/>
    <w:rsid w:val="004A75F8"/>
    <w:rsid w:val="004D5DCC"/>
    <w:rsid w:val="004F3F80"/>
    <w:rsid w:val="004F5A53"/>
    <w:rsid w:val="00503B60"/>
    <w:rsid w:val="005205DF"/>
    <w:rsid w:val="00533981"/>
    <w:rsid w:val="00553C0D"/>
    <w:rsid w:val="00570AF1"/>
    <w:rsid w:val="00573277"/>
    <w:rsid w:val="00586C37"/>
    <w:rsid w:val="0059308B"/>
    <w:rsid w:val="005A4E82"/>
    <w:rsid w:val="005C66C1"/>
    <w:rsid w:val="005F1A94"/>
    <w:rsid w:val="005F2851"/>
    <w:rsid w:val="005F790C"/>
    <w:rsid w:val="00603FA2"/>
    <w:rsid w:val="00644EC0"/>
    <w:rsid w:val="006530A7"/>
    <w:rsid w:val="006764E6"/>
    <w:rsid w:val="00677B9E"/>
    <w:rsid w:val="00687EA4"/>
    <w:rsid w:val="006913F4"/>
    <w:rsid w:val="006A1B46"/>
    <w:rsid w:val="006A1E67"/>
    <w:rsid w:val="006B77FC"/>
    <w:rsid w:val="006C2E58"/>
    <w:rsid w:val="006F545F"/>
    <w:rsid w:val="00723B36"/>
    <w:rsid w:val="00733C7D"/>
    <w:rsid w:val="007350B6"/>
    <w:rsid w:val="00736886"/>
    <w:rsid w:val="00784D72"/>
    <w:rsid w:val="0079324F"/>
    <w:rsid w:val="007A065C"/>
    <w:rsid w:val="007B5320"/>
    <w:rsid w:val="007D0EE4"/>
    <w:rsid w:val="007D4626"/>
    <w:rsid w:val="007D48A4"/>
    <w:rsid w:val="007E2834"/>
    <w:rsid w:val="008442DE"/>
    <w:rsid w:val="00857CB5"/>
    <w:rsid w:val="008716CC"/>
    <w:rsid w:val="0088616B"/>
    <w:rsid w:val="00892035"/>
    <w:rsid w:val="008A46F6"/>
    <w:rsid w:val="008E50F3"/>
    <w:rsid w:val="008F5176"/>
    <w:rsid w:val="00922BD9"/>
    <w:rsid w:val="00946A19"/>
    <w:rsid w:val="00950A0E"/>
    <w:rsid w:val="00955914"/>
    <w:rsid w:val="009631EE"/>
    <w:rsid w:val="009671DA"/>
    <w:rsid w:val="00972192"/>
    <w:rsid w:val="009778FB"/>
    <w:rsid w:val="0098708E"/>
    <w:rsid w:val="009A6E09"/>
    <w:rsid w:val="009B62A8"/>
    <w:rsid w:val="00A545BC"/>
    <w:rsid w:val="00A66C43"/>
    <w:rsid w:val="00A822EF"/>
    <w:rsid w:val="00A84FB0"/>
    <w:rsid w:val="00A96673"/>
    <w:rsid w:val="00AD338E"/>
    <w:rsid w:val="00AD5306"/>
    <w:rsid w:val="00AE41E0"/>
    <w:rsid w:val="00AF16E5"/>
    <w:rsid w:val="00AF61BA"/>
    <w:rsid w:val="00B10C14"/>
    <w:rsid w:val="00B12F48"/>
    <w:rsid w:val="00B33747"/>
    <w:rsid w:val="00B35DBB"/>
    <w:rsid w:val="00B376F4"/>
    <w:rsid w:val="00B74F74"/>
    <w:rsid w:val="00B870DC"/>
    <w:rsid w:val="00B87E57"/>
    <w:rsid w:val="00B90C3B"/>
    <w:rsid w:val="00BB0E62"/>
    <w:rsid w:val="00BB5B5C"/>
    <w:rsid w:val="00BC1FE8"/>
    <w:rsid w:val="00BE3568"/>
    <w:rsid w:val="00BF0219"/>
    <w:rsid w:val="00BF577D"/>
    <w:rsid w:val="00C0422A"/>
    <w:rsid w:val="00C12C01"/>
    <w:rsid w:val="00C14B31"/>
    <w:rsid w:val="00C158F8"/>
    <w:rsid w:val="00C16BAA"/>
    <w:rsid w:val="00C2213A"/>
    <w:rsid w:val="00C36854"/>
    <w:rsid w:val="00C507C7"/>
    <w:rsid w:val="00C6247A"/>
    <w:rsid w:val="00C74A38"/>
    <w:rsid w:val="00C83145"/>
    <w:rsid w:val="00C93A94"/>
    <w:rsid w:val="00CD4D1F"/>
    <w:rsid w:val="00CD7426"/>
    <w:rsid w:val="00CE3A25"/>
    <w:rsid w:val="00CE6DBA"/>
    <w:rsid w:val="00D27DED"/>
    <w:rsid w:val="00D40543"/>
    <w:rsid w:val="00DA558D"/>
    <w:rsid w:val="00DC6CF8"/>
    <w:rsid w:val="00DD3316"/>
    <w:rsid w:val="00DF39AC"/>
    <w:rsid w:val="00DF3CFF"/>
    <w:rsid w:val="00E1390F"/>
    <w:rsid w:val="00E247D1"/>
    <w:rsid w:val="00E41593"/>
    <w:rsid w:val="00E53B87"/>
    <w:rsid w:val="00E57D68"/>
    <w:rsid w:val="00E81FE4"/>
    <w:rsid w:val="00E84384"/>
    <w:rsid w:val="00E85D26"/>
    <w:rsid w:val="00E97458"/>
    <w:rsid w:val="00EA3447"/>
    <w:rsid w:val="00EB32B8"/>
    <w:rsid w:val="00EC243A"/>
    <w:rsid w:val="00EC503D"/>
    <w:rsid w:val="00EE341D"/>
    <w:rsid w:val="00EE4A79"/>
    <w:rsid w:val="00EF1610"/>
    <w:rsid w:val="00F1307F"/>
    <w:rsid w:val="00F15433"/>
    <w:rsid w:val="00F309F7"/>
    <w:rsid w:val="00F620A3"/>
    <w:rsid w:val="00F65CC4"/>
    <w:rsid w:val="00F77013"/>
    <w:rsid w:val="00FA572D"/>
    <w:rsid w:val="00FB5A85"/>
    <w:rsid w:val="00FE1BF2"/>
    <w:rsid w:val="00FE7D38"/>
    <w:rsid w:val="00FF067A"/>
    <w:rsid w:val="00FF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7C7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7C37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7C37"/>
    <w:pPr>
      <w:keepNext/>
      <w:keepLines/>
      <w:spacing w:before="200" w:after="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64CB"/>
    <w:pPr>
      <w:keepNext/>
      <w:keepLines/>
      <w:spacing w:before="200" w:after="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7C3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7C3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64CB"/>
    <w:rPr>
      <w:rFonts w:ascii="Cambria" w:hAnsi="Cambria" w:cs="Cambria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256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4CB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87C3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FF06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F067A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FF067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F06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F067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F067A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E9745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974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9745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974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97458"/>
    <w:rPr>
      <w:b/>
      <w:bCs/>
    </w:rPr>
  </w:style>
  <w:style w:type="paragraph" w:customStyle="1" w:styleId="Revision1">
    <w:name w:val="Revision1"/>
    <w:hidden/>
    <w:uiPriority w:val="99"/>
    <w:semiHidden/>
    <w:rsid w:val="00E97458"/>
    <w:rPr>
      <w:rFonts w:eastAsia="Times New Roman" w:cs="Calibri"/>
      <w:lang w:eastAsia="en-US"/>
    </w:rPr>
  </w:style>
  <w:style w:type="character" w:styleId="Hyperlink">
    <w:name w:val="Hyperlink"/>
    <w:basedOn w:val="DefaultParagraphFont"/>
    <w:uiPriority w:val="99"/>
    <w:rsid w:val="00E974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4A1C-78D8-4927-BE9F-C39E9D211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3255</Words>
  <Characters>18556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pro přípravu zákona o terciárním vzdělávání</vt:lpstr>
    </vt:vector>
  </TitlesOfParts>
  <Company>ZCU</Company>
  <LinksUpToDate>false</LinksUpToDate>
  <CharactersWithSpaces>21768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přípravu zákona o terciárním vzdělávání</dc:title>
  <dc:creator>Jan Slovák</dc:creator>
  <cp:lastModifiedBy>R Hanka</cp:lastModifiedBy>
  <cp:revision>2</cp:revision>
  <cp:lastPrinted>2010-09-27T06:54:00Z</cp:lastPrinted>
  <dcterms:created xsi:type="dcterms:W3CDTF">2010-11-07T21:18:00Z</dcterms:created>
  <dcterms:modified xsi:type="dcterms:W3CDTF">2010-11-07T21:18:00Z</dcterms:modified>
</cp:coreProperties>
</file>