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0" w:rsidRDefault="00050BC0" w:rsidP="00B73AA1"/>
    <w:p w:rsidR="000618A6" w:rsidRDefault="000618A6" w:rsidP="000618A6">
      <w:pPr>
        <w:rPr>
          <w:lang w:val="cs-CZ"/>
        </w:rPr>
      </w:pPr>
      <w:r>
        <w:rPr>
          <w:lang w:val="cs-CZ"/>
        </w:rPr>
        <w:t xml:space="preserve">Příloha </w:t>
      </w:r>
      <w:proofErr w:type="gramStart"/>
      <w:r>
        <w:rPr>
          <w:lang w:val="cs-CZ"/>
        </w:rPr>
        <w:t>č.  01</w:t>
      </w:r>
      <w:proofErr w:type="gramEnd"/>
      <w:r>
        <w:rPr>
          <w:lang w:val="cs-CZ"/>
        </w:rPr>
        <w:t>.</w:t>
      </w:r>
    </w:p>
    <w:p w:rsidR="000618A6" w:rsidRPr="00F34A38" w:rsidRDefault="000618A6" w:rsidP="000618A6">
      <w:pPr>
        <w:rPr>
          <w:b/>
          <w:lang w:val="cs-CZ"/>
        </w:rPr>
      </w:pPr>
      <w:r>
        <w:rPr>
          <w:b/>
          <w:lang w:val="cs-CZ"/>
        </w:rPr>
        <w:t>Tabulky pro hodnocení kritéri</w:t>
      </w:r>
      <w:r w:rsidRPr="00F34A38">
        <w:rPr>
          <w:b/>
          <w:lang w:val="cs-CZ"/>
        </w:rPr>
        <w:t>í:</w:t>
      </w:r>
    </w:p>
    <w:p w:rsidR="000618A6" w:rsidRDefault="000618A6" w:rsidP="000618A6">
      <w:pPr>
        <w:rPr>
          <w:lang w:val="cs-CZ"/>
        </w:rPr>
      </w:pPr>
    </w:p>
    <w:p w:rsidR="000618A6" w:rsidRPr="00373646" w:rsidRDefault="000618A6" w:rsidP="000618A6">
      <w:pPr>
        <w:rPr>
          <w:lang w:val="cs-CZ"/>
        </w:rPr>
      </w:pPr>
      <w:r w:rsidRPr="00373646">
        <w:rPr>
          <w:lang w:val="cs-CZ"/>
        </w:rPr>
        <w:t>1.</w:t>
      </w:r>
      <w:r>
        <w:rPr>
          <w:lang w:val="cs-CZ"/>
        </w:rPr>
        <w:t xml:space="preserve">  Hodnocení navrhované ceny (max. počet bodů je 70)</w:t>
      </w:r>
    </w:p>
    <w:p w:rsidR="000618A6" w:rsidRDefault="000618A6" w:rsidP="00061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cs-CZ" w:bidi="ar-SA"/>
        </w:rPr>
      </w:pPr>
      <w:r w:rsidRPr="00373646">
        <w:rPr>
          <w:rFonts w:ascii="Times New Roman" w:hAnsi="Times New Roman" w:cs="Times New Roman"/>
          <w:sz w:val="21"/>
          <w:szCs w:val="21"/>
          <w:lang w:val="cs-CZ" w:bidi="ar-SA"/>
        </w:rPr>
        <w:t xml:space="preserve">Pro </w:t>
      </w:r>
      <w:r w:rsidRPr="00373646">
        <w:rPr>
          <w:rFonts w:ascii="Times New Roman" w:hAnsi="Times New Roman" w:cs="Times New Roman"/>
          <w:bCs/>
          <w:sz w:val="21"/>
          <w:szCs w:val="21"/>
          <w:lang w:val="cs-CZ" w:bidi="ar-SA"/>
        </w:rPr>
        <w:t>hodnocení ceny</w:t>
      </w:r>
      <w:r w:rsidRPr="00373646">
        <w:rPr>
          <w:rFonts w:ascii="Times New Roman" w:hAnsi="Times New Roman" w:cs="Times New Roman"/>
          <w:sz w:val="21"/>
          <w:szCs w:val="21"/>
          <w:lang w:val="cs-CZ" w:bidi="ar-SA"/>
        </w:rPr>
        <w:t xml:space="preserve">, kdy </w:t>
      </w:r>
      <w:r w:rsidRPr="00373646">
        <w:rPr>
          <w:rFonts w:ascii="Times New Roman" w:hAnsi="Times New Roman" w:cs="Times New Roman"/>
          <w:bCs/>
          <w:sz w:val="21"/>
          <w:szCs w:val="21"/>
          <w:lang w:val="cs-CZ" w:bidi="ar-SA"/>
        </w:rPr>
        <w:t>nejvhodn</w:t>
      </w:r>
      <w:r w:rsidRPr="00373646">
        <w:rPr>
          <w:rFonts w:ascii="TimesNewRoman" w:hAnsi="TimesNewRoman" w:cs="TimesNewRoman"/>
          <w:sz w:val="21"/>
          <w:szCs w:val="21"/>
          <w:lang w:val="cs-CZ" w:bidi="ar-SA"/>
        </w:rPr>
        <w:t>ě</w:t>
      </w:r>
      <w:r w:rsidRPr="00373646">
        <w:rPr>
          <w:rFonts w:ascii="Times New Roman" w:hAnsi="Times New Roman" w:cs="Times New Roman"/>
          <w:bCs/>
          <w:sz w:val="21"/>
          <w:szCs w:val="21"/>
          <w:lang w:val="cs-CZ" w:bidi="ar-SA"/>
        </w:rPr>
        <w:t>jší nabídkou je ta, která</w:t>
      </w:r>
      <w:r>
        <w:rPr>
          <w:rFonts w:ascii="Times New Roman" w:hAnsi="Times New Roman" w:cs="Times New Roman"/>
          <w:bCs/>
          <w:sz w:val="21"/>
          <w:szCs w:val="21"/>
          <w:lang w:val="cs-CZ" w:bidi="ar-SA"/>
        </w:rPr>
        <w:t xml:space="preserve"> </w:t>
      </w:r>
      <w:proofErr w:type="gramStart"/>
      <w:r w:rsidRPr="00373646">
        <w:rPr>
          <w:rFonts w:ascii="Times New Roman" w:hAnsi="Times New Roman" w:cs="Times New Roman"/>
          <w:bCs/>
          <w:sz w:val="21"/>
          <w:szCs w:val="21"/>
          <w:lang w:val="cs-CZ" w:bidi="ar-SA"/>
        </w:rPr>
        <w:t>nabídne</w:t>
      </w:r>
      <w:proofErr w:type="gramEnd"/>
      <w:r w:rsidRPr="00373646">
        <w:rPr>
          <w:rFonts w:ascii="Times New Roman" w:hAnsi="Times New Roman" w:cs="Times New Roman"/>
          <w:bCs/>
          <w:sz w:val="21"/>
          <w:szCs w:val="21"/>
          <w:lang w:val="cs-CZ" w:bidi="ar-SA"/>
        </w:rPr>
        <w:t xml:space="preserve"> pro dané kritérium nejnižší hodnotu </w:t>
      </w:r>
      <w:r>
        <w:rPr>
          <w:rFonts w:ascii="Times New Roman" w:hAnsi="Times New Roman" w:cs="Times New Roman"/>
          <w:sz w:val="21"/>
          <w:szCs w:val="21"/>
          <w:lang w:val="cs-CZ" w:bidi="ar-SA"/>
        </w:rPr>
        <w:t xml:space="preserve"> se pro výpočet získaných bodů  </w:t>
      </w:r>
      <w:proofErr w:type="gramStart"/>
      <w:r>
        <w:rPr>
          <w:rFonts w:ascii="Times New Roman" w:hAnsi="Times New Roman" w:cs="Times New Roman"/>
          <w:sz w:val="21"/>
          <w:szCs w:val="21"/>
          <w:lang w:val="cs-CZ" w:bidi="ar-SA"/>
        </w:rPr>
        <w:t>použije</w:t>
      </w:r>
      <w:proofErr w:type="gramEnd"/>
      <w:r>
        <w:rPr>
          <w:rFonts w:ascii="Times New Roman" w:hAnsi="Times New Roman" w:cs="Times New Roman"/>
          <w:sz w:val="21"/>
          <w:szCs w:val="21"/>
          <w:lang w:val="cs-CZ" w:bidi="ar-SA"/>
        </w:rPr>
        <w:t xml:space="preserve"> tento vzorec:</w:t>
      </w:r>
    </w:p>
    <w:p w:rsidR="000618A6" w:rsidRDefault="000618A6" w:rsidP="00061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cs-CZ" w:bidi="ar-SA"/>
        </w:rPr>
      </w:pPr>
    </w:p>
    <w:p w:rsidR="000618A6" w:rsidRDefault="000618A6" w:rsidP="00061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  <w:t>nejvýhodn</w:t>
      </w:r>
      <w:r>
        <w:rPr>
          <w:rFonts w:ascii="TimesNewRoman" w:hAnsi="TimesNewRoman" w:cs="TimesNewRoman"/>
          <w:sz w:val="19"/>
          <w:szCs w:val="19"/>
          <w:lang w:val="cs-CZ" w:bidi="ar-SA"/>
        </w:rPr>
        <w:t>ě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  <w:t>jší nabídka</w:t>
      </w:r>
    </w:p>
    <w:p w:rsidR="000618A6" w:rsidRDefault="000618A6" w:rsidP="00061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  <w:t>tzn. nejnižší cena (hodnota)</w:t>
      </w:r>
    </w:p>
    <w:p w:rsidR="000618A6" w:rsidRDefault="000618A6" w:rsidP="00061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  <w:t>----------------------------------------------------- × váha vyjád</w:t>
      </w:r>
      <w:r>
        <w:rPr>
          <w:rFonts w:ascii="TimesNewRoman" w:hAnsi="TimesNewRoman" w:cs="TimesNewRoman"/>
          <w:sz w:val="19"/>
          <w:szCs w:val="19"/>
          <w:lang w:val="cs-CZ" w:bidi="ar-SA"/>
        </w:rPr>
        <w:t>ř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  <w:t>ená v procentech</w:t>
      </w:r>
    </w:p>
    <w:p w:rsidR="000618A6" w:rsidRDefault="000618A6" w:rsidP="00061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  <w:t>cena (hodnota) hodnocené nabídky</w:t>
      </w:r>
    </w:p>
    <w:p w:rsidR="000618A6" w:rsidRDefault="000618A6" w:rsidP="00061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</w:pPr>
    </w:p>
    <w:p w:rsidR="000618A6" w:rsidRDefault="000618A6" w:rsidP="00061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  <w:lang w:val="cs-CZ" w:bidi="ar-SA"/>
        </w:rPr>
      </w:pP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  <w:r w:rsidRPr="00373646">
        <w:rPr>
          <w:lang w:val="cs-CZ"/>
        </w:rPr>
        <w:t xml:space="preserve">2. </w:t>
      </w:r>
      <w:r>
        <w:rPr>
          <w:lang w:val="cs-CZ"/>
        </w:rPr>
        <w:t xml:space="preserve">  Hodnocení m</w:t>
      </w:r>
      <w:r w:rsidRPr="00373646">
        <w:rPr>
          <w:lang w:val="cs-CZ"/>
        </w:rPr>
        <w:t>ateriálně technické</w:t>
      </w:r>
      <w:r>
        <w:rPr>
          <w:lang w:val="cs-CZ"/>
        </w:rPr>
        <w:t xml:space="preserve">ho- </w:t>
      </w:r>
      <w:r w:rsidRPr="00373646">
        <w:rPr>
          <w:lang w:val="cs-CZ"/>
        </w:rPr>
        <w:t xml:space="preserve">zabezpečení </w:t>
      </w:r>
      <w:r>
        <w:rPr>
          <w:lang w:val="cs-CZ"/>
        </w:rPr>
        <w:t xml:space="preserve"> (max. počet </w:t>
      </w:r>
      <w:r w:rsidRPr="00373646">
        <w:rPr>
          <w:lang w:val="cs-CZ"/>
        </w:rPr>
        <w:t>bodů 5</w:t>
      </w:r>
      <w:r>
        <w:rPr>
          <w:lang w:val="cs-CZ"/>
        </w:rPr>
        <w:t>)</w:t>
      </w: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Body v maximální výši (5 bodů) získává organizace, která pro zajištění praxí studentů používá vlastní materiálně – technické zabezpečení. (například lanová dráhy, kola pro cyklistiku apod.)</w:t>
      </w: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3.  Hodnocení sportů, které organizace nabízejí klientům a na jejichž organizaci se budou studenti </w:t>
      </w:r>
      <w:proofErr w:type="gramStart"/>
      <w:r>
        <w:rPr>
          <w:lang w:val="cs-CZ"/>
        </w:rPr>
        <w:t>podílet.  (max.</w:t>
      </w:r>
      <w:proofErr w:type="gramEnd"/>
      <w:r>
        <w:rPr>
          <w:lang w:val="cs-CZ"/>
        </w:rPr>
        <w:t xml:space="preserve"> počet </w:t>
      </w:r>
      <w:r w:rsidRPr="00373646">
        <w:rPr>
          <w:lang w:val="cs-CZ"/>
        </w:rPr>
        <w:t xml:space="preserve">bodů </w:t>
      </w:r>
      <w:r>
        <w:rPr>
          <w:lang w:val="cs-CZ"/>
        </w:rPr>
        <w:t>je 10)</w:t>
      </w: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</w:p>
    <w:p w:rsidR="000618A6" w:rsidRPr="00373646" w:rsidRDefault="000618A6" w:rsidP="000618A6">
      <w:pPr>
        <w:spacing w:after="0" w:line="240" w:lineRule="auto"/>
        <w:ind w:left="644"/>
        <w:jc w:val="both"/>
        <w:rPr>
          <w:lang w:val="cs-CZ"/>
        </w:rPr>
      </w:pPr>
      <w:r w:rsidRPr="00373646">
        <w:rPr>
          <w:lang w:val="cs-CZ"/>
        </w:rPr>
        <w:t>Praxe zaměřená na nové letní sportovně rekreační aktivity</w:t>
      </w:r>
    </w:p>
    <w:p w:rsidR="000618A6" w:rsidRPr="00373646" w:rsidRDefault="000618A6" w:rsidP="000618A6">
      <w:pPr>
        <w:spacing w:after="0" w:line="240" w:lineRule="auto"/>
        <w:jc w:val="both"/>
        <w:rPr>
          <w:lang w:val="cs-CZ"/>
        </w:rPr>
      </w:pPr>
    </w:p>
    <w:p w:rsidR="000618A6" w:rsidRPr="00373646" w:rsidRDefault="000618A6" w:rsidP="00061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  <w:lang w:val="cs-CZ" w:bidi="ar-SA"/>
        </w:rPr>
      </w:pPr>
      <w:r>
        <w:rPr>
          <w:rFonts w:ascii="Times New Roman" w:hAnsi="Times New Roman" w:cs="Times New Roman"/>
          <w:sz w:val="21"/>
          <w:szCs w:val="21"/>
          <w:lang w:val="cs-CZ" w:bidi="ar-SA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750"/>
        <w:gridCol w:w="4750"/>
      </w:tblGrid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Rafting na řece o obtížnosti WWII a víc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Kajaking</w:t>
            </w:r>
            <w:proofErr w:type="spellEnd"/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Kiting</w:t>
            </w:r>
            <w:proofErr w:type="spellEnd"/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Lanové aktivity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Horolezectví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</w:tbl>
    <w:p w:rsidR="000618A6" w:rsidRPr="00373646" w:rsidRDefault="000618A6" w:rsidP="000618A6">
      <w:pPr>
        <w:rPr>
          <w:lang w:val="cs-CZ"/>
        </w:rPr>
      </w:pPr>
    </w:p>
    <w:p w:rsidR="000618A6" w:rsidRPr="00373646" w:rsidRDefault="000618A6" w:rsidP="000618A6">
      <w:pPr>
        <w:spacing w:after="0" w:line="240" w:lineRule="auto"/>
        <w:ind w:left="360"/>
        <w:jc w:val="both"/>
        <w:rPr>
          <w:lang w:val="cs-CZ"/>
        </w:rPr>
      </w:pPr>
      <w:r>
        <w:rPr>
          <w:lang w:val="cs-CZ"/>
        </w:rPr>
        <w:t xml:space="preserve"> </w:t>
      </w:r>
      <w:r w:rsidRPr="00373646">
        <w:rPr>
          <w:lang w:val="cs-CZ"/>
        </w:rPr>
        <w:t>Praxe zaměřená na animaci sportovně rekreačních aktivit</w:t>
      </w:r>
    </w:p>
    <w:p w:rsidR="000618A6" w:rsidRPr="00373646" w:rsidRDefault="000618A6" w:rsidP="000618A6">
      <w:pPr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4750"/>
        <w:gridCol w:w="4750"/>
      </w:tblGrid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Outdoorové</w:t>
            </w:r>
            <w:proofErr w:type="spellEnd"/>
            <w:r>
              <w:rPr>
                <w:lang w:val="cs-CZ"/>
              </w:rPr>
              <w:t xml:space="preserve"> hry celodenní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Hry zahřívací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Hry problémové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Hry etapové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Turnaje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</w:tbl>
    <w:p w:rsidR="000618A6" w:rsidRPr="00373646" w:rsidRDefault="000618A6" w:rsidP="000618A6">
      <w:pPr>
        <w:rPr>
          <w:lang w:val="cs-CZ"/>
        </w:rPr>
      </w:pPr>
    </w:p>
    <w:p w:rsidR="000618A6" w:rsidRPr="00373646" w:rsidRDefault="000618A6" w:rsidP="000618A6">
      <w:pPr>
        <w:rPr>
          <w:lang w:val="cs-CZ"/>
        </w:rPr>
      </w:pPr>
    </w:p>
    <w:p w:rsidR="000618A6" w:rsidRPr="00373646" w:rsidRDefault="000618A6" w:rsidP="000618A6">
      <w:pPr>
        <w:rPr>
          <w:lang w:val="cs-CZ"/>
        </w:rPr>
      </w:pPr>
    </w:p>
    <w:p w:rsidR="000618A6" w:rsidRPr="00373646" w:rsidRDefault="000618A6" w:rsidP="000618A6">
      <w:pPr>
        <w:rPr>
          <w:lang w:val="cs-CZ"/>
        </w:rPr>
      </w:pPr>
    </w:p>
    <w:p w:rsidR="000618A6" w:rsidRPr="00373646" w:rsidRDefault="000618A6" w:rsidP="000618A6">
      <w:pPr>
        <w:spacing w:after="0" w:line="240" w:lineRule="auto"/>
        <w:ind w:left="284"/>
        <w:jc w:val="both"/>
        <w:rPr>
          <w:lang w:val="cs-CZ"/>
        </w:rPr>
      </w:pPr>
      <w:r w:rsidRPr="00373646">
        <w:rPr>
          <w:lang w:val="cs-CZ"/>
        </w:rPr>
        <w:t>Praxe zaměřená na adrenalinové sporty</w:t>
      </w:r>
    </w:p>
    <w:p w:rsidR="000618A6" w:rsidRPr="00373646" w:rsidRDefault="000618A6" w:rsidP="000618A6">
      <w:pPr>
        <w:rPr>
          <w:lang w:val="cs-CZ"/>
        </w:rPr>
      </w:pPr>
    </w:p>
    <w:p w:rsidR="000618A6" w:rsidRPr="00373646" w:rsidRDefault="000618A6" w:rsidP="000618A6">
      <w:pPr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4750"/>
        <w:gridCol w:w="4750"/>
      </w:tblGrid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 xml:space="preserve">Vysoké lanové překážky 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 xml:space="preserve">Nízké lanové překážky 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Horolezectví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Rafting na řece o obtížnosti WWII a víc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Bouldering</w:t>
            </w:r>
            <w:proofErr w:type="spellEnd"/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</w:tbl>
    <w:p w:rsidR="000618A6" w:rsidRDefault="000618A6" w:rsidP="000618A6">
      <w:pPr>
        <w:rPr>
          <w:lang w:val="cs-CZ"/>
        </w:rPr>
      </w:pPr>
    </w:p>
    <w:p w:rsidR="000618A6" w:rsidRPr="00373646" w:rsidRDefault="000618A6" w:rsidP="000618A6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      </w:t>
      </w:r>
      <w:r w:rsidRPr="00373646">
        <w:rPr>
          <w:lang w:val="cs-CZ"/>
        </w:rPr>
        <w:t>Praxe zaměřená na tradiční letní sporty</w:t>
      </w:r>
    </w:p>
    <w:p w:rsidR="000618A6" w:rsidRPr="00373646" w:rsidRDefault="000618A6" w:rsidP="000618A6">
      <w:pPr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4750"/>
        <w:gridCol w:w="4750"/>
      </w:tblGrid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Cykloturistika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Pěší turistika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 xml:space="preserve">Vodní turistika 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 xml:space="preserve">Míčové hry 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Vysokohorská turistika</w:t>
            </w:r>
          </w:p>
        </w:tc>
        <w:tc>
          <w:tcPr>
            <w:tcW w:w="4750" w:type="dxa"/>
          </w:tcPr>
          <w:p w:rsidR="000618A6" w:rsidRDefault="000618A6" w:rsidP="00BA473E">
            <w:pPr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</w:tbl>
    <w:p w:rsidR="000618A6" w:rsidRPr="00373646" w:rsidRDefault="000618A6" w:rsidP="000618A6">
      <w:pPr>
        <w:rPr>
          <w:lang w:val="cs-CZ"/>
        </w:rPr>
      </w:pP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  <w:r w:rsidRPr="00986955">
        <w:rPr>
          <w:lang w:val="cs-CZ"/>
        </w:rPr>
        <w:t xml:space="preserve">4.       </w:t>
      </w:r>
      <w:proofErr w:type="gramStart"/>
      <w:r>
        <w:rPr>
          <w:lang w:val="cs-CZ"/>
        </w:rPr>
        <w:t xml:space="preserve">Hodnocení </w:t>
      </w:r>
      <w:r w:rsidRPr="00986955">
        <w:rPr>
          <w:lang w:val="cs-CZ"/>
        </w:rPr>
        <w:t xml:space="preserve"> </w:t>
      </w:r>
      <w:r>
        <w:rPr>
          <w:lang w:val="cs-CZ"/>
        </w:rPr>
        <w:t>m</w:t>
      </w:r>
      <w:r w:rsidRPr="00986955">
        <w:rPr>
          <w:lang w:val="cs-CZ"/>
        </w:rPr>
        <w:t>ožnost</w:t>
      </w:r>
      <w:r>
        <w:rPr>
          <w:lang w:val="cs-CZ"/>
        </w:rPr>
        <w:t>i</w:t>
      </w:r>
      <w:proofErr w:type="gramEnd"/>
      <w:r>
        <w:rPr>
          <w:lang w:val="cs-CZ"/>
        </w:rPr>
        <w:t xml:space="preserve"> plnění </w:t>
      </w:r>
      <w:r w:rsidRPr="00986955">
        <w:rPr>
          <w:lang w:val="cs-CZ"/>
        </w:rPr>
        <w:t xml:space="preserve"> praxe v cizím jazyce </w:t>
      </w:r>
      <w:r>
        <w:rPr>
          <w:lang w:val="cs-CZ"/>
        </w:rPr>
        <w:t xml:space="preserve">(max. počet </w:t>
      </w:r>
      <w:r w:rsidRPr="00373646">
        <w:rPr>
          <w:lang w:val="cs-CZ"/>
        </w:rPr>
        <w:t>bodů</w:t>
      </w:r>
      <w:r>
        <w:rPr>
          <w:lang w:val="cs-CZ"/>
        </w:rPr>
        <w:t xml:space="preserve"> je</w:t>
      </w:r>
      <w:r w:rsidRPr="00373646">
        <w:rPr>
          <w:lang w:val="cs-CZ"/>
        </w:rPr>
        <w:t xml:space="preserve"> 5</w:t>
      </w:r>
      <w:r>
        <w:rPr>
          <w:lang w:val="cs-CZ"/>
        </w:rPr>
        <w:t>)</w:t>
      </w: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Pokud poskytovatel zajistí plnění praxe v cizím </w:t>
      </w:r>
      <w:proofErr w:type="gramStart"/>
      <w:r>
        <w:rPr>
          <w:lang w:val="cs-CZ"/>
        </w:rPr>
        <w:t>jazyce ( anglickém</w:t>
      </w:r>
      <w:proofErr w:type="gramEnd"/>
      <w:r>
        <w:rPr>
          <w:lang w:val="cs-CZ"/>
        </w:rPr>
        <w:t xml:space="preserve"> a  německém jazyce), získává 5 bodů (to znamená, že student bude pracovat jako instruktor nebo průvodce s cizojazyčnou klientelou).</w:t>
      </w: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  <w:proofErr w:type="gramStart"/>
      <w:r>
        <w:rPr>
          <w:lang w:val="cs-CZ"/>
        </w:rPr>
        <w:t>5 .       Hodnocení</w:t>
      </w:r>
      <w:proofErr w:type="gramEnd"/>
      <w:r>
        <w:rPr>
          <w:lang w:val="cs-CZ"/>
        </w:rPr>
        <w:t xml:space="preserve"> p</w:t>
      </w:r>
      <w:r w:rsidRPr="00986955">
        <w:rPr>
          <w:lang w:val="cs-CZ"/>
        </w:rPr>
        <w:t xml:space="preserve">racovní  </w:t>
      </w:r>
      <w:r>
        <w:rPr>
          <w:lang w:val="cs-CZ"/>
        </w:rPr>
        <w:t xml:space="preserve">náplně </w:t>
      </w:r>
      <w:r w:rsidRPr="00986955">
        <w:rPr>
          <w:lang w:val="cs-CZ"/>
        </w:rPr>
        <w:t xml:space="preserve"> praxe </w:t>
      </w:r>
      <w:r>
        <w:rPr>
          <w:lang w:val="cs-CZ"/>
        </w:rPr>
        <w:t xml:space="preserve">(max. počet </w:t>
      </w:r>
      <w:r w:rsidRPr="00373646">
        <w:rPr>
          <w:lang w:val="cs-CZ"/>
        </w:rPr>
        <w:t>bodů</w:t>
      </w:r>
      <w:r>
        <w:rPr>
          <w:lang w:val="cs-CZ"/>
        </w:rPr>
        <w:t xml:space="preserve"> je</w:t>
      </w:r>
      <w:r w:rsidRPr="00373646">
        <w:rPr>
          <w:lang w:val="cs-CZ"/>
        </w:rPr>
        <w:t xml:space="preserve"> </w:t>
      </w:r>
      <w:r>
        <w:rPr>
          <w:lang w:val="cs-CZ"/>
        </w:rPr>
        <w:t>10)</w:t>
      </w: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Uchazeč splní toto kritérium, pokud zajistí pro studenta na praxi tyto uvedené druhy pracovních činností:</w:t>
      </w:r>
    </w:p>
    <w:p w:rsidR="000618A6" w:rsidRDefault="000618A6" w:rsidP="000618A6">
      <w:pPr>
        <w:spacing w:after="0" w:line="240" w:lineRule="auto"/>
        <w:jc w:val="both"/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6204"/>
        <w:gridCol w:w="3296"/>
      </w:tblGrid>
      <w:tr w:rsidR="000618A6" w:rsidTr="00BA473E">
        <w:tc>
          <w:tcPr>
            <w:tcW w:w="6204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Název činnosti</w:t>
            </w:r>
          </w:p>
        </w:tc>
        <w:tc>
          <w:tcPr>
            <w:tcW w:w="3296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Počet bodů</w:t>
            </w:r>
          </w:p>
        </w:tc>
      </w:tr>
      <w:tr w:rsidR="000618A6" w:rsidTr="00BA473E">
        <w:tc>
          <w:tcPr>
            <w:tcW w:w="6204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Administrativní činnost</w:t>
            </w:r>
          </w:p>
        </w:tc>
        <w:tc>
          <w:tcPr>
            <w:tcW w:w="3296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6204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Instruktorská činnost</w:t>
            </w:r>
          </w:p>
        </w:tc>
        <w:tc>
          <w:tcPr>
            <w:tcW w:w="3296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6204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Průvodcovská činnost</w:t>
            </w:r>
          </w:p>
        </w:tc>
        <w:tc>
          <w:tcPr>
            <w:tcW w:w="3296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6204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Činnosti při související s materiálně technickým zabezpečením</w:t>
            </w:r>
          </w:p>
        </w:tc>
        <w:tc>
          <w:tcPr>
            <w:tcW w:w="3296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  <w:tr w:rsidR="000618A6" w:rsidTr="00BA473E">
        <w:tc>
          <w:tcPr>
            <w:tcW w:w="6204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Činnost související s informačními technologiemi</w:t>
            </w:r>
          </w:p>
        </w:tc>
        <w:tc>
          <w:tcPr>
            <w:tcW w:w="3296" w:type="dxa"/>
          </w:tcPr>
          <w:p w:rsidR="000618A6" w:rsidRDefault="000618A6" w:rsidP="00BA473E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2 body</w:t>
            </w:r>
          </w:p>
        </w:tc>
      </w:tr>
    </w:tbl>
    <w:p w:rsidR="000618A6" w:rsidRDefault="000618A6" w:rsidP="000618A6">
      <w:pPr>
        <w:spacing w:after="0" w:line="240" w:lineRule="auto"/>
        <w:jc w:val="both"/>
        <w:rPr>
          <w:lang w:val="cs-CZ"/>
        </w:rPr>
      </w:pPr>
    </w:p>
    <w:p w:rsidR="00986955" w:rsidRPr="00986955" w:rsidRDefault="00986955" w:rsidP="00986955">
      <w:pPr>
        <w:spacing w:after="0" w:line="240" w:lineRule="auto"/>
        <w:jc w:val="both"/>
        <w:rPr>
          <w:lang w:val="cs-CZ"/>
        </w:rPr>
      </w:pPr>
    </w:p>
    <w:p w:rsidR="00F34A38" w:rsidRPr="00F34A38" w:rsidRDefault="00F34A38" w:rsidP="00F34A38">
      <w:pPr>
        <w:spacing w:before="120"/>
        <w:rPr>
          <w:b/>
          <w:lang w:val="cs-CZ"/>
        </w:rPr>
      </w:pPr>
      <w:r w:rsidRPr="00F34A38">
        <w:rPr>
          <w:b/>
          <w:lang w:val="cs-CZ"/>
        </w:rPr>
        <w:t>Příloha č. 02</w:t>
      </w:r>
    </w:p>
    <w:p w:rsidR="00F34A38" w:rsidRPr="00F34A38" w:rsidRDefault="00F34A38" w:rsidP="00F34A38">
      <w:pPr>
        <w:rPr>
          <w:sz w:val="20"/>
          <w:szCs w:val="20"/>
          <w:lang w:val="cs-CZ"/>
        </w:rPr>
      </w:pPr>
    </w:p>
    <w:tbl>
      <w:tblPr>
        <w:tblW w:w="93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DB3E2"/>
        <w:tblLayout w:type="fixed"/>
        <w:tblLook w:val="0000"/>
      </w:tblPr>
      <w:tblGrid>
        <w:gridCol w:w="9360"/>
      </w:tblGrid>
      <w:tr w:rsidR="00F34A38" w:rsidRPr="00105979" w:rsidTr="00CA49D8">
        <w:trPr>
          <w:cantSplit/>
          <w:trHeight w:val="255"/>
        </w:trPr>
        <w:tc>
          <w:tcPr>
            <w:tcW w:w="9360" w:type="dxa"/>
            <w:shd w:val="clear" w:color="auto" w:fill="8DB3E2"/>
          </w:tcPr>
          <w:p w:rsidR="00F34A38" w:rsidRPr="00F34A38" w:rsidRDefault="00F34A38" w:rsidP="00CA49D8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lang w:val="cs-CZ"/>
              </w:rPr>
            </w:pPr>
            <w:r w:rsidRPr="00F34A38">
              <w:rPr>
                <w:b/>
                <w:bCs/>
                <w:lang w:val="cs-CZ"/>
              </w:rPr>
              <w:t>ČESTNÉ PROHLÁŠENÍ O SPLNĚNÍ ZÁKLADNÍCH KVALIFIKAČNÍCH PŘEDPOKLADŮ</w:t>
            </w:r>
          </w:p>
        </w:tc>
      </w:tr>
    </w:tbl>
    <w:p w:rsidR="00F34A38" w:rsidRPr="00F34A38" w:rsidRDefault="00F34A38" w:rsidP="00F34A38">
      <w:pPr>
        <w:jc w:val="both"/>
        <w:rPr>
          <w:bCs/>
          <w:u w:val="single"/>
          <w:lang w:val="cs-CZ"/>
        </w:rPr>
      </w:pPr>
    </w:p>
    <w:p w:rsidR="00F34A38" w:rsidRPr="00F34A38" w:rsidRDefault="00F34A38" w:rsidP="00446A62">
      <w:pPr>
        <w:spacing w:afterLines="60"/>
        <w:jc w:val="both"/>
        <w:rPr>
          <w:bCs/>
          <w:u w:val="single"/>
          <w:lang w:val="cs-CZ"/>
        </w:rPr>
      </w:pPr>
      <w:r w:rsidRPr="00F34A38">
        <w:rPr>
          <w:bCs/>
          <w:u w:val="single"/>
          <w:lang w:val="cs-CZ"/>
        </w:rPr>
        <w:t>Níže podepsaný uchazeč čestně prohlašuje, že</w:t>
      </w:r>
    </w:p>
    <w:p w:rsidR="00F34A38" w:rsidRPr="00F34A38" w:rsidRDefault="00F34A38" w:rsidP="00446A62">
      <w:pPr>
        <w:spacing w:afterLines="60"/>
        <w:jc w:val="both"/>
        <w:rPr>
          <w:bCs/>
          <w:lang w:val="cs-CZ"/>
        </w:rPr>
      </w:pPr>
      <w:r w:rsidRPr="00F34A38">
        <w:rPr>
          <w:bCs/>
          <w:lang w:val="cs-CZ"/>
        </w:rPr>
        <w:t xml:space="preserve">a) nebyl pravomocně odsouzen pro trestný čin spáchaný ve prospěch </w:t>
      </w:r>
      <w:r w:rsidRPr="00F34A38">
        <w:rPr>
          <w:lang w:val="cs-CZ"/>
        </w:rPr>
        <w:t>organizované zločinecké skupiny, trestný čin účasti na organizované zločinecké skupině,</w:t>
      </w:r>
      <w:r w:rsidRPr="00F34A38">
        <w:rPr>
          <w:bCs/>
          <w:lang w:val="cs-CZ"/>
        </w:rPr>
        <w:t xml:space="preserve">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F34A38" w:rsidRPr="00F34A38" w:rsidRDefault="00F34A38" w:rsidP="00446A62">
      <w:pPr>
        <w:spacing w:afterLines="60"/>
        <w:jc w:val="both"/>
        <w:rPr>
          <w:bCs/>
          <w:lang w:val="cs-CZ"/>
        </w:rPr>
      </w:pPr>
      <w:r w:rsidRPr="00F34A38">
        <w:rPr>
          <w:bCs/>
          <w:lang w:val="cs-CZ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F34A38" w:rsidRPr="00F34A38" w:rsidRDefault="00F34A38" w:rsidP="00446A62">
      <w:pPr>
        <w:spacing w:afterLines="60"/>
        <w:jc w:val="both"/>
        <w:rPr>
          <w:bCs/>
          <w:lang w:val="cs-CZ"/>
        </w:rPr>
      </w:pPr>
      <w:r w:rsidRPr="00F34A38">
        <w:rPr>
          <w:bCs/>
          <w:lang w:val="cs-CZ"/>
        </w:rPr>
        <w:t xml:space="preserve">c) nenaplnil skutkovou podstatu jednání </w:t>
      </w:r>
      <w:proofErr w:type="spellStart"/>
      <w:r w:rsidRPr="00F34A38">
        <w:rPr>
          <w:bCs/>
          <w:lang w:val="cs-CZ"/>
        </w:rPr>
        <w:t>nekalé</w:t>
      </w:r>
      <w:proofErr w:type="spellEnd"/>
      <w:r w:rsidRPr="00F34A38">
        <w:rPr>
          <w:bCs/>
          <w:lang w:val="cs-CZ"/>
        </w:rPr>
        <w:t xml:space="preserve"> soutěže formou podplácení podle § 49 obchodního zákoníku </w:t>
      </w:r>
    </w:p>
    <w:p w:rsidR="00F34A38" w:rsidRPr="00F34A38" w:rsidRDefault="00F34A38" w:rsidP="00446A62">
      <w:pPr>
        <w:spacing w:afterLines="60"/>
        <w:jc w:val="both"/>
        <w:rPr>
          <w:bCs/>
          <w:lang w:val="cs-CZ"/>
        </w:rPr>
      </w:pPr>
      <w:r w:rsidRPr="00F34A38">
        <w:rPr>
          <w:bCs/>
          <w:lang w:val="cs-CZ"/>
        </w:rPr>
        <w:t xml:space="preserve">d) vůči jeho majetku neprobíhá </w:t>
      </w:r>
      <w:proofErr w:type="spellStart"/>
      <w:r w:rsidRPr="00F34A38">
        <w:rPr>
          <w:bCs/>
          <w:lang w:val="cs-CZ"/>
        </w:rPr>
        <w:t>insolvenční</w:t>
      </w:r>
      <w:proofErr w:type="spellEnd"/>
      <w:r w:rsidRPr="00F34A38">
        <w:rPr>
          <w:bCs/>
          <w:lang w:val="cs-CZ"/>
        </w:rPr>
        <w:t xml:space="preserve"> řízení, v němž bylo vydáno rozhodnutí o úpadku nebo </w:t>
      </w:r>
      <w:proofErr w:type="spellStart"/>
      <w:r w:rsidRPr="00F34A38">
        <w:rPr>
          <w:bCs/>
          <w:lang w:val="cs-CZ"/>
        </w:rPr>
        <w:t>insolvenční</w:t>
      </w:r>
      <w:proofErr w:type="spellEnd"/>
      <w:r w:rsidRPr="00F34A38">
        <w:rPr>
          <w:bCs/>
          <w:lang w:val="cs-CZ"/>
        </w:rPr>
        <w:t xml:space="preserve"> návrh nebyl zamítnut proto, že majetek nepostačuje k úhradě nákladů </w:t>
      </w:r>
      <w:proofErr w:type="spellStart"/>
      <w:r w:rsidRPr="00F34A38">
        <w:rPr>
          <w:bCs/>
          <w:lang w:val="cs-CZ"/>
        </w:rPr>
        <w:t>insolvenčního</w:t>
      </w:r>
      <w:proofErr w:type="spellEnd"/>
      <w:r w:rsidRPr="00F34A38">
        <w:rPr>
          <w:bCs/>
          <w:lang w:val="cs-CZ"/>
        </w:rPr>
        <w:t xml:space="preserve"> řízení, nebo nebyl konkurs zrušen proto, že majetek byl zcela nepostačující podle zákona č. 182/2006 nebo zavedena nucená správa podle zvláštních právních předpisů, </w:t>
      </w:r>
    </w:p>
    <w:p w:rsidR="00F34A38" w:rsidRPr="00F34A38" w:rsidRDefault="00F34A38" w:rsidP="00446A62">
      <w:pPr>
        <w:spacing w:afterLines="60"/>
        <w:jc w:val="both"/>
        <w:rPr>
          <w:bCs/>
          <w:lang w:val="cs-CZ"/>
        </w:rPr>
      </w:pPr>
      <w:r w:rsidRPr="00F34A38">
        <w:rPr>
          <w:bCs/>
          <w:lang w:val="cs-CZ"/>
        </w:rPr>
        <w:t xml:space="preserve">e) není v likvidaci, </w:t>
      </w:r>
    </w:p>
    <w:p w:rsidR="00F34A38" w:rsidRPr="00F34A38" w:rsidRDefault="00F34A38" w:rsidP="00446A62">
      <w:pPr>
        <w:spacing w:afterLines="60"/>
        <w:jc w:val="both"/>
        <w:rPr>
          <w:bCs/>
          <w:lang w:val="cs-CZ"/>
        </w:rPr>
      </w:pPr>
      <w:r w:rsidRPr="00F34A38">
        <w:rPr>
          <w:bCs/>
          <w:lang w:val="cs-CZ"/>
        </w:rPr>
        <w:t>f) nemá v evidenci daní zachyceny daňové nedoplatky, a to jak v České republice, tak v zemi sídla, místa podnikání či bydliště dodavatele, včetně nedoplatků ke spotřební daní.</w:t>
      </w:r>
    </w:p>
    <w:p w:rsidR="00F34A38" w:rsidRPr="00F34A38" w:rsidRDefault="00F34A38" w:rsidP="00446A62">
      <w:pPr>
        <w:spacing w:afterLines="60"/>
        <w:jc w:val="both"/>
        <w:rPr>
          <w:bCs/>
          <w:lang w:val="cs-CZ"/>
        </w:rPr>
      </w:pPr>
      <w:r w:rsidRPr="00F34A38">
        <w:rPr>
          <w:bCs/>
          <w:lang w:val="cs-CZ"/>
        </w:rPr>
        <w:lastRenderedPageBreak/>
        <w:t xml:space="preserve">g) nemá nedoplatek na pojistném a na penále na veřejné zdravotní pojištění, a to jak v České republice, tak v zemi sídla, místa podnikání či bydliště dodavatele, </w:t>
      </w:r>
    </w:p>
    <w:p w:rsidR="00F34A38" w:rsidRPr="00F34A38" w:rsidRDefault="00F34A38" w:rsidP="00446A62">
      <w:pPr>
        <w:spacing w:afterLines="60"/>
        <w:jc w:val="both"/>
        <w:rPr>
          <w:bCs/>
          <w:lang w:val="cs-CZ"/>
        </w:rPr>
      </w:pPr>
      <w:r w:rsidRPr="00F34A38">
        <w:rPr>
          <w:bCs/>
          <w:lang w:val="cs-CZ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F34A38" w:rsidRPr="00F34A38" w:rsidRDefault="00F34A38" w:rsidP="00446A62">
      <w:pPr>
        <w:spacing w:afterLines="60"/>
        <w:jc w:val="both"/>
        <w:rPr>
          <w:bCs/>
          <w:lang w:val="cs-CZ"/>
        </w:rPr>
      </w:pPr>
      <w:r w:rsidRPr="00F34A38">
        <w:rPr>
          <w:bCs/>
          <w:lang w:val="cs-CZ"/>
        </w:rPr>
        <w:t>i) nebyl v posledních 3 letech pravomocně disciplinárně potrestán či mu nebylo pravomocně uloženo kárné opatření podle zvláštních právních předpisů, je-li podle § 54 písm. d) zák. č. 137/2006 Sb.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F34A38" w:rsidRPr="00F34A38" w:rsidRDefault="00F34A38" w:rsidP="00446A62">
      <w:pPr>
        <w:pStyle w:val="Zkladntextodsazen3"/>
        <w:tabs>
          <w:tab w:val="left" w:pos="0"/>
        </w:tabs>
        <w:spacing w:afterLines="60"/>
        <w:ind w:left="0"/>
        <w:jc w:val="both"/>
        <w:rPr>
          <w:sz w:val="24"/>
          <w:szCs w:val="24"/>
        </w:rPr>
      </w:pPr>
      <w:r w:rsidRPr="00F34A38">
        <w:rPr>
          <w:bCs/>
          <w:sz w:val="24"/>
          <w:szCs w:val="24"/>
        </w:rPr>
        <w:t xml:space="preserve">j) </w:t>
      </w:r>
      <w:r w:rsidRPr="00F34A38">
        <w:rPr>
          <w:sz w:val="24"/>
          <w:szCs w:val="24"/>
        </w:rPr>
        <w:t xml:space="preserve">není veden v rejstříku osob se zákazem plnění veřejných zakázek </w:t>
      </w:r>
    </w:p>
    <w:p w:rsidR="00F34A38" w:rsidRPr="00F34A38" w:rsidRDefault="00F34A38" w:rsidP="00446A62">
      <w:pPr>
        <w:pStyle w:val="Zkladntextodsazen3"/>
        <w:tabs>
          <w:tab w:val="left" w:pos="0"/>
        </w:tabs>
        <w:spacing w:afterLines="60"/>
        <w:ind w:left="0"/>
        <w:jc w:val="both"/>
        <w:rPr>
          <w:sz w:val="24"/>
          <w:szCs w:val="24"/>
        </w:rPr>
      </w:pPr>
      <w:r w:rsidRPr="00F34A38">
        <w:rPr>
          <w:sz w:val="24"/>
          <w:szCs w:val="24"/>
        </w:rPr>
        <w:t>k) který předloží „seznam statutárních orgánů nebo členů statutárních orgánů, kteří v posledních 3 letech pracovali u zadavatele a“</w:t>
      </w:r>
    </w:p>
    <w:p w:rsidR="00F34A38" w:rsidRPr="00F34A38" w:rsidRDefault="00F34A38" w:rsidP="00446A62">
      <w:pPr>
        <w:pStyle w:val="Zkladntextodsazen3"/>
        <w:tabs>
          <w:tab w:val="left" w:pos="0"/>
        </w:tabs>
        <w:spacing w:afterLines="60"/>
        <w:ind w:left="0"/>
        <w:jc w:val="both"/>
        <w:rPr>
          <w:sz w:val="24"/>
          <w:szCs w:val="24"/>
        </w:rPr>
      </w:pPr>
      <w:r w:rsidRPr="00F34A38">
        <w:rPr>
          <w:sz w:val="24"/>
          <w:szCs w:val="24"/>
        </w:rPr>
        <w:t>l) „který, má-li formu akciové společnosti, předloží aktuelní seznam akcionářů s podílem akcií vyšším než 10 %!.</w:t>
      </w:r>
    </w:p>
    <w:p w:rsidR="00F34A38" w:rsidRPr="00F34A38" w:rsidRDefault="00F34A38" w:rsidP="00F34A38">
      <w:pPr>
        <w:rPr>
          <w:sz w:val="18"/>
          <w:szCs w:val="18"/>
          <w:u w:val="single"/>
          <w:lang w:val="cs-CZ"/>
        </w:rPr>
      </w:pPr>
    </w:p>
    <w:p w:rsidR="00F34A38" w:rsidRPr="00F34A38" w:rsidRDefault="00F34A38" w:rsidP="00F34A38">
      <w:pPr>
        <w:rPr>
          <w:sz w:val="18"/>
          <w:szCs w:val="18"/>
          <w:u w:val="single"/>
          <w:lang w:val="cs-CZ"/>
        </w:rPr>
      </w:pPr>
    </w:p>
    <w:p w:rsidR="00F34A38" w:rsidRPr="00F34A38" w:rsidRDefault="00F34A38" w:rsidP="00F34A38">
      <w:pPr>
        <w:rPr>
          <w:sz w:val="18"/>
          <w:szCs w:val="18"/>
          <w:u w:val="single"/>
          <w:lang w:val="cs-CZ"/>
        </w:rPr>
      </w:pPr>
    </w:p>
    <w:p w:rsidR="00F34A38" w:rsidRPr="00F34A38" w:rsidRDefault="00F34A38" w:rsidP="00F34A38">
      <w:pPr>
        <w:tabs>
          <w:tab w:val="left" w:pos="4253"/>
        </w:tabs>
        <w:ind w:left="4253" w:hanging="4253"/>
        <w:rPr>
          <w:szCs w:val="18"/>
          <w:u w:val="single"/>
          <w:lang w:val="cs-CZ"/>
        </w:rPr>
      </w:pPr>
      <w:r w:rsidRPr="00F34A38">
        <w:rPr>
          <w:szCs w:val="18"/>
          <w:u w:val="single"/>
          <w:lang w:val="cs-CZ"/>
        </w:rPr>
        <w:t>Uchazeč</w:t>
      </w:r>
      <w:r w:rsidRPr="00F34A38">
        <w:rPr>
          <w:szCs w:val="18"/>
          <w:lang w:val="cs-CZ"/>
        </w:rPr>
        <w:t>:</w:t>
      </w:r>
      <w:r w:rsidRPr="00F34A38">
        <w:rPr>
          <w:szCs w:val="18"/>
          <w:lang w:val="cs-CZ"/>
        </w:rPr>
        <w:tab/>
        <w:t>Jméno, příjmení a funkce osoby oprávněné jednat za uchazeče:</w:t>
      </w:r>
    </w:p>
    <w:p w:rsidR="00F34A38" w:rsidRPr="00F34A38" w:rsidRDefault="00F34A38" w:rsidP="00F34A38">
      <w:pPr>
        <w:tabs>
          <w:tab w:val="left" w:pos="2694"/>
        </w:tabs>
        <w:rPr>
          <w:sz w:val="18"/>
          <w:szCs w:val="18"/>
          <w:u w:val="single"/>
          <w:lang w:val="cs-CZ"/>
        </w:rPr>
      </w:pPr>
    </w:p>
    <w:p w:rsidR="00F34A38" w:rsidRPr="00F34A38" w:rsidRDefault="00F34A38" w:rsidP="00F34A38">
      <w:pPr>
        <w:tabs>
          <w:tab w:val="left" w:pos="4253"/>
        </w:tabs>
        <w:rPr>
          <w:sz w:val="20"/>
          <w:szCs w:val="18"/>
          <w:u w:val="single"/>
          <w:lang w:val="cs-CZ"/>
        </w:rPr>
      </w:pPr>
    </w:p>
    <w:p w:rsidR="00F34A38" w:rsidRPr="00F34A38" w:rsidRDefault="00F34A38" w:rsidP="00F34A38">
      <w:pPr>
        <w:tabs>
          <w:tab w:val="left" w:pos="4253"/>
        </w:tabs>
        <w:rPr>
          <w:szCs w:val="18"/>
          <w:lang w:val="cs-CZ"/>
        </w:rPr>
      </w:pPr>
      <w:r w:rsidRPr="00F34A38">
        <w:rPr>
          <w:szCs w:val="18"/>
          <w:lang w:val="cs-CZ"/>
        </w:rPr>
        <w:t>……………………………………..</w:t>
      </w:r>
      <w:r w:rsidRPr="00F34A38">
        <w:rPr>
          <w:szCs w:val="18"/>
          <w:lang w:val="cs-CZ"/>
        </w:rPr>
        <w:tab/>
        <w:t>………………………………………………..</w:t>
      </w:r>
    </w:p>
    <w:p w:rsidR="00F34A38" w:rsidRPr="00F34A38" w:rsidRDefault="00F34A38" w:rsidP="00F34A38">
      <w:pPr>
        <w:tabs>
          <w:tab w:val="left" w:pos="4253"/>
        </w:tabs>
        <w:rPr>
          <w:szCs w:val="18"/>
          <w:lang w:val="cs-CZ"/>
        </w:rPr>
      </w:pPr>
    </w:p>
    <w:p w:rsidR="00F34A38" w:rsidRPr="000618A6" w:rsidRDefault="00F34A38" w:rsidP="00F34A38">
      <w:pPr>
        <w:tabs>
          <w:tab w:val="left" w:pos="4253"/>
        </w:tabs>
        <w:rPr>
          <w:szCs w:val="18"/>
          <w:lang w:val="de-DE"/>
        </w:rPr>
      </w:pPr>
    </w:p>
    <w:p w:rsidR="00F34A38" w:rsidRPr="000618A6" w:rsidRDefault="00F34A38" w:rsidP="00F34A38">
      <w:pPr>
        <w:tabs>
          <w:tab w:val="left" w:pos="4253"/>
        </w:tabs>
        <w:rPr>
          <w:szCs w:val="18"/>
          <w:lang w:val="de-DE"/>
        </w:rPr>
      </w:pPr>
    </w:p>
    <w:p w:rsidR="00F34A38" w:rsidRPr="00F34A38" w:rsidRDefault="00F34A38" w:rsidP="00F34A38">
      <w:pPr>
        <w:tabs>
          <w:tab w:val="left" w:pos="4253"/>
        </w:tabs>
        <w:rPr>
          <w:szCs w:val="18"/>
          <w:lang w:val="cs-CZ"/>
        </w:rPr>
      </w:pPr>
      <w:r w:rsidRPr="00F34A38">
        <w:rPr>
          <w:szCs w:val="18"/>
          <w:lang w:val="cs-CZ"/>
        </w:rPr>
        <w:t>V………….……dne…………….….</w:t>
      </w:r>
      <w:r w:rsidRPr="00F34A38">
        <w:rPr>
          <w:szCs w:val="18"/>
          <w:lang w:val="cs-CZ"/>
        </w:rPr>
        <w:tab/>
        <w:t>Podpis …………………</w:t>
      </w:r>
      <w:proofErr w:type="gramStart"/>
      <w:r w:rsidRPr="00F34A38">
        <w:rPr>
          <w:szCs w:val="18"/>
          <w:lang w:val="cs-CZ"/>
        </w:rPr>
        <w:t>…..…</w:t>
      </w:r>
      <w:proofErr w:type="gramEnd"/>
      <w:r w:rsidRPr="00F34A38">
        <w:rPr>
          <w:szCs w:val="18"/>
          <w:lang w:val="cs-CZ"/>
        </w:rPr>
        <w:t>……..………..</w:t>
      </w:r>
    </w:p>
    <w:p w:rsidR="00F34A38" w:rsidRPr="00F34A38" w:rsidRDefault="00F34A38" w:rsidP="00F34A38">
      <w:pPr>
        <w:tabs>
          <w:tab w:val="left" w:pos="4253"/>
        </w:tabs>
        <w:rPr>
          <w:lang w:val="cs-CZ"/>
        </w:rPr>
      </w:pPr>
    </w:p>
    <w:p w:rsidR="00B73AA1" w:rsidRPr="00F34A38" w:rsidRDefault="00B73AA1" w:rsidP="00986955">
      <w:pPr>
        <w:spacing w:after="0" w:line="240" w:lineRule="auto"/>
        <w:jc w:val="both"/>
        <w:rPr>
          <w:lang w:val="cs-CZ"/>
        </w:rPr>
      </w:pPr>
    </w:p>
    <w:p w:rsidR="00B73AA1" w:rsidRPr="00F34A38" w:rsidRDefault="00B73AA1" w:rsidP="00B73AA1">
      <w:pPr>
        <w:rPr>
          <w:lang w:val="cs-CZ"/>
        </w:rPr>
      </w:pPr>
    </w:p>
    <w:p w:rsidR="00B73AA1" w:rsidRPr="00373646" w:rsidRDefault="00B73AA1" w:rsidP="00B73AA1">
      <w:pPr>
        <w:rPr>
          <w:lang w:val="cs-CZ"/>
        </w:rPr>
      </w:pPr>
    </w:p>
    <w:p w:rsidR="00F34A38" w:rsidRPr="00F34A38" w:rsidRDefault="00F34A38" w:rsidP="00F34A38">
      <w:pPr>
        <w:spacing w:before="120"/>
        <w:rPr>
          <w:b/>
          <w:lang w:val="cs-CZ"/>
        </w:rPr>
      </w:pPr>
      <w:r w:rsidRPr="00F34A38">
        <w:rPr>
          <w:b/>
          <w:lang w:val="cs-CZ"/>
        </w:rPr>
        <w:lastRenderedPageBreak/>
        <w:t xml:space="preserve">Příloha č. </w:t>
      </w:r>
      <w:r>
        <w:rPr>
          <w:b/>
          <w:lang w:val="cs-CZ"/>
        </w:rPr>
        <w:t xml:space="preserve">03 </w:t>
      </w:r>
    </w:p>
    <w:tbl>
      <w:tblPr>
        <w:tblW w:w="8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DB3E2"/>
        <w:tblLayout w:type="fixed"/>
        <w:tblLook w:val="0000"/>
      </w:tblPr>
      <w:tblGrid>
        <w:gridCol w:w="8640"/>
      </w:tblGrid>
      <w:tr w:rsidR="00F34A38" w:rsidRPr="00F92332" w:rsidTr="00CA49D8">
        <w:trPr>
          <w:cantSplit/>
          <w:trHeight w:val="255"/>
        </w:trPr>
        <w:tc>
          <w:tcPr>
            <w:tcW w:w="8640" w:type="dxa"/>
            <w:shd w:val="clear" w:color="auto" w:fill="8DB3E2"/>
          </w:tcPr>
          <w:p w:rsidR="00F34A38" w:rsidRPr="00F92332" w:rsidRDefault="00F34A38" w:rsidP="00CA49D8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FORMULÁŘ – KRYCÍ </w:t>
            </w:r>
            <w:r w:rsidRPr="00F92332">
              <w:rPr>
                <w:b/>
                <w:bCs/>
              </w:rPr>
              <w:t>LIST NABÍDKY</w:t>
            </w:r>
          </w:p>
        </w:tc>
      </w:tr>
    </w:tbl>
    <w:p w:rsidR="00F34A38" w:rsidRPr="00F92332" w:rsidRDefault="00F34A38" w:rsidP="00F34A38">
      <w:pPr>
        <w:jc w:val="center"/>
        <w:outlineLvl w:val="0"/>
      </w:pPr>
    </w:p>
    <w:p w:rsidR="00F34A38" w:rsidRPr="00F92332" w:rsidRDefault="00F34A38" w:rsidP="00F34A38">
      <w:pPr>
        <w:jc w:val="center"/>
        <w:rPr>
          <w:emboss/>
          <w:color w:val="808080"/>
        </w:rPr>
      </w:pPr>
    </w:p>
    <w:p w:rsidR="00F34A38" w:rsidRDefault="00F34A38" w:rsidP="00F34A38">
      <w:pPr>
        <w:autoSpaceDE w:val="0"/>
        <w:autoSpaceDN w:val="0"/>
        <w:adjustRightInd w:val="0"/>
        <w:rPr>
          <w:lang w:val="cs-CZ"/>
        </w:rPr>
      </w:pPr>
      <w:r w:rsidRPr="00F34A38">
        <w:rPr>
          <w:b/>
          <w:lang w:val="cs-CZ"/>
        </w:rPr>
        <w:t xml:space="preserve">Název zakázky: </w:t>
      </w:r>
      <w:r>
        <w:rPr>
          <w:lang w:val="cs-CZ"/>
        </w:rPr>
        <w:t>Zabezpečení t</w:t>
      </w:r>
      <w:r w:rsidRPr="00F34A38">
        <w:rPr>
          <w:lang w:val="cs-CZ"/>
        </w:rPr>
        <w:t xml:space="preserve">ýdenní praxe </w:t>
      </w:r>
      <w:r>
        <w:rPr>
          <w:lang w:val="cs-CZ"/>
        </w:rPr>
        <w:t>pro studeny sportovního managementu FIM UHK</w:t>
      </w:r>
    </w:p>
    <w:p w:rsidR="00F34A38" w:rsidRPr="00F34A38" w:rsidRDefault="00F34A38" w:rsidP="00F34A38">
      <w:pPr>
        <w:autoSpaceDE w:val="0"/>
        <w:autoSpaceDN w:val="0"/>
        <w:adjustRightInd w:val="0"/>
        <w:rPr>
          <w:lang w:val="cs-CZ"/>
        </w:rPr>
      </w:pPr>
    </w:p>
    <w:p w:rsidR="00F34A38" w:rsidRPr="00F34A38" w:rsidRDefault="00F34A38" w:rsidP="00F34A38">
      <w:pPr>
        <w:adjustRightInd w:val="0"/>
        <w:spacing w:before="120"/>
        <w:rPr>
          <w:b/>
          <w:color w:val="000000"/>
          <w:lang w:val="cs-CZ"/>
        </w:rPr>
      </w:pPr>
    </w:p>
    <w:tbl>
      <w:tblPr>
        <w:tblW w:w="8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DB3E2"/>
        <w:tblLayout w:type="fixed"/>
        <w:tblLook w:val="0000"/>
      </w:tblPr>
      <w:tblGrid>
        <w:gridCol w:w="4632"/>
        <w:gridCol w:w="4008"/>
      </w:tblGrid>
      <w:tr w:rsidR="00F34A38" w:rsidRPr="00105979" w:rsidTr="00CA49D8">
        <w:trPr>
          <w:cantSplit/>
          <w:trHeight w:val="255"/>
        </w:trPr>
        <w:tc>
          <w:tcPr>
            <w:tcW w:w="4632" w:type="dxa"/>
            <w:shd w:val="clear" w:color="auto" w:fill="8DB3E2"/>
          </w:tcPr>
          <w:p w:rsidR="00F34A38" w:rsidRPr="00F34A38" w:rsidRDefault="00F34A38" w:rsidP="00CA49D8">
            <w:pPr>
              <w:jc w:val="center"/>
              <w:rPr>
                <w:b/>
                <w:color w:val="000000"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UCHAZEČ</w:t>
            </w:r>
          </w:p>
          <w:p w:rsidR="00F34A38" w:rsidRPr="00F34A38" w:rsidRDefault="00F34A38" w:rsidP="00CA49D8">
            <w:pPr>
              <w:spacing w:before="120" w:after="120"/>
              <w:jc w:val="center"/>
              <w:rPr>
                <w:b/>
                <w:lang w:val="cs-CZ"/>
              </w:rPr>
            </w:pPr>
            <w:r w:rsidRPr="00F34A38">
              <w:rPr>
                <w:b/>
                <w:color w:val="808080"/>
                <w:lang w:val="cs-CZ"/>
              </w:rPr>
              <w:t>(obchodní firma nebo název)</w:t>
            </w:r>
          </w:p>
        </w:tc>
        <w:tc>
          <w:tcPr>
            <w:tcW w:w="4008" w:type="dxa"/>
            <w:shd w:val="clear" w:color="auto" w:fill="8DB3E2"/>
          </w:tcPr>
          <w:p w:rsidR="00F34A38" w:rsidRPr="00F34A38" w:rsidRDefault="00F34A38" w:rsidP="00CA49D8">
            <w:pPr>
              <w:spacing w:before="120"/>
              <w:rPr>
                <w:lang w:val="cs-CZ"/>
              </w:rPr>
            </w:pPr>
          </w:p>
        </w:tc>
      </w:tr>
      <w:tr w:rsidR="00F34A38" w:rsidRPr="00105979" w:rsidTr="00CA49D8">
        <w:trPr>
          <w:cantSplit/>
          <w:trHeight w:val="255"/>
        </w:trPr>
        <w:tc>
          <w:tcPr>
            <w:tcW w:w="4632" w:type="dxa"/>
            <w:shd w:val="clear" w:color="auto" w:fill="8DB3E2"/>
          </w:tcPr>
          <w:p w:rsidR="00F34A38" w:rsidRPr="00F34A38" w:rsidRDefault="00F34A38" w:rsidP="00CA49D8">
            <w:pPr>
              <w:jc w:val="center"/>
              <w:rPr>
                <w:b/>
                <w:color w:val="808080"/>
                <w:lang w:val="cs-CZ"/>
              </w:rPr>
            </w:pPr>
          </w:p>
          <w:p w:rsidR="00F34A38" w:rsidRPr="00F34A38" w:rsidRDefault="00F34A38" w:rsidP="00CA49D8">
            <w:pPr>
              <w:jc w:val="center"/>
              <w:rPr>
                <w:b/>
                <w:color w:val="808080"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Sídlo</w:t>
            </w:r>
          </w:p>
          <w:p w:rsidR="00F34A38" w:rsidRPr="00F34A38" w:rsidRDefault="00F34A38" w:rsidP="00CA49D8">
            <w:pPr>
              <w:spacing w:before="120" w:after="120"/>
              <w:jc w:val="center"/>
              <w:rPr>
                <w:b/>
                <w:lang w:val="cs-CZ"/>
              </w:rPr>
            </w:pPr>
            <w:r w:rsidRPr="00F34A38">
              <w:rPr>
                <w:b/>
                <w:color w:val="808080"/>
                <w:lang w:val="cs-CZ"/>
              </w:rPr>
              <w:t>(celá adresa včetně PSČ)</w:t>
            </w:r>
          </w:p>
        </w:tc>
        <w:tc>
          <w:tcPr>
            <w:tcW w:w="4008" w:type="dxa"/>
            <w:shd w:val="clear" w:color="auto" w:fill="8DB3E2"/>
          </w:tcPr>
          <w:p w:rsidR="00F34A38" w:rsidRPr="00F34A38" w:rsidRDefault="00F34A38" w:rsidP="00CA49D8">
            <w:pPr>
              <w:rPr>
                <w:lang w:val="cs-CZ"/>
              </w:rPr>
            </w:pPr>
          </w:p>
        </w:tc>
      </w:tr>
      <w:tr w:rsidR="00F34A38" w:rsidRPr="00F34A38" w:rsidTr="00CA49D8">
        <w:trPr>
          <w:cantSplit/>
          <w:trHeight w:val="255"/>
        </w:trPr>
        <w:tc>
          <w:tcPr>
            <w:tcW w:w="4632" w:type="dxa"/>
            <w:shd w:val="clear" w:color="auto" w:fill="8DB3E2"/>
          </w:tcPr>
          <w:p w:rsidR="00F34A38" w:rsidRPr="00F34A38" w:rsidRDefault="00F34A38" w:rsidP="00CA49D8">
            <w:pPr>
              <w:spacing w:before="120" w:after="120"/>
              <w:jc w:val="center"/>
              <w:rPr>
                <w:b/>
                <w:color w:val="000000"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Právní forma</w:t>
            </w:r>
          </w:p>
        </w:tc>
        <w:tc>
          <w:tcPr>
            <w:tcW w:w="4008" w:type="dxa"/>
            <w:shd w:val="clear" w:color="auto" w:fill="8DB3E2"/>
          </w:tcPr>
          <w:p w:rsidR="00F34A38" w:rsidRPr="00F34A38" w:rsidRDefault="00F34A38" w:rsidP="00CA49D8">
            <w:pPr>
              <w:rPr>
                <w:lang w:val="cs-CZ"/>
              </w:rPr>
            </w:pPr>
          </w:p>
        </w:tc>
      </w:tr>
      <w:tr w:rsidR="00F34A38" w:rsidRPr="00F34A38" w:rsidTr="00CA49D8">
        <w:trPr>
          <w:cantSplit/>
          <w:trHeight w:val="255"/>
        </w:trPr>
        <w:tc>
          <w:tcPr>
            <w:tcW w:w="4632" w:type="dxa"/>
            <w:shd w:val="clear" w:color="auto" w:fill="8DB3E2"/>
          </w:tcPr>
          <w:p w:rsidR="00F34A38" w:rsidRPr="00F34A38" w:rsidRDefault="00F34A38" w:rsidP="00CA49D8">
            <w:pPr>
              <w:spacing w:before="120" w:after="120"/>
              <w:jc w:val="center"/>
              <w:rPr>
                <w:b/>
                <w:color w:val="000000"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Identifikační číslo</w:t>
            </w:r>
          </w:p>
        </w:tc>
        <w:tc>
          <w:tcPr>
            <w:tcW w:w="4008" w:type="dxa"/>
            <w:shd w:val="clear" w:color="auto" w:fill="8DB3E2"/>
          </w:tcPr>
          <w:p w:rsidR="00F34A38" w:rsidRPr="00F34A38" w:rsidRDefault="00F34A38" w:rsidP="00CA49D8">
            <w:pPr>
              <w:spacing w:before="120" w:after="120"/>
              <w:rPr>
                <w:lang w:val="cs-CZ"/>
              </w:rPr>
            </w:pPr>
          </w:p>
        </w:tc>
      </w:tr>
      <w:tr w:rsidR="00F34A38" w:rsidRPr="00F34A38" w:rsidTr="00CA49D8">
        <w:trPr>
          <w:cantSplit/>
          <w:trHeight w:val="255"/>
        </w:trPr>
        <w:tc>
          <w:tcPr>
            <w:tcW w:w="4632" w:type="dxa"/>
            <w:shd w:val="clear" w:color="auto" w:fill="8DB3E2"/>
          </w:tcPr>
          <w:p w:rsidR="00F34A38" w:rsidRPr="00F34A38" w:rsidRDefault="00F34A38" w:rsidP="00CA49D8">
            <w:pPr>
              <w:spacing w:before="120" w:after="120"/>
              <w:jc w:val="center"/>
              <w:rPr>
                <w:b/>
                <w:color w:val="000000"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Daňové identifikační číslo</w:t>
            </w:r>
          </w:p>
        </w:tc>
        <w:tc>
          <w:tcPr>
            <w:tcW w:w="4008" w:type="dxa"/>
            <w:shd w:val="clear" w:color="auto" w:fill="8DB3E2"/>
          </w:tcPr>
          <w:p w:rsidR="00F34A38" w:rsidRPr="00F34A38" w:rsidRDefault="00F34A38" w:rsidP="00CA49D8">
            <w:pPr>
              <w:spacing w:before="120" w:after="120"/>
              <w:rPr>
                <w:lang w:val="cs-CZ"/>
              </w:rPr>
            </w:pPr>
          </w:p>
        </w:tc>
      </w:tr>
    </w:tbl>
    <w:p w:rsidR="00F34A38" w:rsidRPr="00F34A38" w:rsidRDefault="00F34A38" w:rsidP="00F34A38">
      <w:pPr>
        <w:pStyle w:val="Odstavecseseznamem"/>
        <w:ind w:left="0"/>
        <w:jc w:val="both"/>
        <w:rPr>
          <w:b/>
          <w:lang w:val="cs-CZ"/>
        </w:rPr>
      </w:pPr>
    </w:p>
    <w:p w:rsidR="00F34A38" w:rsidRPr="00F34A38" w:rsidRDefault="00F34A38" w:rsidP="00F34A38">
      <w:pPr>
        <w:jc w:val="center"/>
        <w:rPr>
          <w:b/>
          <w:lang w:val="cs-CZ"/>
        </w:rPr>
      </w:pPr>
    </w:p>
    <w:tbl>
      <w:tblPr>
        <w:tblW w:w="8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32"/>
        <w:gridCol w:w="4008"/>
      </w:tblGrid>
      <w:tr w:rsidR="00F34A38" w:rsidRPr="00F34A38" w:rsidTr="00CA49D8">
        <w:trPr>
          <w:cantSplit/>
          <w:trHeight w:val="255"/>
        </w:trPr>
        <w:tc>
          <w:tcPr>
            <w:tcW w:w="4632" w:type="dxa"/>
            <w:shd w:val="clear" w:color="auto" w:fill="8DB3E2"/>
          </w:tcPr>
          <w:p w:rsidR="00F34A38" w:rsidRPr="00F34A38" w:rsidRDefault="00F34A38" w:rsidP="00CA49D8">
            <w:pPr>
              <w:rPr>
                <w:b/>
                <w:color w:val="000000"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Nabídková cena za služby celkem v Kč:</w:t>
            </w:r>
          </w:p>
          <w:p w:rsidR="00F34A38" w:rsidRPr="00F34A38" w:rsidRDefault="00F34A38" w:rsidP="00CA49D8">
            <w:pPr>
              <w:rPr>
                <w:b/>
                <w:color w:val="000000"/>
                <w:lang w:val="cs-CZ"/>
              </w:rPr>
            </w:pPr>
          </w:p>
          <w:p w:rsidR="00F34A38" w:rsidRPr="00F34A38" w:rsidRDefault="00F34A38" w:rsidP="00F34A3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000000"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bez DPH</w:t>
            </w:r>
          </w:p>
          <w:p w:rsidR="00F34A38" w:rsidRPr="00F34A38" w:rsidRDefault="00F34A38" w:rsidP="00CA49D8">
            <w:pPr>
              <w:ind w:left="360"/>
              <w:rPr>
                <w:b/>
                <w:color w:val="000000"/>
                <w:lang w:val="cs-CZ"/>
              </w:rPr>
            </w:pPr>
          </w:p>
          <w:p w:rsidR="00F34A38" w:rsidRPr="00F34A38" w:rsidRDefault="00F34A38" w:rsidP="00F34A3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000000"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DPH</w:t>
            </w:r>
          </w:p>
          <w:p w:rsidR="00F34A38" w:rsidRPr="00F34A38" w:rsidRDefault="00F34A38" w:rsidP="00CA49D8">
            <w:pPr>
              <w:rPr>
                <w:b/>
                <w:color w:val="000000"/>
                <w:lang w:val="cs-CZ"/>
              </w:rPr>
            </w:pPr>
          </w:p>
          <w:p w:rsidR="00F34A38" w:rsidRPr="00F34A38" w:rsidRDefault="00F34A38" w:rsidP="00F34A3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000000"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včetně DPH</w:t>
            </w:r>
          </w:p>
          <w:p w:rsidR="00F34A38" w:rsidRPr="00F34A38" w:rsidRDefault="00F34A38" w:rsidP="00CA49D8">
            <w:pPr>
              <w:spacing w:before="120" w:after="120"/>
              <w:jc w:val="center"/>
              <w:rPr>
                <w:b/>
                <w:lang w:val="cs-CZ"/>
              </w:rPr>
            </w:pPr>
            <w:r w:rsidRPr="00F34A38">
              <w:rPr>
                <w:b/>
                <w:color w:val="000000"/>
                <w:lang w:val="cs-CZ"/>
              </w:rPr>
              <w:t>(zaokrouhlit na celé koruny)</w:t>
            </w:r>
          </w:p>
        </w:tc>
        <w:tc>
          <w:tcPr>
            <w:tcW w:w="4008" w:type="dxa"/>
          </w:tcPr>
          <w:p w:rsidR="00F34A38" w:rsidRPr="00F34A38" w:rsidRDefault="00F34A38" w:rsidP="00CA49D8">
            <w:pPr>
              <w:spacing w:before="120"/>
              <w:rPr>
                <w:lang w:val="cs-CZ"/>
              </w:rPr>
            </w:pPr>
          </w:p>
        </w:tc>
      </w:tr>
    </w:tbl>
    <w:p w:rsidR="00F34A38" w:rsidRPr="00F34A38" w:rsidRDefault="00F34A38" w:rsidP="00F34A38">
      <w:pPr>
        <w:spacing w:before="120"/>
        <w:rPr>
          <w:b/>
          <w:lang w:val="cs-CZ"/>
        </w:rPr>
      </w:pPr>
    </w:p>
    <w:p w:rsidR="00F34A38" w:rsidRDefault="00F34A38" w:rsidP="00F34A38">
      <w:pPr>
        <w:spacing w:before="120"/>
        <w:rPr>
          <w:b/>
          <w:lang w:val="cs-CZ"/>
        </w:rPr>
      </w:pPr>
      <w:r w:rsidRPr="00F34A38">
        <w:rPr>
          <w:b/>
          <w:lang w:val="cs-CZ"/>
        </w:rPr>
        <w:lastRenderedPageBreak/>
        <w:t xml:space="preserve">Příloha č. </w:t>
      </w:r>
      <w:r>
        <w:rPr>
          <w:b/>
          <w:lang w:val="cs-CZ"/>
        </w:rPr>
        <w:t>04</w:t>
      </w:r>
    </w:p>
    <w:p w:rsidR="00F34A38" w:rsidRDefault="00F34A38" w:rsidP="00F34A38">
      <w:pPr>
        <w:spacing w:before="120"/>
        <w:rPr>
          <w:b/>
          <w:lang w:val="cs-CZ"/>
        </w:rPr>
      </w:pPr>
    </w:p>
    <w:p w:rsidR="00FD64E5" w:rsidRPr="00FD64E5" w:rsidRDefault="00FD64E5" w:rsidP="00FD64E5">
      <w:pPr>
        <w:jc w:val="center"/>
        <w:rPr>
          <w:b/>
          <w:sz w:val="24"/>
          <w:szCs w:val="24"/>
          <w:lang w:val="cs-CZ"/>
        </w:rPr>
      </w:pPr>
      <w:r w:rsidRPr="00FD64E5">
        <w:rPr>
          <w:b/>
          <w:sz w:val="24"/>
          <w:szCs w:val="24"/>
          <w:lang w:val="cs-CZ"/>
        </w:rPr>
        <w:t>Smlouva o spolupráci při realizaci odborných praxí</w:t>
      </w:r>
    </w:p>
    <w:p w:rsidR="00FD64E5" w:rsidRPr="00FD64E5" w:rsidRDefault="00FD64E5" w:rsidP="00FD64E5">
      <w:pPr>
        <w:jc w:val="center"/>
        <w:rPr>
          <w:b/>
          <w:sz w:val="24"/>
          <w:szCs w:val="24"/>
          <w:lang w:val="cs-CZ"/>
        </w:rPr>
      </w:pPr>
      <w:r w:rsidRPr="00FD64E5">
        <w:rPr>
          <w:b/>
          <w:sz w:val="24"/>
          <w:szCs w:val="24"/>
          <w:lang w:val="cs-CZ"/>
        </w:rPr>
        <w:t>Uzavřená dle ustanovení § 269 odst. 2</w:t>
      </w:r>
    </w:p>
    <w:p w:rsidR="00FD64E5" w:rsidRPr="00FD64E5" w:rsidRDefault="00FD64E5" w:rsidP="00FD64E5">
      <w:pPr>
        <w:jc w:val="center"/>
        <w:rPr>
          <w:b/>
          <w:sz w:val="24"/>
          <w:szCs w:val="24"/>
          <w:lang w:val="cs-CZ"/>
        </w:rPr>
      </w:pPr>
      <w:r w:rsidRPr="00FD64E5">
        <w:rPr>
          <w:b/>
          <w:sz w:val="24"/>
          <w:szCs w:val="24"/>
          <w:lang w:val="cs-CZ"/>
        </w:rPr>
        <w:t>Zákona č. 513/1991 Sb., obchodní zákoník, v platném znění</w:t>
      </w:r>
    </w:p>
    <w:p w:rsidR="00FD64E5" w:rsidRPr="00FD64E5" w:rsidRDefault="00FD64E5" w:rsidP="00FD64E5">
      <w:pPr>
        <w:jc w:val="center"/>
        <w:rPr>
          <w:b/>
          <w:sz w:val="24"/>
          <w:szCs w:val="24"/>
          <w:lang w:val="cs-CZ"/>
        </w:rPr>
      </w:pPr>
    </w:p>
    <w:p w:rsidR="00FD64E5" w:rsidRPr="00FD64E5" w:rsidRDefault="00FD64E5" w:rsidP="00FD64E5">
      <w:pPr>
        <w:jc w:val="center"/>
        <w:rPr>
          <w:b/>
          <w:sz w:val="24"/>
          <w:szCs w:val="24"/>
          <w:lang w:val="cs-CZ"/>
        </w:rPr>
      </w:pPr>
      <w:r w:rsidRPr="00FD64E5">
        <w:rPr>
          <w:b/>
          <w:sz w:val="24"/>
          <w:szCs w:val="24"/>
          <w:lang w:val="cs-CZ"/>
        </w:rPr>
        <w:t>Smluvní strany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cs-CZ"/>
        </w:rPr>
      </w:pPr>
      <w:r w:rsidRPr="00FD64E5">
        <w:rPr>
          <w:rFonts w:ascii="Arial" w:hAnsi="Arial" w:cs="Arial"/>
          <w:sz w:val="20"/>
          <w:szCs w:val="20"/>
          <w:u w:val="single"/>
          <w:lang w:val="cs-CZ"/>
        </w:rPr>
        <w:t xml:space="preserve">Zadavatel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Název: Univerzita Hradec Králové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Sídlo: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IČ: 62690094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DIČ: CZ62690094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Zastoupená: doc. RNDr. Josef Hynek CSc. rektor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Kontaktní osoba: (osoba oprávněna ve věcech technických)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Mgr. Pavlína Chaloupská, pavlina.chaloupska@uhk.cz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dále jen „zadavatel“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na straně jedné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a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Název: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Sídlo: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IČ: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DIČ: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Zastoupený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dále jen „poskytovatel“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na straně druhé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Uzavírají níže uvedeného dne, měsíce a roku tuto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jc w:val="center"/>
        <w:rPr>
          <w:b/>
          <w:sz w:val="24"/>
          <w:szCs w:val="24"/>
          <w:lang w:val="cs-CZ"/>
        </w:rPr>
      </w:pPr>
      <w:r w:rsidRPr="00FD64E5">
        <w:rPr>
          <w:b/>
          <w:sz w:val="24"/>
          <w:szCs w:val="24"/>
          <w:lang w:val="cs-CZ"/>
        </w:rPr>
        <w:t>Smlouvu o spolupráci při realizaci odborných praxí</w:t>
      </w:r>
    </w:p>
    <w:p w:rsidR="00FD64E5" w:rsidRPr="00FD64E5" w:rsidRDefault="00FD64E5" w:rsidP="00FD64E5">
      <w:pPr>
        <w:jc w:val="center"/>
        <w:rPr>
          <w:sz w:val="24"/>
          <w:szCs w:val="24"/>
          <w:lang w:val="cs-CZ"/>
        </w:rPr>
      </w:pPr>
      <w:r w:rsidRPr="00FD64E5">
        <w:rPr>
          <w:sz w:val="24"/>
          <w:szCs w:val="24"/>
          <w:lang w:val="cs-CZ"/>
        </w:rPr>
        <w:t>I.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P</w:t>
      </w:r>
      <w:r w:rsidRPr="00FD64E5">
        <w:rPr>
          <w:rFonts w:ascii="Arial,Bold" w:hAnsi="Arial,Bold" w:cs="Arial,Bold"/>
          <w:b/>
          <w:bCs/>
          <w:sz w:val="20"/>
          <w:szCs w:val="20"/>
          <w:lang w:val="cs-CZ"/>
        </w:rPr>
        <w:t>ř</w:t>
      </w:r>
      <w:r w:rsidRPr="00FD64E5">
        <w:rPr>
          <w:rFonts w:ascii="Arial" w:hAnsi="Arial" w:cs="Arial"/>
          <w:b/>
          <w:bCs/>
          <w:sz w:val="20"/>
          <w:szCs w:val="20"/>
          <w:lang w:val="cs-CZ"/>
        </w:rPr>
        <w:t>edm</w:t>
      </w:r>
      <w:r w:rsidRPr="00FD64E5">
        <w:rPr>
          <w:rFonts w:ascii="Arial,Bold" w:hAnsi="Arial,Bold" w:cs="Arial,Bold"/>
          <w:b/>
          <w:bCs/>
          <w:sz w:val="20"/>
          <w:szCs w:val="20"/>
          <w:lang w:val="cs-CZ"/>
        </w:rPr>
        <w:t>ě</w:t>
      </w:r>
      <w:r w:rsidRPr="00FD64E5">
        <w:rPr>
          <w:rFonts w:ascii="Arial" w:hAnsi="Arial" w:cs="Arial"/>
          <w:b/>
          <w:bCs/>
          <w:sz w:val="20"/>
          <w:szCs w:val="20"/>
          <w:lang w:val="cs-CZ"/>
        </w:rPr>
        <w:t>t smlouvy a díla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Předmětem smlouvy je poskytnutí služeb – praxí studentů pro projekt „Sportovní management blíže praxi“v rozsahu vymezeném v příloze č. 1 (specifikace předmětu zakázky) této smlouvy</w:t>
      </w:r>
      <w:r w:rsidRPr="00FD64E5">
        <w:rPr>
          <w:rFonts w:ascii="Arial" w:hAnsi="Arial" w:cs="Arial"/>
          <w:i/>
          <w:sz w:val="20"/>
          <w:szCs w:val="20"/>
          <w:lang w:val="cs-CZ"/>
        </w:rPr>
        <w:t>.</w:t>
      </w:r>
    </w:p>
    <w:p w:rsidR="00FD64E5" w:rsidRPr="00FD64E5" w:rsidRDefault="00FD64E5" w:rsidP="00FD64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Poskytovatel se zavazuje k zajištění praxí v uvedeném rozsahu a zadavatel se zavazuje, že poskytne nutnou součinnost pro realizaci projektu a zaplatí dodavateli </w:t>
      </w:r>
      <w:proofErr w:type="spellStart"/>
      <w:r w:rsidRPr="00FD64E5">
        <w:rPr>
          <w:rFonts w:ascii="Arial" w:hAnsi="Arial" w:cs="Arial"/>
          <w:sz w:val="20"/>
          <w:szCs w:val="20"/>
          <w:lang w:val="cs-CZ"/>
        </w:rPr>
        <w:t>vysoutěženou</w:t>
      </w:r>
      <w:proofErr w:type="spellEnd"/>
      <w:r w:rsidRPr="00FD64E5">
        <w:rPr>
          <w:rFonts w:ascii="Arial" w:hAnsi="Arial" w:cs="Arial"/>
          <w:sz w:val="20"/>
          <w:szCs w:val="20"/>
          <w:lang w:val="cs-CZ"/>
        </w:rPr>
        <w:t xml:space="preserve"> cenu, a to vždy po realizaci konkrétního dohodnutého objemu praxí.</w:t>
      </w:r>
    </w:p>
    <w:p w:rsidR="00FD64E5" w:rsidRPr="00FD64E5" w:rsidRDefault="00FD64E5" w:rsidP="00FD64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lastRenderedPageBreak/>
        <w:t>Za účelem zvýšení odborně praktických znalostí studentů Fakulty informatiky a managementu Univerzity Hradec Králové (dále jen „FIM UHK“) se smluvní strany dohodly na organizování odborné praxe za následujících podmínek.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II.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Podmínky výkonu odborné praxe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Praxe proběhne v prostorách a zařízeních poskytovatele v době stanovené ve specifikaci předmětu zakázky a upřesněné poskytovatelem a studentem  v  Protokolu o přijetí studenta na odbornou praxi (dále jen „protokol“), jehož vzor tvoří přílohou </w:t>
      </w:r>
      <w:proofErr w:type="gramStart"/>
      <w:r w:rsidRPr="00FD64E5">
        <w:rPr>
          <w:rFonts w:ascii="Arial" w:hAnsi="Arial" w:cs="Arial"/>
          <w:bCs/>
          <w:sz w:val="20"/>
          <w:szCs w:val="20"/>
          <w:lang w:val="cs-CZ"/>
        </w:rPr>
        <w:t>č.1 této</w:t>
      </w:r>
      <w:proofErr w:type="gramEnd"/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 smlouvy. Délka realizované odborné praxe musí být minimálně v rozsahu 7 dnů.</w:t>
      </w:r>
    </w:p>
    <w:p w:rsidR="00FD64E5" w:rsidRPr="00FD64E5" w:rsidRDefault="00FD64E5" w:rsidP="00FD64E5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Praxe bude umožněna studentům, kteří před jejím nástupem vyplní a podepíší protokol. Protokol může být uzavřen i s více studenty, kteří nastupují do praxe za stejných podmínek. Protokol podepisuje </w:t>
      </w:r>
      <w:r w:rsidRPr="00FD64E5">
        <w:rPr>
          <w:rFonts w:ascii="Arial" w:hAnsi="Arial" w:cs="Arial"/>
          <w:sz w:val="20"/>
          <w:szCs w:val="20"/>
          <w:lang w:val="cs-CZ"/>
        </w:rPr>
        <w:t xml:space="preserve">metodik a koordinátor praxí a stáží, odpovědný za řádný průběh praxe </w:t>
      </w: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ze strany </w:t>
      </w:r>
      <w:r w:rsidRPr="00FD64E5">
        <w:rPr>
          <w:rFonts w:ascii="Arial" w:hAnsi="Arial" w:cs="Arial"/>
          <w:sz w:val="20"/>
          <w:szCs w:val="20"/>
          <w:lang w:val="cs-CZ"/>
        </w:rPr>
        <w:t>FIM UHK</w:t>
      </w:r>
      <w:r w:rsidRPr="00FD64E5" w:rsidDel="00363BEE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FD64E5">
        <w:rPr>
          <w:rFonts w:ascii="Arial" w:hAnsi="Arial" w:cs="Arial"/>
          <w:bCs/>
          <w:sz w:val="20"/>
          <w:szCs w:val="20"/>
          <w:lang w:val="cs-CZ"/>
        </w:rPr>
        <w:t>(dále jen „koordinátor“) a osoba odpovědná za řádný průběh praxe ze strany poskytovatele (dále jen „školitel“</w:t>
      </w:r>
      <w:r w:rsidRPr="00FD64E5">
        <w:rPr>
          <w:rFonts w:ascii="Arial" w:hAnsi="Arial" w:cs="Arial"/>
          <w:bCs/>
          <w:i/>
          <w:sz w:val="20"/>
          <w:szCs w:val="20"/>
          <w:lang w:val="cs-CZ"/>
        </w:rPr>
        <w:t>)</w:t>
      </w:r>
    </w:p>
    <w:p w:rsidR="00FD64E5" w:rsidRPr="00FD64E5" w:rsidRDefault="00FD64E5" w:rsidP="00FD64E5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Za činnost související s absolvováním praxe nevzniká studentům nárok na odměnu. Poskytovatel dále uhradí studentům náklady spojené s dopravou do místa praxe. Poskytovatel zprostředkuje studentům ubytování v místě praxe, ubytování si hradí student. </w:t>
      </w:r>
    </w:p>
    <w:p w:rsidR="00FD64E5" w:rsidRPr="00FD64E5" w:rsidRDefault="00FD64E5" w:rsidP="00FD64E5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>Otázky případné náhrady škody se řídí ustanovením příslušných právních předpisů.</w:t>
      </w:r>
    </w:p>
    <w:p w:rsidR="00FD64E5" w:rsidRPr="00FD64E5" w:rsidRDefault="00FD64E5" w:rsidP="00FD64E5">
      <w:pPr>
        <w:pStyle w:val="Odstavecseseznamem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Poskytovatel zajistí studentům odborné vedení -  školitele po celou dobu trvání praxe. </w:t>
      </w:r>
    </w:p>
    <w:p w:rsidR="00FD64E5" w:rsidRPr="00FD64E5" w:rsidRDefault="00FD64E5" w:rsidP="00FD64E5">
      <w:pPr>
        <w:pStyle w:val="Odstavecseseznamem"/>
        <w:numPr>
          <w:ilvl w:val="0"/>
          <w:numId w:val="17"/>
        </w:numPr>
        <w:spacing w:line="276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FD64E5">
        <w:rPr>
          <w:rStyle w:val="Siln"/>
          <w:rFonts w:ascii="Tahoma" w:hAnsi="Tahoma" w:cs="Tahoma"/>
          <w:color w:val="000000"/>
          <w:sz w:val="20"/>
          <w:szCs w:val="20"/>
          <w:lang w:val="cs-CZ"/>
        </w:rPr>
        <w:t xml:space="preserve">Poskytovatel se zavazuje konzultovat rámcový obsah, organizaci a způsob zajištění odborného vedení s koordinátorem, tak aby vyhovoval Metodice praxí a stáží, vypracovanou pro </w:t>
      </w:r>
      <w:r w:rsidRPr="00FD64E5">
        <w:rPr>
          <w:rFonts w:ascii="Arial" w:hAnsi="Arial" w:cs="Arial"/>
          <w:sz w:val="20"/>
          <w:szCs w:val="20"/>
          <w:lang w:val="cs-CZ"/>
        </w:rPr>
        <w:t>projekt „Sportovní management blíže praxi“ na FIM UHK</w:t>
      </w:r>
      <w:r w:rsidRPr="00FD64E5">
        <w:rPr>
          <w:rStyle w:val="Siln"/>
          <w:rFonts w:ascii="Tahoma" w:hAnsi="Tahoma" w:cs="Tahoma"/>
          <w:color w:val="000000"/>
          <w:sz w:val="20"/>
          <w:szCs w:val="20"/>
          <w:lang w:val="cs-CZ"/>
        </w:rPr>
        <w:t>.</w:t>
      </w:r>
    </w:p>
    <w:p w:rsidR="00FD64E5" w:rsidRPr="00FD64E5" w:rsidRDefault="00FD64E5" w:rsidP="00FD64E5">
      <w:pPr>
        <w:pStyle w:val="Odstavecseseznamem"/>
        <w:ind w:left="644"/>
        <w:rPr>
          <w:rStyle w:val="Siln"/>
          <w:rFonts w:ascii="Tahoma" w:hAnsi="Tahoma" w:cs="Tahoma"/>
          <w:b w:val="0"/>
          <w:color w:val="000000"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ind w:left="644"/>
        <w:rPr>
          <w:rStyle w:val="Siln"/>
          <w:rFonts w:ascii="Tahoma" w:hAnsi="Tahoma" w:cs="Tahoma"/>
          <w:b w:val="0"/>
          <w:color w:val="000000"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III.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Cena a platební podmínky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Cena je stanovena ve </w:t>
      </w:r>
      <w:proofErr w:type="gramStart"/>
      <w:r w:rsidRPr="00FD64E5">
        <w:rPr>
          <w:rFonts w:ascii="Arial" w:hAnsi="Arial" w:cs="Arial"/>
          <w:sz w:val="20"/>
          <w:szCs w:val="20"/>
          <w:lang w:val="cs-CZ"/>
        </w:rPr>
        <w:t>výši  …</w:t>
      </w:r>
      <w:proofErr w:type="gramEnd"/>
      <w:r w:rsidRPr="00FD64E5">
        <w:rPr>
          <w:rFonts w:ascii="Arial" w:hAnsi="Arial" w:cs="Arial"/>
          <w:sz w:val="20"/>
          <w:szCs w:val="20"/>
          <w:lang w:val="cs-CZ"/>
        </w:rPr>
        <w:t xml:space="preserve">………..  Kč + DPH v zákonné výši za praxi jednoho studenta po dobu jednoho týdne (slovy………………………….korun českých) </w:t>
      </w:r>
    </w:p>
    <w:p w:rsidR="00FD64E5" w:rsidRPr="00FD64E5" w:rsidRDefault="00FD64E5" w:rsidP="00FD64E5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Cena je stanovena dohodou dle zákona č. 526/1990 Sb., o cenách, v platném znění, a je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stanovena jako nejvýše přípustná a nepřekročitelná.</w:t>
      </w:r>
    </w:p>
    <w:p w:rsidR="00FD64E5" w:rsidRPr="00FD64E5" w:rsidRDefault="00FD64E5" w:rsidP="00FD64E5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Cena realizace praxí bude zaplacena zadavatelem na základě vystaveného daňového dokladu – faktury.</w:t>
      </w:r>
    </w:p>
    <w:p w:rsidR="00FD64E5" w:rsidRPr="00FD64E5" w:rsidRDefault="00FD64E5" w:rsidP="00FD64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Podkladem pro vystavení faktury jsou závěrečné zprávy z jednotlivých praxí, zpracované podklady pro monitorovací zprávy projektu (o průběhu realizace té části projektu, na které se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proofErr w:type="gramStart"/>
      <w:r w:rsidRPr="00FD64E5">
        <w:rPr>
          <w:rFonts w:ascii="Arial" w:hAnsi="Arial" w:cs="Arial"/>
          <w:sz w:val="20"/>
          <w:szCs w:val="20"/>
          <w:lang w:val="cs-CZ"/>
        </w:rPr>
        <w:t>dodavatel  podílí).</w:t>
      </w:r>
      <w:proofErr w:type="gramEnd"/>
      <w:r w:rsidRPr="00FD64E5">
        <w:rPr>
          <w:rFonts w:ascii="Arial" w:hAnsi="Arial" w:cs="Arial"/>
          <w:sz w:val="20"/>
          <w:szCs w:val="20"/>
          <w:lang w:val="cs-CZ"/>
        </w:rPr>
        <w:t xml:space="preserve">   Dodavatel je oprávněn fakturovat cenu až po realizaci bloku jednotlivých praxí.</w:t>
      </w:r>
    </w:p>
    <w:p w:rsidR="00FD64E5" w:rsidRPr="00FD64E5" w:rsidRDefault="00FD64E5" w:rsidP="00FD64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Daňový doklad – faktura obsahuje kromě čísla smlouvy a lhůty splatnosti, která činí 30 dnů od doručení faktury zadavateli, také náležitosti daňového dokladu dle § 12 zákona č. 588/1992 Sb. a údaje dle § 13a obchodního zákoníku. V případě, že faktura nebude mít odpovídající náležitosti, je zadavatel oprávněn zaslat ji ve lhůtě splatnosti zpět dodavateli k doplnění, aniž se tak dostane </w:t>
      </w:r>
      <w:r w:rsidRPr="00FD64E5">
        <w:rPr>
          <w:rFonts w:ascii="Arial" w:hAnsi="Arial" w:cs="Arial"/>
          <w:sz w:val="20"/>
          <w:szCs w:val="20"/>
          <w:lang w:val="cs-CZ"/>
        </w:rPr>
        <w:lastRenderedPageBreak/>
        <w:t>do prodlení se splatností. Lhůta splatnosti počíná běžet znovu od opětovného zaslání náležitě doplněného či opraveného dokladu.</w:t>
      </w:r>
    </w:p>
    <w:p w:rsidR="00FD64E5" w:rsidRPr="00FD64E5" w:rsidRDefault="00FD64E5" w:rsidP="00FD64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Úhrada ceny je provedena bezhotovostní formou převodem na bankovní </w:t>
      </w:r>
      <w:proofErr w:type="gramStart"/>
      <w:r w:rsidRPr="00FD64E5">
        <w:rPr>
          <w:rFonts w:ascii="Arial" w:hAnsi="Arial" w:cs="Arial"/>
          <w:sz w:val="20"/>
          <w:szCs w:val="20"/>
          <w:lang w:val="cs-CZ"/>
        </w:rPr>
        <w:t>účet kdy</w:t>
      </w:r>
      <w:proofErr w:type="gramEnd"/>
      <w:r w:rsidRPr="00FD64E5">
        <w:rPr>
          <w:rFonts w:ascii="Arial" w:hAnsi="Arial" w:cs="Arial"/>
          <w:sz w:val="20"/>
          <w:szCs w:val="20"/>
          <w:lang w:val="cs-CZ"/>
        </w:rPr>
        <w:t xml:space="preserve"> je částka odepsána z účtu zadavatele.</w:t>
      </w:r>
    </w:p>
    <w:p w:rsidR="00FD64E5" w:rsidRPr="00FD64E5" w:rsidRDefault="00FD64E5" w:rsidP="00FD64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Pro úhradu sankcí dle článku VI. této smlouvy platí stejné platební podmínky jako pro zaplacení faktury.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IV.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Spln</w:t>
      </w:r>
      <w:r w:rsidRPr="00FD64E5">
        <w:rPr>
          <w:rFonts w:ascii="Arial,Bold" w:hAnsi="Arial,Bold" w:cs="Arial,Bold"/>
          <w:b/>
          <w:bCs/>
          <w:sz w:val="20"/>
          <w:szCs w:val="20"/>
          <w:lang w:val="cs-CZ"/>
        </w:rPr>
        <w:t>ě</w:t>
      </w:r>
      <w:r w:rsidRPr="00FD64E5">
        <w:rPr>
          <w:rFonts w:ascii="Arial" w:hAnsi="Arial" w:cs="Arial"/>
          <w:b/>
          <w:bCs/>
          <w:sz w:val="20"/>
          <w:szCs w:val="20"/>
          <w:lang w:val="cs-CZ"/>
        </w:rPr>
        <w:t>ní závazku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Ke splnění závazku dojde realizací jednotlivých </w:t>
      </w:r>
      <w:proofErr w:type="gramStart"/>
      <w:r w:rsidRPr="00FD64E5">
        <w:rPr>
          <w:rFonts w:ascii="Arial" w:hAnsi="Arial" w:cs="Arial"/>
          <w:sz w:val="20"/>
          <w:szCs w:val="20"/>
          <w:lang w:val="cs-CZ"/>
        </w:rPr>
        <w:t>praxí  podle</w:t>
      </w:r>
      <w:proofErr w:type="gramEnd"/>
      <w:r w:rsidRPr="00FD64E5">
        <w:rPr>
          <w:rFonts w:ascii="Arial" w:hAnsi="Arial" w:cs="Arial"/>
          <w:sz w:val="20"/>
          <w:szCs w:val="20"/>
          <w:lang w:val="cs-CZ"/>
        </w:rPr>
        <w:t xml:space="preserve"> specifikace předmětu zakázky, která tvoří přílohu č. 1  této smlouvy.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V.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Odpov</w:t>
      </w:r>
      <w:r w:rsidRPr="00FD64E5">
        <w:rPr>
          <w:rFonts w:ascii="Arial,Bold" w:hAnsi="Arial,Bold" w:cs="Arial,Bold"/>
          <w:b/>
          <w:bCs/>
          <w:sz w:val="20"/>
          <w:szCs w:val="20"/>
          <w:lang w:val="cs-CZ"/>
        </w:rPr>
        <w:t>ě</w:t>
      </w:r>
      <w:r w:rsidRPr="00FD64E5">
        <w:rPr>
          <w:rFonts w:ascii="Arial" w:hAnsi="Arial" w:cs="Arial"/>
          <w:b/>
          <w:bCs/>
          <w:sz w:val="20"/>
          <w:szCs w:val="20"/>
          <w:lang w:val="cs-CZ"/>
        </w:rPr>
        <w:t>dnost dodavatele za vady a jakost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Za vadu se považuje: pozdní plnění předmětu smlouvy a nedodržení věcné kvality jednotlivých kurzů (</w:t>
      </w:r>
      <w:proofErr w:type="gramStart"/>
      <w:r w:rsidRPr="00FD64E5">
        <w:rPr>
          <w:rFonts w:ascii="Arial" w:hAnsi="Arial" w:cs="Arial"/>
          <w:sz w:val="20"/>
          <w:szCs w:val="20"/>
          <w:lang w:val="cs-CZ"/>
        </w:rPr>
        <w:t>např.  nedodržení</w:t>
      </w:r>
      <w:proofErr w:type="gramEnd"/>
      <w:r w:rsidRPr="00FD64E5">
        <w:rPr>
          <w:rFonts w:ascii="Arial" w:hAnsi="Arial" w:cs="Arial"/>
          <w:sz w:val="20"/>
          <w:szCs w:val="20"/>
          <w:lang w:val="cs-CZ"/>
        </w:rPr>
        <w:t xml:space="preserve"> harmonogramu bez odsouhlasení zadavatelem apod.).</w:t>
      </w:r>
    </w:p>
    <w:p w:rsidR="00FD64E5" w:rsidRPr="00FD64E5" w:rsidRDefault="00FD64E5" w:rsidP="00FD64E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Dále se za vadu považuje neposkytnutí podkladů pro monitorovací zprávy projektu (o průběhu realizace té části projektu, na které se podílí).</w:t>
      </w:r>
    </w:p>
    <w:p w:rsidR="00FD64E5" w:rsidRPr="00FD64E5" w:rsidRDefault="00FD64E5" w:rsidP="00FD64E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Za vadu se dále považuje nedodržení povinností, které vyplývají z hlavy VIII. „Ustanovení o kontrole“ a z hlavy IX. „Pravidla publicity“této smlouvy.</w:t>
      </w:r>
    </w:p>
    <w:p w:rsidR="00FD64E5" w:rsidRPr="00FD64E5" w:rsidRDefault="00FD64E5" w:rsidP="00FD64E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V případě pozdního plnění předmětu smlouvy budou smluvní strany postupovat podle hlavy VI. „Porušení smluvních povinností“ této smlouvy.</w:t>
      </w:r>
    </w:p>
    <w:p w:rsidR="00FD64E5" w:rsidRPr="00FD64E5" w:rsidRDefault="00FD64E5" w:rsidP="00FD64E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V případě výskytu ostatních výše jmenovaných vad (s výjimkou pozdního plnění předmětu smlouvy), je dodavatel povinen napravit danou skutečnost, v co nejkratším čase.</w:t>
      </w:r>
    </w:p>
    <w:p w:rsidR="00FD64E5" w:rsidRPr="00FD64E5" w:rsidRDefault="00FD64E5" w:rsidP="00FD64E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V případě vzniku škody na základě vadného plnění dodavatelem, je dodavatel povinen uhradit náhradu škody dle příslušných </w:t>
      </w:r>
      <w:proofErr w:type="gramStart"/>
      <w:r w:rsidRPr="00FD64E5">
        <w:rPr>
          <w:rFonts w:ascii="Arial" w:hAnsi="Arial" w:cs="Arial"/>
          <w:sz w:val="20"/>
          <w:szCs w:val="20"/>
          <w:lang w:val="cs-CZ"/>
        </w:rPr>
        <w:t>právních  předpisů</w:t>
      </w:r>
      <w:proofErr w:type="gramEnd"/>
      <w:r w:rsidRPr="00FD64E5">
        <w:rPr>
          <w:rFonts w:ascii="Arial" w:hAnsi="Arial" w:cs="Arial"/>
          <w:sz w:val="20"/>
          <w:szCs w:val="20"/>
          <w:lang w:val="cs-CZ"/>
        </w:rPr>
        <w:t>.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VI.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Porušení smluvních povinností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V případě, kdy poskytovatel nezajistí plnění v souladu s touto smlouvou je zadavatel oprávněn účtovat smluvní pokutu ve výši 0,1 % za každý den, kdy je poskytovatel v prodlení se zajištěním každé jednotlivé praxe. </w:t>
      </w:r>
    </w:p>
    <w:p w:rsidR="00FD64E5" w:rsidRPr="00FD64E5" w:rsidRDefault="00FD64E5" w:rsidP="00FD64E5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Zaplacením smluvní pokuty není dotčeno právo na náhradu škody způsobené porušením povinnosti i v případě, že se jedná o porušení povinnosti, na kterou se vztahuje smluvní pokuta, a to i ve výši přesahující smluvní pokutu. Náhrada škody zahrnuje skutečnou škodu a ušlý zisk.</w:t>
      </w:r>
    </w:p>
    <w:p w:rsidR="00FD64E5" w:rsidRPr="00FD64E5" w:rsidRDefault="00FD64E5" w:rsidP="00FD64E5">
      <w:pPr>
        <w:pStyle w:val="Odstavecseseznamem"/>
        <w:ind w:left="644"/>
        <w:rPr>
          <w:rStyle w:val="Siln"/>
          <w:rFonts w:ascii="Tahoma" w:hAnsi="Tahoma" w:cs="Tahoma"/>
          <w:b w:val="0"/>
          <w:color w:val="000000"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ind w:left="644"/>
        <w:jc w:val="center"/>
        <w:rPr>
          <w:rStyle w:val="Siln"/>
          <w:rFonts w:ascii="Tahoma" w:hAnsi="Tahoma" w:cs="Tahoma"/>
          <w:color w:val="000000"/>
          <w:sz w:val="20"/>
          <w:szCs w:val="20"/>
          <w:lang w:val="cs-CZ"/>
        </w:rPr>
      </w:pPr>
      <w:r w:rsidRPr="00FD64E5">
        <w:rPr>
          <w:rStyle w:val="Siln"/>
          <w:rFonts w:ascii="Tahoma" w:hAnsi="Tahoma" w:cs="Tahoma"/>
          <w:color w:val="000000"/>
          <w:sz w:val="20"/>
          <w:szCs w:val="20"/>
          <w:lang w:val="cs-CZ"/>
        </w:rPr>
        <w:t>VII.</w:t>
      </w:r>
    </w:p>
    <w:p w:rsidR="00FD64E5" w:rsidRPr="00FD64E5" w:rsidRDefault="00FD64E5" w:rsidP="00FD64E5">
      <w:pPr>
        <w:pStyle w:val="Odstavecseseznamem"/>
        <w:ind w:left="644"/>
        <w:jc w:val="center"/>
        <w:rPr>
          <w:rStyle w:val="Siln"/>
          <w:rFonts w:ascii="Tahoma" w:hAnsi="Tahoma" w:cs="Tahoma"/>
          <w:color w:val="000000"/>
          <w:sz w:val="20"/>
          <w:szCs w:val="20"/>
          <w:lang w:val="cs-CZ"/>
        </w:rPr>
      </w:pPr>
      <w:r w:rsidRPr="00FD64E5">
        <w:rPr>
          <w:rStyle w:val="Siln"/>
          <w:rFonts w:ascii="Tahoma" w:hAnsi="Tahoma" w:cs="Tahoma"/>
          <w:color w:val="000000"/>
          <w:sz w:val="20"/>
          <w:szCs w:val="20"/>
          <w:lang w:val="cs-CZ"/>
        </w:rPr>
        <w:t>Povinnosti fakulty</w:t>
      </w:r>
    </w:p>
    <w:p w:rsidR="00FD64E5" w:rsidRPr="00FD64E5" w:rsidRDefault="00FD64E5" w:rsidP="00FD64E5">
      <w:pPr>
        <w:pStyle w:val="Odstavecseseznamem"/>
        <w:ind w:left="644"/>
        <w:jc w:val="center"/>
        <w:rPr>
          <w:rStyle w:val="Siln"/>
          <w:rFonts w:ascii="Tahoma" w:hAnsi="Tahoma" w:cs="Tahoma"/>
          <w:color w:val="000000"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18"/>
        </w:numPr>
        <w:spacing w:line="276" w:lineRule="auto"/>
        <w:rPr>
          <w:rStyle w:val="Siln"/>
          <w:rFonts w:ascii="Tahoma" w:hAnsi="Tahoma" w:cs="Tahoma"/>
          <w:b w:val="0"/>
          <w:color w:val="000000"/>
          <w:sz w:val="20"/>
          <w:szCs w:val="20"/>
          <w:lang w:val="cs-CZ"/>
        </w:rPr>
      </w:pPr>
      <w:r w:rsidRPr="00FD64E5">
        <w:rPr>
          <w:rStyle w:val="Siln"/>
          <w:rFonts w:ascii="Tahoma" w:hAnsi="Tahoma" w:cs="Tahoma"/>
          <w:color w:val="000000"/>
          <w:sz w:val="20"/>
          <w:szCs w:val="20"/>
          <w:lang w:val="cs-CZ"/>
        </w:rPr>
        <w:t>Koordinátor v součinnosti se školitelem zajistí před nástupem odborné praxe zpracování a podepsání protokolu.</w:t>
      </w:r>
    </w:p>
    <w:p w:rsidR="00FD64E5" w:rsidRPr="00FD64E5" w:rsidRDefault="00FD64E5" w:rsidP="00FD64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Koordinátorem, který bude zajišťovat kontakt mezi </w:t>
      </w:r>
      <w:r w:rsidRPr="00FD64E5">
        <w:rPr>
          <w:rFonts w:ascii="Arial" w:hAnsi="Arial" w:cs="Arial"/>
          <w:sz w:val="20"/>
          <w:szCs w:val="20"/>
          <w:lang w:val="cs-CZ"/>
        </w:rPr>
        <w:t>FIM UHK</w:t>
      </w:r>
      <w:r w:rsidRPr="00FD64E5" w:rsidDel="00363BEE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FD64E5">
        <w:rPr>
          <w:rFonts w:ascii="Arial" w:hAnsi="Arial" w:cs="Arial"/>
          <w:bCs/>
          <w:sz w:val="20"/>
          <w:szCs w:val="20"/>
          <w:lang w:val="cs-CZ"/>
        </w:rPr>
        <w:t>a poskytovatelem, je určena: Mgr. Pavlína Chaloupská.</w:t>
      </w:r>
    </w:p>
    <w:p w:rsidR="00FD64E5" w:rsidRPr="00FD64E5" w:rsidRDefault="00FD64E5" w:rsidP="00FD64E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FIM UHK</w:t>
      </w:r>
      <w:r w:rsidRPr="00FD64E5" w:rsidDel="00363BEE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je povinna informovat poskytovatele o jakýchkoliv změnách nebo okolnostech, jež by mohly mít vliv na průběh odborné praxe a její bezpečnost pro obě zúčastněné strany. 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VIII.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Povinnosti poskytovatele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>Poskytovatel umožní koordinátorovi vstup na pracoviště, na kterém probíhá odborná praxe studenta a poskytne mu potřebné informace.</w:t>
      </w:r>
    </w:p>
    <w:p w:rsidR="00FD64E5" w:rsidRPr="00FD64E5" w:rsidRDefault="00FD64E5" w:rsidP="00FD64E5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>Poskytovatel se zavazuje zabezpečit studentům absolvujícím praxi pracovní podmínky odpovídající právním předpisům. Zejména je seznámí s předpisy o BOZP, pracovním řádem a dalšími právními předpisy vztahujícími se k organizaci, průběhu a náplni odborné praxe.</w:t>
      </w:r>
    </w:p>
    <w:p w:rsidR="00FD64E5" w:rsidRPr="00FD64E5" w:rsidRDefault="00FD64E5" w:rsidP="00FD64E5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Školitelem, který bude zajišťovat kontakt mezi </w:t>
      </w:r>
      <w:r w:rsidRPr="00FD64E5">
        <w:rPr>
          <w:rFonts w:ascii="Arial" w:hAnsi="Arial" w:cs="Arial"/>
          <w:sz w:val="20"/>
          <w:szCs w:val="20"/>
          <w:lang w:val="cs-CZ"/>
        </w:rPr>
        <w:t>FIM UHK</w:t>
      </w:r>
      <w:r w:rsidRPr="00FD64E5" w:rsidDel="000E61CE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FD64E5">
        <w:rPr>
          <w:rFonts w:ascii="Arial" w:hAnsi="Arial" w:cs="Arial"/>
          <w:bCs/>
          <w:sz w:val="20"/>
          <w:szCs w:val="20"/>
          <w:lang w:val="cs-CZ"/>
        </w:rPr>
        <w:t>a poskytovatelem, je určen: (poskytovatel uvede jména, tituly, případně spojení na školitele).</w:t>
      </w:r>
    </w:p>
    <w:p w:rsidR="00FD64E5" w:rsidRPr="00FD64E5" w:rsidRDefault="00FD64E5" w:rsidP="00FD64E5">
      <w:pPr>
        <w:pStyle w:val="Odstavecseseznamem"/>
        <w:numPr>
          <w:ilvl w:val="0"/>
          <w:numId w:val="19"/>
        </w:numPr>
        <w:spacing w:line="276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Po skončení praxe vyplní školitel potvrzení o absolvování praxe a hodnocení studenta (jejíž vzor tvoří přílohu č. 3) pro každého studenta a předá je koordinátorovi. Potvrzení podepsané školitelem, koordinátorem a studentem je spolu s vypracováním a obhájením Závěrečné zprávy o průběhu praxe (odevzdává </w:t>
      </w:r>
      <w:proofErr w:type="gramStart"/>
      <w:r w:rsidRPr="00FD64E5">
        <w:rPr>
          <w:rFonts w:ascii="Arial" w:hAnsi="Arial" w:cs="Arial"/>
          <w:bCs/>
          <w:sz w:val="20"/>
          <w:szCs w:val="20"/>
          <w:lang w:val="cs-CZ"/>
        </w:rPr>
        <w:t>student ) podkladem</w:t>
      </w:r>
      <w:proofErr w:type="gramEnd"/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 pro započtení absolvování odborné praxe a udělení příslušných kreditů koordinátorem.</w:t>
      </w:r>
    </w:p>
    <w:p w:rsidR="00FD64E5" w:rsidRPr="00FD64E5" w:rsidRDefault="00FD64E5" w:rsidP="00FD64E5">
      <w:pPr>
        <w:pStyle w:val="Odstavecseseznamem"/>
        <w:ind w:left="644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ind w:left="644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IX.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Ustanovení o kontrole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Poskytovatel je povinen umožnit všem subjektům oprávněným k 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</w:r>
    </w:p>
    <w:p w:rsidR="00FD64E5" w:rsidRPr="00FD64E5" w:rsidRDefault="00FD64E5" w:rsidP="00FD64E5">
      <w:pPr>
        <w:pStyle w:val="Odstavecseseznamem"/>
        <w:autoSpaceDE w:val="0"/>
        <w:autoSpaceDN w:val="0"/>
        <w:adjustRightInd w:val="0"/>
        <w:spacing w:after="0" w:line="240" w:lineRule="auto"/>
        <w:ind w:left="929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X.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Pravidla publicity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 xml:space="preserve">Vzhledem k tomu, že projekt je spolufinancován z prostředků EU, je nutné dostatečně zajistit psané i vizuální značení EU. Dodavatel je povinen po dohodě se zadavatelem provádět publicitu té části </w:t>
      </w:r>
      <w:proofErr w:type="gramStart"/>
      <w:r w:rsidRPr="00FD64E5">
        <w:rPr>
          <w:rFonts w:ascii="Arial" w:hAnsi="Arial" w:cs="Arial"/>
          <w:sz w:val="20"/>
          <w:szCs w:val="20"/>
          <w:lang w:val="cs-CZ"/>
        </w:rPr>
        <w:t>projektu,na</w:t>
      </w:r>
      <w:proofErr w:type="gramEnd"/>
      <w:r w:rsidRPr="00FD64E5">
        <w:rPr>
          <w:rFonts w:ascii="Arial" w:hAnsi="Arial" w:cs="Arial"/>
          <w:sz w:val="20"/>
          <w:szCs w:val="20"/>
          <w:lang w:val="cs-CZ"/>
        </w:rPr>
        <w:t xml:space="preserve"> které se podílí.</w:t>
      </w:r>
    </w:p>
    <w:p w:rsidR="00105979" w:rsidRDefault="00105979" w:rsidP="0010597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cs-CZ"/>
        </w:rPr>
      </w:pPr>
      <w:r w:rsidRPr="00105979">
        <w:rPr>
          <w:rFonts w:ascii="Arial" w:hAnsi="Arial" w:cs="Arial"/>
          <w:sz w:val="20"/>
          <w:szCs w:val="20"/>
          <w:lang w:val="cs-CZ"/>
        </w:rPr>
        <w:t xml:space="preserve">2.   </w:t>
      </w:r>
      <w:r w:rsidR="00FD64E5" w:rsidRPr="00105979">
        <w:rPr>
          <w:rFonts w:ascii="Arial" w:hAnsi="Arial" w:cs="Arial"/>
          <w:sz w:val="20"/>
          <w:szCs w:val="20"/>
          <w:lang w:val="cs-CZ"/>
        </w:rPr>
        <w:t>Používání špatné prezentace EU bude považováno za nes</w:t>
      </w:r>
      <w:r>
        <w:rPr>
          <w:rFonts w:ascii="Arial" w:hAnsi="Arial" w:cs="Arial"/>
          <w:sz w:val="20"/>
          <w:szCs w:val="20"/>
          <w:lang w:val="cs-CZ"/>
        </w:rPr>
        <w:t xml:space="preserve">plnění smlouvy a bude důvodem k         </w:t>
      </w:r>
    </w:p>
    <w:p w:rsidR="00FD64E5" w:rsidRPr="00105979" w:rsidRDefault="00105979" w:rsidP="00105979">
      <w:pPr>
        <w:autoSpaceDE w:val="0"/>
        <w:autoSpaceDN w:val="0"/>
        <w:adjustRightInd w:val="0"/>
        <w:spacing w:after="0" w:line="240" w:lineRule="auto"/>
        <w:ind w:left="284"/>
        <w:rPr>
          <w:ins w:id="0" w:author="Uživatel" w:date="2011-05-15T15:30:00Z"/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</w:t>
      </w:r>
      <w:r w:rsidR="00FD64E5" w:rsidRPr="00105979">
        <w:rPr>
          <w:rFonts w:ascii="Arial" w:hAnsi="Arial" w:cs="Arial"/>
          <w:sz w:val="20"/>
          <w:szCs w:val="20"/>
          <w:lang w:val="cs-CZ"/>
        </w:rPr>
        <w:t>jejímu zrušení se všemi důsledky.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XI.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FD64E5">
        <w:rPr>
          <w:rFonts w:ascii="Arial" w:hAnsi="Arial" w:cs="Arial"/>
          <w:b/>
          <w:bCs/>
          <w:sz w:val="20"/>
          <w:szCs w:val="20"/>
          <w:lang w:val="cs-CZ"/>
        </w:rPr>
        <w:t>Společná ustanovení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Pr="00FD64E5" w:rsidRDefault="00FD64E5" w:rsidP="00FD64E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Otázky neupravené touto smlouvu se řídí zákonem č. 513/1991 Sb., obchodní </w:t>
      </w:r>
      <w:proofErr w:type="gramStart"/>
      <w:r w:rsidRPr="00FD64E5">
        <w:rPr>
          <w:rFonts w:ascii="Arial" w:hAnsi="Arial" w:cs="Arial"/>
          <w:bCs/>
          <w:sz w:val="20"/>
          <w:szCs w:val="20"/>
          <w:lang w:val="cs-CZ"/>
        </w:rPr>
        <w:t>zákoník,ve</w:t>
      </w:r>
      <w:proofErr w:type="gramEnd"/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 znění pozdějších předpisů.</w:t>
      </w:r>
    </w:p>
    <w:p w:rsidR="00FD64E5" w:rsidRPr="00FD64E5" w:rsidRDefault="00FD64E5" w:rsidP="00FD64E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>Tato smlouva byla sepsána ve dvou vyhotoveních, z nichž každé má platnost originálu. Jedno vyhotovení obdrží FIM UHK a jedno poskytovatel. Smlouva může být měněna jen písemnými dodatky</w:t>
      </w:r>
      <w:r w:rsidRPr="00FD64E5">
        <w:rPr>
          <w:rFonts w:ascii="Arial" w:hAnsi="Arial" w:cs="Arial"/>
          <w:bCs/>
          <w:sz w:val="20"/>
          <w:szCs w:val="20"/>
          <w:lang w:val="cs-CZ"/>
        </w:rPr>
        <w:t>,</w:t>
      </w: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 podepsanými oběma stranami.</w:t>
      </w:r>
    </w:p>
    <w:p w:rsidR="00FD64E5" w:rsidRPr="00FD64E5" w:rsidRDefault="00FD64E5" w:rsidP="00FD64E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Smlouva nabývá platnosti a účinnosti dnem podpisu oběma stranami a sjednává se od data platnosti a účinnosti smlouvy na celou zbývající dobu řešení projektu, tj. do </w:t>
      </w:r>
      <w:proofErr w:type="gramStart"/>
      <w:r w:rsidRPr="00FD64E5">
        <w:rPr>
          <w:rFonts w:ascii="Arial" w:hAnsi="Arial" w:cs="Arial"/>
          <w:bCs/>
          <w:sz w:val="20"/>
          <w:szCs w:val="20"/>
          <w:lang w:val="cs-CZ"/>
        </w:rPr>
        <w:t>8.5.2014</w:t>
      </w:r>
      <w:proofErr w:type="gramEnd"/>
      <w:r w:rsidRPr="00FD64E5">
        <w:rPr>
          <w:rFonts w:ascii="Arial" w:hAnsi="Arial" w:cs="Arial"/>
          <w:bCs/>
          <w:sz w:val="20"/>
          <w:szCs w:val="20"/>
          <w:lang w:val="cs-CZ"/>
        </w:rPr>
        <w:t>.</w:t>
      </w:r>
    </w:p>
    <w:p w:rsidR="00FD64E5" w:rsidRPr="00FD64E5" w:rsidRDefault="00FD64E5" w:rsidP="00FD64E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>Při neplnění nebo porušení podmínek stanovených v této smlouvě je kterákoli ze stran oprávněna od této smlouvy odstoupit. Odstoupení od smlouvy musí být učiněno písemně, musí obsahovat podrobné zdůvodnění odstoupení od smlouvy a jeho účinky nastávají dnem následujícím po doručení druhé straně.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 xml:space="preserve">V Hradci </w:t>
      </w:r>
      <w:proofErr w:type="gramStart"/>
      <w:r w:rsidRPr="00FD64E5">
        <w:rPr>
          <w:rFonts w:ascii="Arial" w:hAnsi="Arial" w:cs="Arial"/>
          <w:bCs/>
          <w:sz w:val="20"/>
          <w:szCs w:val="20"/>
          <w:lang w:val="cs-CZ"/>
        </w:rPr>
        <w:t>Králové  dne</w:t>
      </w:r>
      <w:proofErr w:type="gramEnd"/>
      <w:r w:rsidRPr="00FD64E5">
        <w:rPr>
          <w:rFonts w:ascii="Arial" w:hAnsi="Arial" w:cs="Arial"/>
          <w:bCs/>
          <w:sz w:val="20"/>
          <w:szCs w:val="20"/>
          <w:lang w:val="cs-CZ"/>
        </w:rPr>
        <w:t>: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proofErr w:type="gramStart"/>
      <w:r w:rsidRPr="00FD64E5">
        <w:rPr>
          <w:rFonts w:ascii="Arial" w:hAnsi="Arial" w:cs="Arial"/>
          <w:bCs/>
          <w:sz w:val="20"/>
          <w:szCs w:val="20"/>
          <w:lang w:val="cs-CZ"/>
        </w:rPr>
        <w:t>__________________________                                                         ______________________</w:t>
      </w:r>
      <w:proofErr w:type="gramEnd"/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doc. RNDr. Josef Hynek CSc., rektor</w:t>
      </w:r>
      <w:r w:rsidRPr="00FD64E5">
        <w:rPr>
          <w:rFonts w:ascii="Arial" w:hAnsi="Arial" w:cs="Arial"/>
          <w:sz w:val="20"/>
          <w:szCs w:val="20"/>
          <w:lang w:val="cs-CZ"/>
        </w:rPr>
        <w:tab/>
      </w:r>
      <w:r w:rsidRPr="00FD64E5">
        <w:rPr>
          <w:rFonts w:ascii="Arial" w:hAnsi="Arial" w:cs="Arial"/>
          <w:sz w:val="20"/>
          <w:szCs w:val="20"/>
          <w:lang w:val="cs-CZ"/>
        </w:rPr>
        <w:tab/>
      </w:r>
      <w:r w:rsidRPr="00FD64E5">
        <w:rPr>
          <w:rFonts w:ascii="Arial" w:hAnsi="Arial" w:cs="Arial"/>
          <w:sz w:val="20"/>
          <w:szCs w:val="20"/>
          <w:lang w:val="cs-CZ"/>
        </w:rPr>
        <w:tab/>
      </w:r>
      <w:r w:rsidRPr="00FD64E5">
        <w:rPr>
          <w:rFonts w:ascii="Arial" w:hAnsi="Arial" w:cs="Arial"/>
          <w:sz w:val="20"/>
          <w:szCs w:val="20"/>
          <w:lang w:val="cs-CZ"/>
        </w:rPr>
        <w:tab/>
      </w:r>
      <w:r w:rsidRPr="00FD64E5">
        <w:rPr>
          <w:rFonts w:ascii="Arial" w:hAnsi="Arial" w:cs="Arial"/>
          <w:sz w:val="20"/>
          <w:szCs w:val="20"/>
          <w:lang w:val="cs-CZ"/>
        </w:rPr>
        <w:tab/>
      </w:r>
      <w:r w:rsidRPr="00FD64E5">
        <w:rPr>
          <w:rFonts w:ascii="Arial" w:hAnsi="Arial" w:cs="Arial"/>
          <w:bCs/>
          <w:sz w:val="20"/>
          <w:szCs w:val="20"/>
          <w:lang w:val="cs-CZ"/>
        </w:rPr>
        <w:t>poskytovatel</w:t>
      </w: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FD64E5" w:rsidRPr="00FD64E5" w:rsidRDefault="00FD64E5" w:rsidP="00FD6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>Přílohy:</w:t>
      </w:r>
    </w:p>
    <w:p w:rsidR="00FD64E5" w:rsidRPr="00FD64E5" w:rsidRDefault="00FD64E5" w:rsidP="00FD64E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sz w:val="20"/>
          <w:szCs w:val="20"/>
          <w:lang w:val="cs-CZ"/>
        </w:rPr>
        <w:t>Specifikace předmětu zakázky</w:t>
      </w:r>
    </w:p>
    <w:p w:rsidR="00FD64E5" w:rsidRPr="00FD64E5" w:rsidRDefault="00FD64E5" w:rsidP="00FD64E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>Protokol o přijetí studenta na odbornou praxi</w:t>
      </w:r>
    </w:p>
    <w:p w:rsidR="00FD64E5" w:rsidRPr="00FD64E5" w:rsidRDefault="00FD64E5" w:rsidP="00FD64E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cs-CZ"/>
        </w:rPr>
      </w:pPr>
      <w:r w:rsidRPr="00FD64E5">
        <w:rPr>
          <w:rFonts w:ascii="Arial" w:hAnsi="Arial" w:cs="Arial"/>
          <w:bCs/>
          <w:sz w:val="20"/>
          <w:szCs w:val="20"/>
          <w:lang w:val="cs-CZ"/>
        </w:rPr>
        <w:t>Potvrzení o absolvování praxe a hodnocení studenta</w:t>
      </w:r>
    </w:p>
    <w:p w:rsidR="00FD64E5" w:rsidRPr="00FD64E5" w:rsidRDefault="00FD64E5" w:rsidP="00FD64E5">
      <w:pPr>
        <w:rPr>
          <w:rFonts w:ascii="Arial" w:hAnsi="Arial" w:cs="Arial"/>
          <w:bCs/>
          <w:sz w:val="20"/>
          <w:szCs w:val="20"/>
          <w:lang w:val="cs-CZ"/>
        </w:rPr>
      </w:pPr>
    </w:p>
    <w:p w:rsidR="00B76686" w:rsidRPr="00FD64E5" w:rsidRDefault="00B76686" w:rsidP="00B76686">
      <w:pPr>
        <w:rPr>
          <w:rFonts w:ascii="Arial" w:hAnsi="Arial" w:cs="Arial"/>
          <w:bCs/>
          <w:sz w:val="20"/>
          <w:szCs w:val="20"/>
          <w:lang w:val="cs-CZ"/>
        </w:rPr>
      </w:pPr>
    </w:p>
    <w:p w:rsidR="00B76686" w:rsidRPr="00FD64E5" w:rsidRDefault="00B76686" w:rsidP="00B76686">
      <w:pPr>
        <w:rPr>
          <w:rFonts w:ascii="Arial" w:hAnsi="Arial" w:cs="Arial"/>
          <w:bCs/>
          <w:sz w:val="20"/>
          <w:szCs w:val="20"/>
          <w:lang w:val="cs-CZ"/>
        </w:rPr>
      </w:pPr>
    </w:p>
    <w:p w:rsidR="00B76686" w:rsidRPr="00FD64E5" w:rsidRDefault="00B76686" w:rsidP="00B76686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Pr="00FD64E5" w:rsidRDefault="00B76686" w:rsidP="00B76686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Pr="00B76686" w:rsidRDefault="00B76686" w:rsidP="00B76686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Pr="00B76686" w:rsidRDefault="00B76686" w:rsidP="00B76686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Default="00B76686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Default="00B76686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Default="00B76686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Default="00B76686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Default="00B76686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Default="00FD64E5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D64E5" w:rsidRDefault="00FD64E5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Default="00B76686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Pr="00B76686" w:rsidRDefault="00B76686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Pr="00B76686" w:rsidRDefault="00B76686" w:rsidP="00B7668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B16FA" w:rsidRPr="00B76686" w:rsidRDefault="00B76686" w:rsidP="002B16FA">
      <w:pPr>
        <w:jc w:val="center"/>
        <w:rPr>
          <w:b/>
          <w:sz w:val="24"/>
          <w:szCs w:val="24"/>
          <w:lang w:val="cs-CZ"/>
        </w:rPr>
      </w:pPr>
      <w:r w:rsidRPr="00B76686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Příloha 1</w:t>
      </w:r>
      <w:r w:rsidR="002B16FA">
        <w:rPr>
          <w:rFonts w:ascii="Arial" w:hAnsi="Arial" w:cs="Arial"/>
          <w:b/>
          <w:bCs/>
          <w:sz w:val="20"/>
          <w:szCs w:val="20"/>
          <w:lang w:val="cs-CZ"/>
        </w:rPr>
        <w:t xml:space="preserve"> (</w:t>
      </w:r>
      <w:r w:rsidR="002B16FA" w:rsidRPr="002B16FA">
        <w:rPr>
          <w:rFonts w:ascii="Arial" w:hAnsi="Arial" w:cs="Arial"/>
          <w:bCs/>
          <w:sz w:val="20"/>
          <w:szCs w:val="20"/>
          <w:lang w:val="cs-CZ"/>
        </w:rPr>
        <w:t xml:space="preserve">ke </w:t>
      </w:r>
      <w:r w:rsidR="002B16FA" w:rsidRPr="002B16FA">
        <w:rPr>
          <w:sz w:val="24"/>
          <w:szCs w:val="24"/>
          <w:lang w:val="cs-CZ"/>
        </w:rPr>
        <w:t>smlouvě o spolupráci při realizaci odborných praxí</w:t>
      </w:r>
      <w:r w:rsidR="002B16FA">
        <w:rPr>
          <w:sz w:val="24"/>
          <w:szCs w:val="24"/>
          <w:lang w:val="cs-CZ"/>
        </w:rPr>
        <w:t>)</w:t>
      </w:r>
    </w:p>
    <w:p w:rsidR="00B76686" w:rsidRPr="00B76686" w:rsidRDefault="00B76686" w:rsidP="00B76686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Pr="00B76686" w:rsidRDefault="00B76686" w:rsidP="00B76686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Pr="00B76686" w:rsidRDefault="00B76686" w:rsidP="00B76686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B76686">
        <w:rPr>
          <w:rFonts w:ascii="Arial" w:hAnsi="Arial" w:cs="Arial"/>
          <w:b/>
          <w:bCs/>
          <w:sz w:val="20"/>
          <w:szCs w:val="20"/>
          <w:lang w:val="cs-CZ"/>
        </w:rPr>
        <w:t>Specifikace předmětu zakázky</w:t>
      </w:r>
    </w:p>
    <w:p w:rsidR="00B76686" w:rsidRPr="00B76686" w:rsidRDefault="00B76686" w:rsidP="00B76686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Pr="00B76686" w:rsidRDefault="00B76686" w:rsidP="00B76686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lang w:val="cs-CZ"/>
        </w:rPr>
      </w:pPr>
      <w:r w:rsidRPr="00B76686">
        <w:rPr>
          <w:lang w:val="cs-CZ"/>
        </w:rPr>
        <w:t>Cílem praxí je podrobné seznámení studentů FIM UHK s metodikou realizace a výuky  sportovně - rekreačních aktivit, způsobem jejich realizace, jejich riziky, technickým zabezpečením a způsobem tréninku.</w:t>
      </w:r>
    </w:p>
    <w:p w:rsidR="00B76686" w:rsidRPr="00B76686" w:rsidRDefault="00B76686" w:rsidP="00B76686">
      <w:pPr>
        <w:pStyle w:val="Odstavecseseznamem"/>
        <w:autoSpaceDE w:val="0"/>
        <w:autoSpaceDN w:val="0"/>
        <w:adjustRightInd w:val="0"/>
        <w:rPr>
          <w:lang w:val="cs-CZ"/>
        </w:rPr>
      </w:pPr>
    </w:p>
    <w:p w:rsidR="00B76686" w:rsidRPr="00B76686" w:rsidRDefault="00B76686" w:rsidP="00B76686">
      <w:pPr>
        <w:pStyle w:val="Odstavecseseznamem"/>
        <w:numPr>
          <w:ilvl w:val="0"/>
          <w:numId w:val="39"/>
        </w:numPr>
        <w:spacing w:line="276" w:lineRule="auto"/>
        <w:rPr>
          <w:lang w:val="cs-CZ"/>
        </w:rPr>
      </w:pPr>
      <w:r w:rsidRPr="00B76686">
        <w:rPr>
          <w:lang w:val="cs-CZ"/>
        </w:rPr>
        <w:t>Poskytovatel zajistí týdenní praxe, zaměřené na jednu z těchto nabízených aktivit:</w:t>
      </w:r>
    </w:p>
    <w:p w:rsidR="00B76686" w:rsidRPr="00B76686" w:rsidRDefault="00B76686" w:rsidP="00B76686">
      <w:pPr>
        <w:numPr>
          <w:ilvl w:val="0"/>
          <w:numId w:val="40"/>
        </w:numPr>
        <w:spacing w:after="0" w:line="240" w:lineRule="auto"/>
        <w:jc w:val="both"/>
        <w:rPr>
          <w:lang w:val="cs-CZ"/>
        </w:rPr>
      </w:pPr>
      <w:r w:rsidRPr="00B76686">
        <w:rPr>
          <w:lang w:val="cs-CZ"/>
        </w:rPr>
        <w:t>nové letní sportovně rekreační aktivity</w:t>
      </w:r>
    </w:p>
    <w:p w:rsidR="00B76686" w:rsidRPr="00B76686" w:rsidRDefault="00B76686" w:rsidP="00B76686">
      <w:pPr>
        <w:numPr>
          <w:ilvl w:val="0"/>
          <w:numId w:val="40"/>
        </w:numPr>
        <w:spacing w:after="0" w:line="240" w:lineRule="auto"/>
        <w:jc w:val="both"/>
        <w:rPr>
          <w:lang w:val="cs-CZ"/>
        </w:rPr>
      </w:pPr>
      <w:r w:rsidRPr="00B76686">
        <w:rPr>
          <w:lang w:val="cs-CZ"/>
        </w:rPr>
        <w:t>animac</w:t>
      </w:r>
      <w:r w:rsidRPr="00B76686">
        <w:rPr>
          <w:lang w:val="cs-CZ"/>
        </w:rPr>
        <w:t>e</w:t>
      </w:r>
      <w:r w:rsidRPr="00B76686">
        <w:rPr>
          <w:lang w:val="cs-CZ"/>
        </w:rPr>
        <w:t xml:space="preserve"> sportovně rekreačních aktivit</w:t>
      </w:r>
    </w:p>
    <w:p w:rsidR="00B76686" w:rsidRPr="00B76686" w:rsidRDefault="00B76686" w:rsidP="00B76686">
      <w:pPr>
        <w:numPr>
          <w:ilvl w:val="0"/>
          <w:numId w:val="40"/>
        </w:numPr>
        <w:spacing w:after="0" w:line="240" w:lineRule="auto"/>
        <w:jc w:val="both"/>
        <w:rPr>
          <w:lang w:val="cs-CZ"/>
        </w:rPr>
      </w:pPr>
      <w:r w:rsidRPr="00B76686">
        <w:rPr>
          <w:lang w:val="cs-CZ"/>
        </w:rPr>
        <w:t>adrenalinové sporty</w:t>
      </w:r>
    </w:p>
    <w:p w:rsidR="00B76686" w:rsidRPr="00B76686" w:rsidRDefault="00B76686" w:rsidP="00B76686">
      <w:pPr>
        <w:numPr>
          <w:ilvl w:val="0"/>
          <w:numId w:val="40"/>
        </w:numPr>
        <w:spacing w:after="0" w:line="240" w:lineRule="auto"/>
        <w:jc w:val="both"/>
        <w:rPr>
          <w:lang w:val="cs-CZ"/>
        </w:rPr>
      </w:pPr>
      <w:r w:rsidRPr="00B76686">
        <w:rPr>
          <w:lang w:val="cs-CZ"/>
        </w:rPr>
        <w:t xml:space="preserve">tradiční letní sporty </w:t>
      </w:r>
    </w:p>
    <w:p w:rsidR="00B76686" w:rsidRPr="00B76686" w:rsidRDefault="00B76686" w:rsidP="00B76686">
      <w:pPr>
        <w:spacing w:after="0" w:line="240" w:lineRule="auto"/>
        <w:ind w:left="720"/>
        <w:jc w:val="both"/>
        <w:rPr>
          <w:lang w:val="cs-CZ"/>
        </w:rPr>
      </w:pPr>
    </w:p>
    <w:p w:rsidR="00B76686" w:rsidRPr="00B76686" w:rsidRDefault="00B76686" w:rsidP="00B76686">
      <w:pPr>
        <w:pStyle w:val="Odstavecseseznamem"/>
        <w:numPr>
          <w:ilvl w:val="0"/>
          <w:numId w:val="39"/>
        </w:numPr>
        <w:spacing w:line="276" w:lineRule="auto"/>
        <w:jc w:val="both"/>
        <w:rPr>
          <w:lang w:val="cs-CZ"/>
        </w:rPr>
      </w:pPr>
      <w:r w:rsidRPr="00B76686">
        <w:rPr>
          <w:lang w:val="cs-CZ"/>
        </w:rPr>
        <w:t>Poskytovatel se může ucházet pouze o jeden typ praxí (a-d)</w:t>
      </w:r>
    </w:p>
    <w:p w:rsidR="00B76686" w:rsidRPr="00B76686" w:rsidRDefault="00B76686" w:rsidP="00B76686">
      <w:pPr>
        <w:spacing w:after="0" w:line="240" w:lineRule="auto"/>
        <w:ind w:left="720"/>
        <w:jc w:val="both"/>
        <w:rPr>
          <w:lang w:val="cs-CZ"/>
        </w:rPr>
      </w:pPr>
    </w:p>
    <w:p w:rsidR="00B76686" w:rsidRPr="00B76686" w:rsidRDefault="00B76686" w:rsidP="00B76686">
      <w:pPr>
        <w:pStyle w:val="Odstavecseseznamem"/>
        <w:numPr>
          <w:ilvl w:val="0"/>
          <w:numId w:val="39"/>
        </w:numPr>
        <w:spacing w:line="276" w:lineRule="auto"/>
        <w:jc w:val="both"/>
        <w:rPr>
          <w:lang w:val="cs-CZ"/>
        </w:rPr>
      </w:pPr>
      <w:r w:rsidRPr="00B76686">
        <w:rPr>
          <w:lang w:val="cs-CZ"/>
        </w:rPr>
        <w:t>Poskytovatel se zavazuje k vytvoření minimálně 10 míst v období červen – září a to v každém roce trvání smlouvy</w:t>
      </w:r>
    </w:p>
    <w:p w:rsidR="00B76686" w:rsidRPr="00B76686" w:rsidRDefault="00B76686" w:rsidP="00B76686">
      <w:pPr>
        <w:pStyle w:val="Odstavecseseznamem"/>
        <w:jc w:val="both"/>
        <w:rPr>
          <w:lang w:val="cs-CZ"/>
        </w:rPr>
      </w:pPr>
    </w:p>
    <w:p w:rsidR="00B76686" w:rsidRPr="00B76686" w:rsidRDefault="00B76686" w:rsidP="00B76686">
      <w:pPr>
        <w:pStyle w:val="Odstavecseseznamem"/>
        <w:numPr>
          <w:ilvl w:val="0"/>
          <w:numId w:val="39"/>
        </w:numPr>
        <w:spacing w:line="276" w:lineRule="auto"/>
        <w:jc w:val="both"/>
        <w:rPr>
          <w:lang w:val="cs-CZ"/>
        </w:rPr>
      </w:pPr>
      <w:r w:rsidRPr="00B76686">
        <w:rPr>
          <w:lang w:val="cs-CZ"/>
        </w:rPr>
        <w:t>Délka praxe je 7 dní</w:t>
      </w:r>
    </w:p>
    <w:p w:rsidR="00B76686" w:rsidRPr="00B76686" w:rsidRDefault="00B76686" w:rsidP="00B76686">
      <w:pPr>
        <w:jc w:val="both"/>
        <w:rPr>
          <w:lang w:val="cs-CZ"/>
        </w:rPr>
      </w:pPr>
    </w:p>
    <w:p w:rsidR="00B76686" w:rsidRPr="00B76686" w:rsidRDefault="00B76686" w:rsidP="00B76686">
      <w:pPr>
        <w:pStyle w:val="Odstavecseseznamem"/>
        <w:numPr>
          <w:ilvl w:val="0"/>
          <w:numId w:val="39"/>
        </w:numPr>
        <w:spacing w:line="276" w:lineRule="auto"/>
        <w:jc w:val="both"/>
        <w:rPr>
          <w:lang w:val="cs-CZ"/>
        </w:rPr>
      </w:pPr>
      <w:r w:rsidRPr="00B76686">
        <w:rPr>
          <w:lang w:val="cs-CZ"/>
        </w:rPr>
        <w:t>Poskytovatel se zavazuje také k poskytnutí minimálně 6 míst pro dlouhodobé praxe (21 dní)   v </w:t>
      </w:r>
      <w:proofErr w:type="gramStart"/>
      <w:r w:rsidRPr="00B76686">
        <w:rPr>
          <w:lang w:val="cs-CZ"/>
        </w:rPr>
        <w:t>období  červen</w:t>
      </w:r>
      <w:proofErr w:type="gramEnd"/>
      <w:r w:rsidRPr="00B76686">
        <w:rPr>
          <w:lang w:val="cs-CZ"/>
        </w:rPr>
        <w:t xml:space="preserve"> 2011- září 2013</w:t>
      </w:r>
    </w:p>
    <w:p w:rsidR="00B76686" w:rsidRPr="00B76686" w:rsidRDefault="00B76686" w:rsidP="00B76686">
      <w:pPr>
        <w:pStyle w:val="Odstavecseseznamem"/>
        <w:ind w:left="644"/>
        <w:rPr>
          <w:rStyle w:val="Siln"/>
          <w:rFonts w:ascii="Tahoma" w:hAnsi="Tahoma" w:cs="Tahoma"/>
          <w:b w:val="0"/>
          <w:color w:val="000000"/>
          <w:sz w:val="20"/>
          <w:szCs w:val="20"/>
          <w:lang w:val="cs-CZ"/>
        </w:rPr>
      </w:pPr>
    </w:p>
    <w:p w:rsidR="00B76686" w:rsidRPr="00B76686" w:rsidRDefault="00B76686" w:rsidP="00105979">
      <w:pPr>
        <w:pStyle w:val="Odstavecseseznamem"/>
        <w:numPr>
          <w:ilvl w:val="0"/>
          <w:numId w:val="49"/>
        </w:numPr>
        <w:spacing w:line="276" w:lineRule="auto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B76686">
        <w:rPr>
          <w:rStyle w:val="Siln"/>
          <w:rFonts w:ascii="Tahoma" w:hAnsi="Tahoma" w:cs="Tahoma"/>
          <w:color w:val="000000"/>
          <w:sz w:val="20"/>
          <w:szCs w:val="20"/>
          <w:lang w:val="cs-CZ"/>
        </w:rPr>
        <w:t>Rámcový obsah, organizaci a způsob zajištění odborného vedení probíhat v </w:t>
      </w:r>
      <w:proofErr w:type="gramStart"/>
      <w:r w:rsidRPr="00B76686">
        <w:rPr>
          <w:rStyle w:val="Siln"/>
          <w:rFonts w:ascii="Tahoma" w:hAnsi="Tahoma" w:cs="Tahoma"/>
          <w:color w:val="000000"/>
          <w:sz w:val="20"/>
          <w:szCs w:val="20"/>
          <w:lang w:val="cs-CZ"/>
        </w:rPr>
        <w:t>souladu s  Metodikou</w:t>
      </w:r>
      <w:proofErr w:type="gramEnd"/>
      <w:r w:rsidRPr="00B76686">
        <w:rPr>
          <w:rStyle w:val="Siln"/>
          <w:rFonts w:ascii="Tahoma" w:hAnsi="Tahoma" w:cs="Tahoma"/>
          <w:color w:val="000000"/>
          <w:sz w:val="20"/>
          <w:szCs w:val="20"/>
          <w:lang w:val="cs-CZ"/>
        </w:rPr>
        <w:t xml:space="preserve"> praxí a stáží, </w:t>
      </w:r>
      <w:r w:rsidRPr="00B76686">
        <w:rPr>
          <w:rStyle w:val="Siln"/>
          <w:rFonts w:ascii="Tahoma" w:hAnsi="Tahoma" w:cs="Tahoma"/>
          <w:i/>
          <w:color w:val="000000"/>
          <w:sz w:val="20"/>
          <w:szCs w:val="20"/>
          <w:lang w:val="cs-CZ"/>
        </w:rPr>
        <w:t xml:space="preserve">vypracovanou pro </w:t>
      </w:r>
      <w:r w:rsidRPr="00B76686">
        <w:rPr>
          <w:rFonts w:ascii="Arial" w:hAnsi="Arial" w:cs="Arial"/>
          <w:sz w:val="20"/>
          <w:szCs w:val="20"/>
          <w:lang w:val="cs-CZ"/>
        </w:rPr>
        <w:t>projekt „Sportovní management blíže praxi“ na FIM UHK</w:t>
      </w:r>
      <w:r w:rsidRPr="00B76686">
        <w:rPr>
          <w:rStyle w:val="Siln"/>
          <w:rFonts w:ascii="Tahoma" w:hAnsi="Tahoma" w:cs="Tahoma"/>
          <w:i/>
          <w:color w:val="000000"/>
          <w:sz w:val="20"/>
          <w:szCs w:val="20"/>
          <w:lang w:val="cs-CZ"/>
        </w:rPr>
        <w:t>.</w:t>
      </w:r>
      <w:del w:id="1" w:author="Uživatel" w:date="2011-05-15T15:39:00Z">
        <w:r w:rsidRPr="00B76686" w:rsidDel="00C420EC">
          <w:rPr>
            <w:rStyle w:val="Siln"/>
            <w:rFonts w:ascii="Tahoma" w:hAnsi="Tahoma" w:cs="Tahoma"/>
            <w:color w:val="000000"/>
            <w:sz w:val="20"/>
            <w:szCs w:val="20"/>
            <w:lang w:val="cs-CZ"/>
          </w:rPr>
          <w:delText>.</w:delText>
        </w:r>
      </w:del>
    </w:p>
    <w:p w:rsidR="00B76686" w:rsidRPr="00B76686" w:rsidRDefault="00B76686" w:rsidP="00B76686">
      <w:pPr>
        <w:pStyle w:val="Odstavecseseznamem"/>
        <w:rPr>
          <w:rStyle w:val="Siln"/>
          <w:rFonts w:ascii="Tahoma" w:hAnsi="Tahoma" w:cs="Tahoma"/>
          <w:b w:val="0"/>
          <w:color w:val="000000"/>
          <w:sz w:val="20"/>
          <w:szCs w:val="20"/>
          <w:lang w:val="cs-CZ"/>
        </w:rPr>
      </w:pPr>
    </w:p>
    <w:p w:rsidR="00B76686" w:rsidRPr="00B76686" w:rsidRDefault="00B76686" w:rsidP="00B76686">
      <w:pPr>
        <w:pStyle w:val="Odstavecseseznamem"/>
        <w:jc w:val="both"/>
        <w:rPr>
          <w:lang w:val="cs-CZ"/>
        </w:rPr>
      </w:pPr>
    </w:p>
    <w:p w:rsidR="00B76686" w:rsidRPr="00B76686" w:rsidRDefault="00B76686" w:rsidP="00B76686">
      <w:pPr>
        <w:rPr>
          <w:lang w:val="cs-CZ"/>
        </w:rPr>
      </w:pPr>
    </w:p>
    <w:p w:rsidR="00B76686" w:rsidRDefault="00B76686" w:rsidP="00105979">
      <w:pPr>
        <w:spacing w:line="276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105979" w:rsidRDefault="00105979" w:rsidP="00105979">
      <w:pPr>
        <w:spacing w:line="276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105979" w:rsidRPr="00105979" w:rsidRDefault="00105979" w:rsidP="00105979">
      <w:pPr>
        <w:spacing w:line="276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B76686" w:rsidRPr="00B76686" w:rsidRDefault="00B76686" w:rsidP="002B16FA">
      <w:pPr>
        <w:jc w:val="center"/>
        <w:rPr>
          <w:b/>
          <w:sz w:val="24"/>
          <w:szCs w:val="24"/>
          <w:lang w:val="cs-CZ"/>
        </w:rPr>
      </w:pPr>
      <w:r w:rsidRPr="00B76686">
        <w:rPr>
          <w:b/>
          <w:sz w:val="24"/>
          <w:szCs w:val="24"/>
          <w:lang w:val="cs-CZ"/>
        </w:rPr>
        <w:t>Příloha 2</w:t>
      </w:r>
      <w:r w:rsidR="002B16FA">
        <w:rPr>
          <w:b/>
          <w:sz w:val="24"/>
          <w:szCs w:val="24"/>
          <w:lang w:val="cs-CZ"/>
        </w:rPr>
        <w:t xml:space="preserve"> </w:t>
      </w:r>
      <w:r w:rsidR="002B16F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2B16FA" w:rsidRPr="002B16FA">
        <w:rPr>
          <w:rFonts w:ascii="Arial" w:hAnsi="Arial" w:cs="Arial"/>
          <w:bCs/>
          <w:sz w:val="20"/>
          <w:szCs w:val="20"/>
          <w:lang w:val="cs-CZ"/>
        </w:rPr>
        <w:t xml:space="preserve">ke </w:t>
      </w:r>
      <w:r w:rsidR="002B16FA" w:rsidRPr="002B16FA">
        <w:rPr>
          <w:sz w:val="24"/>
          <w:szCs w:val="24"/>
          <w:lang w:val="cs-CZ"/>
        </w:rPr>
        <w:t>smlouvě o spolupráci při realizaci odborných praxí</w:t>
      </w:r>
      <w:r w:rsidR="002B16FA">
        <w:rPr>
          <w:sz w:val="24"/>
          <w:szCs w:val="24"/>
          <w:lang w:val="cs-CZ"/>
        </w:rPr>
        <w:t>)</w:t>
      </w:r>
    </w:p>
    <w:p w:rsidR="00B76686" w:rsidRPr="00105979" w:rsidRDefault="00B76686" w:rsidP="00B76686">
      <w:pPr>
        <w:spacing w:line="276" w:lineRule="auto"/>
        <w:jc w:val="center"/>
        <w:rPr>
          <w:b/>
          <w:sz w:val="24"/>
          <w:szCs w:val="24"/>
          <w:lang w:val="cs-CZ"/>
        </w:rPr>
      </w:pPr>
      <w:r w:rsidRPr="00105979">
        <w:rPr>
          <w:b/>
          <w:sz w:val="24"/>
          <w:szCs w:val="24"/>
          <w:lang w:val="cs-CZ"/>
        </w:rPr>
        <w:t>Protokol o přijetí studenta na odbornou praxi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Na základě Smlouvy o spolupráci při realizaci odborné praxe studentů ze dne ……………… uzavřené mezi Universitou Hradec </w:t>
      </w:r>
      <w:proofErr w:type="gramStart"/>
      <w:r w:rsidRPr="00105979">
        <w:rPr>
          <w:sz w:val="24"/>
          <w:szCs w:val="24"/>
          <w:lang w:val="cs-CZ"/>
        </w:rPr>
        <w:t>Králové  a</w:t>
      </w:r>
      <w:proofErr w:type="gramEnd"/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Název a adresa poskytovatele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(dále jen „poskytovatel“)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cs-CZ"/>
        </w:rPr>
      </w:pPr>
      <w:r w:rsidRPr="00105979">
        <w:rPr>
          <w:b/>
          <w:sz w:val="24"/>
          <w:szCs w:val="24"/>
          <w:lang w:val="cs-CZ"/>
        </w:rPr>
        <w:t>přijímá na praxi studenta</w:t>
      </w:r>
      <w:r w:rsidRPr="00105979">
        <w:rPr>
          <w:sz w:val="24"/>
          <w:szCs w:val="24"/>
          <w:lang w:val="cs-CZ"/>
        </w:rPr>
        <w:t>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Jméno, příjmení:……………………………………….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Datum narození:…………………………………………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Bydliště:……………………………………………………………………………………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Studijní obor: 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 Praxe proběhne ve dnech:……………………………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Místo výkonu praxe:…………………………………………………………………….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Školitel:……………………………………………………………………………………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Student je pojištěn u pojišťovny:…………… 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Student je povinen předložit poskytovateli kopii o svém úrazovém pojištění.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Student se zavazuje k tomu, že vyvine maximální snahu o naplnění cílů odborné praxe. Je si vědom své povinnosti respektovat příkazy školitele a vedoucích pracovníků poskytovatele. Zdrží se jakékoliv činnosti, která by mohla poškodit dobré jméno poskytovatele. Pokud se během praxe dostane do kontaktu s důvěrnými informacemi, je povinen zachovávat mlčenlivost. Porušením této povinnosti se vystavuje nebezpečí vyloučení ze studia.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Poskytovatel se zavazuje k součinnosti směřující k dosažení cíle praxe. V rámci svých možností a vnitřních pravidel fungování umožní studentovi zejména podílet se na </w:t>
      </w:r>
      <w:r w:rsidRPr="00105979">
        <w:rPr>
          <w:sz w:val="24"/>
          <w:szCs w:val="24"/>
          <w:lang w:val="cs-CZ"/>
        </w:rPr>
        <w:lastRenderedPageBreak/>
        <w:t>spolupráci s vybranými odborníky, konzultovat s pracovníky organizace a poznat činnosti, které poskytovatel zajišťuje.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V Hradci Králové dne: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………………………………                                                ……………………………….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       </w:t>
      </w:r>
      <w:proofErr w:type="gramStart"/>
      <w:r w:rsidRPr="00105979">
        <w:rPr>
          <w:sz w:val="24"/>
          <w:szCs w:val="24"/>
          <w:lang w:val="cs-CZ"/>
        </w:rPr>
        <w:t>školitel                                                                                              student</w:t>
      </w:r>
      <w:proofErr w:type="gramEnd"/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                                    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                                        </w:t>
      </w:r>
      <w:r w:rsidR="002B16FA" w:rsidRPr="00105979">
        <w:rPr>
          <w:sz w:val="24"/>
          <w:szCs w:val="24"/>
          <w:lang w:val="cs-CZ"/>
        </w:rPr>
        <w:t xml:space="preserve">          </w:t>
      </w:r>
      <w:r w:rsidRPr="00105979">
        <w:rPr>
          <w:sz w:val="24"/>
          <w:szCs w:val="24"/>
          <w:lang w:val="cs-CZ"/>
        </w:rPr>
        <w:t xml:space="preserve">  ……………………………….</w:t>
      </w:r>
    </w:p>
    <w:p w:rsidR="00B76686" w:rsidRPr="00105979" w:rsidRDefault="00B76686" w:rsidP="00B76686">
      <w:pPr>
        <w:jc w:val="center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Garant</w:t>
      </w:r>
    </w:p>
    <w:p w:rsidR="00B76686" w:rsidRPr="00105979" w:rsidRDefault="00B76686" w:rsidP="00B76686">
      <w:pPr>
        <w:jc w:val="center"/>
        <w:rPr>
          <w:sz w:val="24"/>
          <w:szCs w:val="24"/>
          <w:lang w:val="cs-CZ"/>
        </w:rPr>
      </w:pPr>
    </w:p>
    <w:p w:rsidR="00B76686" w:rsidRDefault="00B76686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Default="00105979" w:rsidP="00B76686">
      <w:pPr>
        <w:jc w:val="center"/>
        <w:rPr>
          <w:sz w:val="24"/>
          <w:szCs w:val="24"/>
          <w:lang w:val="cs-CZ"/>
        </w:rPr>
      </w:pPr>
    </w:p>
    <w:p w:rsidR="00105979" w:rsidRPr="00105979" w:rsidRDefault="00105979" w:rsidP="00B76686">
      <w:pPr>
        <w:jc w:val="center"/>
        <w:rPr>
          <w:sz w:val="24"/>
          <w:szCs w:val="24"/>
          <w:lang w:val="cs-CZ"/>
        </w:rPr>
      </w:pPr>
    </w:p>
    <w:p w:rsidR="002B16FA" w:rsidRPr="00105979" w:rsidRDefault="00B76686" w:rsidP="002B16FA">
      <w:pPr>
        <w:jc w:val="center"/>
        <w:rPr>
          <w:b/>
          <w:sz w:val="24"/>
          <w:szCs w:val="24"/>
          <w:lang w:val="cs-CZ"/>
        </w:rPr>
      </w:pPr>
      <w:r w:rsidRPr="00105979">
        <w:rPr>
          <w:b/>
          <w:sz w:val="24"/>
          <w:szCs w:val="24"/>
          <w:lang w:val="cs-CZ"/>
        </w:rPr>
        <w:lastRenderedPageBreak/>
        <w:t>Příloha 3</w:t>
      </w:r>
      <w:r w:rsidR="002B16FA" w:rsidRPr="00105979">
        <w:rPr>
          <w:b/>
          <w:sz w:val="24"/>
          <w:szCs w:val="24"/>
          <w:lang w:val="cs-CZ"/>
        </w:rPr>
        <w:t xml:space="preserve"> (ke smlouvě o spolupráci při realizaci odborných praxí)</w:t>
      </w:r>
    </w:p>
    <w:p w:rsidR="00B76686" w:rsidRPr="00105979" w:rsidRDefault="00B76686" w:rsidP="00B76686">
      <w:pPr>
        <w:jc w:val="center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cs-CZ"/>
        </w:rPr>
      </w:pPr>
      <w:r w:rsidRPr="00105979">
        <w:rPr>
          <w:b/>
          <w:sz w:val="24"/>
          <w:szCs w:val="24"/>
          <w:lang w:val="cs-CZ"/>
        </w:rPr>
        <w:t>Potvrzení o absolvování praxe a hodnocení studenta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Příjmení a jméno studenta: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Studijní obor: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Protokol o přijetí do praxe ze dne: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Sídlo poskytovatele: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příp. adresa pracoviště, na kterém probíhala praxe: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Praxe se uskutečnila ve dnech: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Důvody a počet dnů celodenní nepřítomnosti na pracovišti (nemoc, vyřizování studijní,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soukromé záležitosti apod. je třeba v celém rozsahu nadpracovat):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Stručná charakteristika pracovní činnosti studenta v průběhu praxe: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Hodnocení praxe: 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1. Úroveň pohybových dovedností:                     1          2           3            4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    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slovní </w:t>
      </w:r>
      <w:proofErr w:type="gramStart"/>
      <w:r w:rsidRPr="00105979">
        <w:rPr>
          <w:sz w:val="24"/>
          <w:szCs w:val="24"/>
          <w:lang w:val="cs-CZ"/>
        </w:rPr>
        <w:t>hodnocení:  …</w:t>
      </w:r>
      <w:proofErr w:type="gramEnd"/>
      <w:r w:rsidRPr="00105979"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2. Úroveň metodická:                                          1          2           3            4       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slovní </w:t>
      </w:r>
      <w:proofErr w:type="gramStart"/>
      <w:r w:rsidRPr="00105979">
        <w:rPr>
          <w:sz w:val="24"/>
          <w:szCs w:val="24"/>
          <w:lang w:val="cs-CZ"/>
        </w:rPr>
        <w:t>hodnocení:  …</w:t>
      </w:r>
      <w:proofErr w:type="gramEnd"/>
      <w:r w:rsidRPr="00105979"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05979">
        <w:rPr>
          <w:sz w:val="24"/>
          <w:szCs w:val="24"/>
          <w:lang w:val="cs-C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              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3. Úroveň </w:t>
      </w:r>
      <w:proofErr w:type="spellStart"/>
      <w:r w:rsidRPr="00105979">
        <w:rPr>
          <w:sz w:val="24"/>
          <w:szCs w:val="24"/>
          <w:lang w:val="cs-CZ"/>
        </w:rPr>
        <w:t>managerská</w:t>
      </w:r>
      <w:proofErr w:type="spellEnd"/>
      <w:r w:rsidRPr="00105979">
        <w:rPr>
          <w:sz w:val="24"/>
          <w:szCs w:val="24"/>
          <w:lang w:val="cs-CZ"/>
        </w:rPr>
        <w:t xml:space="preserve"> resp. organizační:          1          2           3            4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slovní </w:t>
      </w:r>
      <w:proofErr w:type="gramStart"/>
      <w:r w:rsidRPr="00105979">
        <w:rPr>
          <w:sz w:val="24"/>
          <w:szCs w:val="24"/>
          <w:lang w:val="cs-CZ"/>
        </w:rPr>
        <w:t>hodnocení:  …</w:t>
      </w:r>
      <w:proofErr w:type="gramEnd"/>
      <w:r w:rsidRPr="00105979"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4. Úroveň komunikativní:                                    1          2           3            4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slovní </w:t>
      </w:r>
      <w:proofErr w:type="gramStart"/>
      <w:r w:rsidRPr="00105979">
        <w:rPr>
          <w:sz w:val="24"/>
          <w:szCs w:val="24"/>
          <w:lang w:val="cs-CZ"/>
        </w:rPr>
        <w:t>hodnocení:  …</w:t>
      </w:r>
      <w:proofErr w:type="gramEnd"/>
      <w:r w:rsidRPr="00105979"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5. Úroveň jazyková:(pouze při práci se zahraniční </w:t>
      </w:r>
      <w:proofErr w:type="gramStart"/>
      <w:r w:rsidRPr="00105979">
        <w:rPr>
          <w:sz w:val="24"/>
          <w:szCs w:val="24"/>
          <w:lang w:val="cs-CZ"/>
        </w:rPr>
        <w:t>klientelou)  1          2           3            4</w:t>
      </w:r>
      <w:proofErr w:type="gramEnd"/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slovní </w:t>
      </w:r>
      <w:proofErr w:type="gramStart"/>
      <w:r w:rsidRPr="00105979">
        <w:rPr>
          <w:sz w:val="24"/>
          <w:szCs w:val="24"/>
          <w:lang w:val="cs-CZ"/>
        </w:rPr>
        <w:t>hodnocení:  …</w:t>
      </w:r>
      <w:proofErr w:type="gramEnd"/>
      <w:r w:rsidRPr="00105979"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   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6. Schopnost motivace klientů:                          1          2           3            4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slovní </w:t>
      </w:r>
      <w:proofErr w:type="gramStart"/>
      <w:r w:rsidRPr="00105979">
        <w:rPr>
          <w:sz w:val="24"/>
          <w:szCs w:val="24"/>
          <w:lang w:val="cs-CZ"/>
        </w:rPr>
        <w:t>hodnocení:  …</w:t>
      </w:r>
      <w:proofErr w:type="gramEnd"/>
      <w:r w:rsidRPr="00105979"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979" w:rsidRDefault="00105979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105979" w:rsidRDefault="00105979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105979" w:rsidRPr="00105979" w:rsidRDefault="00105979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lastRenderedPageBreak/>
        <w:t xml:space="preserve">7. Schopnost realizace dalších 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    volnočasových aktivit:                                    1          2           3            4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slovní </w:t>
      </w:r>
      <w:proofErr w:type="gramStart"/>
      <w:r w:rsidRPr="00105979">
        <w:rPr>
          <w:sz w:val="24"/>
          <w:szCs w:val="24"/>
          <w:lang w:val="cs-CZ"/>
        </w:rPr>
        <w:t>hodnocení:  …</w:t>
      </w:r>
      <w:proofErr w:type="gramEnd"/>
      <w:r w:rsidRPr="00105979"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2B16FA" w:rsidRPr="00105979" w:rsidRDefault="002B16FA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Celkové hodnocení:                                            1           2          3          4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(Stupnice </w:t>
      </w:r>
      <w:proofErr w:type="gramStart"/>
      <w:r w:rsidRPr="00105979">
        <w:rPr>
          <w:sz w:val="24"/>
          <w:szCs w:val="24"/>
          <w:lang w:val="cs-CZ"/>
        </w:rPr>
        <w:t>hodnocení: 1-výborné</w:t>
      </w:r>
      <w:proofErr w:type="gramEnd"/>
      <w:r w:rsidRPr="00105979">
        <w:rPr>
          <w:sz w:val="24"/>
          <w:szCs w:val="24"/>
          <w:lang w:val="cs-CZ"/>
        </w:rPr>
        <w:t>, 2-velmi dobré, 3-průměrné, 4-nedostačující)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Připomínky: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(Především k obsahu a úrovni praktické i teoretické připravenosti </w:t>
      </w:r>
      <w:proofErr w:type="gramStart"/>
      <w:r w:rsidRPr="00105979">
        <w:rPr>
          <w:sz w:val="24"/>
          <w:szCs w:val="24"/>
          <w:lang w:val="cs-CZ"/>
        </w:rPr>
        <w:t>praktikanta(</w:t>
      </w:r>
      <w:proofErr w:type="spellStart"/>
      <w:r w:rsidRPr="00105979">
        <w:rPr>
          <w:sz w:val="24"/>
          <w:szCs w:val="24"/>
          <w:lang w:val="cs-CZ"/>
        </w:rPr>
        <w:t>ky</w:t>
      </w:r>
      <w:proofErr w:type="spellEnd"/>
      <w:proofErr w:type="gramEnd"/>
      <w:r w:rsidRPr="00105979">
        <w:rPr>
          <w:sz w:val="24"/>
          <w:szCs w:val="24"/>
          <w:lang w:val="cs-CZ"/>
        </w:rPr>
        <w:t>) – možnost uvést i v příloze.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Za řádnou organizaci a plnění programu praxe odpovídal: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Jméno, příjmení a funkce školitele: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Hodnocení vypracoval: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Jméno a příjmení garanta: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(podpis a razítko):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Dne: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 xml:space="preserve">S hodnocením jsem byl seznámen dne: </w:t>
      </w: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</w:p>
    <w:p w:rsidR="00B76686" w:rsidRPr="00105979" w:rsidRDefault="00B76686" w:rsidP="00B7668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s-CZ"/>
        </w:rPr>
      </w:pPr>
      <w:r w:rsidRPr="00105979">
        <w:rPr>
          <w:sz w:val="24"/>
          <w:szCs w:val="24"/>
          <w:lang w:val="cs-CZ"/>
        </w:rPr>
        <w:t>Podpis studenta:</w:t>
      </w:r>
    </w:p>
    <w:p w:rsidR="00B73AA1" w:rsidRPr="00105979" w:rsidRDefault="00B73AA1" w:rsidP="00B76686">
      <w:pPr>
        <w:jc w:val="center"/>
        <w:rPr>
          <w:sz w:val="24"/>
          <w:szCs w:val="24"/>
          <w:lang w:val="cs-CZ"/>
        </w:rPr>
      </w:pPr>
    </w:p>
    <w:sectPr w:rsidR="00B73AA1" w:rsidRPr="00105979" w:rsidSect="008B22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25" w:rsidRDefault="007A0B25" w:rsidP="001F0DC0">
      <w:pPr>
        <w:spacing w:after="0" w:line="240" w:lineRule="auto"/>
      </w:pPr>
      <w:r>
        <w:separator/>
      </w:r>
    </w:p>
  </w:endnote>
  <w:endnote w:type="continuationSeparator" w:id="0">
    <w:p w:rsidR="007A0B25" w:rsidRDefault="007A0B25" w:rsidP="001F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DE" w:rsidRDefault="003C7CDE" w:rsidP="00E77B80">
    <w:pPr>
      <w:pStyle w:val="Zpat"/>
      <w:jc w:val="center"/>
    </w:pPr>
    <w:r w:rsidRPr="003C7CDE">
      <w:rPr>
        <w:noProof/>
        <w:lang w:val="cs-CZ" w:eastAsia="cs-CZ" w:bidi="ar-SA"/>
      </w:rPr>
      <w:drawing>
        <wp:inline distT="0" distB="0" distL="0" distR="0">
          <wp:extent cx="5396230" cy="1177565"/>
          <wp:effectExtent l="19050" t="0" r="0" b="0"/>
          <wp:docPr id="2" name="obrázek 2" descr="F:\FIM_prace\projekt_REFIMAT\LOGOLINK\ZĂˇkladnĂ­_logolink_OP_VK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IM_prace\projekt_REFIMAT\LOGOLINK\ZĂˇkladnĂ­_logolink_OP_VK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17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25" w:rsidRDefault="007A0B25" w:rsidP="001F0DC0">
      <w:pPr>
        <w:spacing w:after="0" w:line="240" w:lineRule="auto"/>
      </w:pPr>
      <w:r>
        <w:separator/>
      </w:r>
    </w:p>
  </w:footnote>
  <w:footnote w:type="continuationSeparator" w:id="0">
    <w:p w:rsidR="007A0B25" w:rsidRDefault="007A0B25" w:rsidP="001F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C0" w:rsidRDefault="00B73AA1" w:rsidP="003C7CDE">
    <w:pPr>
      <w:pStyle w:val="Zhlav"/>
      <w:jc w:val="right"/>
      <w:rPr>
        <w:rFonts w:ascii="Times New Roman" w:hAnsi="Times New Roman" w:cs="Times New Roman"/>
        <w:sz w:val="20"/>
        <w:lang w:val="cs-CZ"/>
      </w:rPr>
    </w:pPr>
    <w:r>
      <w:rPr>
        <w:rFonts w:ascii="Times New Roman" w:hAnsi="Times New Roman" w:cs="Times New Roman"/>
        <w:sz w:val="20"/>
        <w:lang w:val="cs-CZ"/>
      </w:rPr>
      <w:t>Sportovní management blíže praxi</w:t>
    </w:r>
  </w:p>
  <w:p w:rsidR="00B73AA1" w:rsidRPr="003C7CDE" w:rsidRDefault="00B73AA1" w:rsidP="003C7CDE">
    <w:pPr>
      <w:pStyle w:val="Zhlav"/>
      <w:jc w:val="right"/>
      <w:rPr>
        <w:rFonts w:ascii="Times New Roman" w:hAnsi="Times New Roman" w:cs="Times New Roman"/>
        <w:sz w:val="20"/>
        <w:lang w:val="cs-CZ"/>
      </w:rPr>
    </w:pPr>
    <w:proofErr w:type="spellStart"/>
    <w:proofErr w:type="gramStart"/>
    <w:r>
      <w:rPr>
        <w:rFonts w:ascii="Times New Roman" w:hAnsi="Times New Roman" w:cs="Times New Roman"/>
        <w:sz w:val="20"/>
        <w:lang w:val="cs-CZ"/>
      </w:rPr>
      <w:t>reg</w:t>
    </w:r>
    <w:proofErr w:type="gramEnd"/>
    <w:r>
      <w:rPr>
        <w:rFonts w:ascii="Times New Roman" w:hAnsi="Times New Roman" w:cs="Times New Roman"/>
        <w:sz w:val="20"/>
        <w:lang w:val="cs-CZ"/>
      </w:rPr>
      <w:t>.</w:t>
    </w:r>
    <w:proofErr w:type="gramStart"/>
    <w:r>
      <w:rPr>
        <w:rFonts w:ascii="Times New Roman" w:hAnsi="Times New Roman" w:cs="Times New Roman"/>
        <w:sz w:val="20"/>
        <w:lang w:val="cs-CZ"/>
      </w:rPr>
      <w:t>č</w:t>
    </w:r>
    <w:proofErr w:type="spellEnd"/>
    <w:r>
      <w:rPr>
        <w:rFonts w:ascii="Times New Roman" w:hAnsi="Times New Roman" w:cs="Times New Roman"/>
        <w:sz w:val="20"/>
        <w:lang w:val="cs-CZ"/>
      </w:rPr>
      <w:t>.</w:t>
    </w:r>
    <w:proofErr w:type="gramEnd"/>
    <w:r>
      <w:rPr>
        <w:rFonts w:ascii="Times New Roman" w:hAnsi="Times New Roman" w:cs="Times New Roman"/>
        <w:sz w:val="20"/>
        <w:lang w:val="cs-CZ"/>
      </w:rPr>
      <w:t>: CZ.1.07/2.4.00/17.0001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4F"/>
    <w:multiLevelType w:val="hybridMultilevel"/>
    <w:tmpl w:val="606C677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AE2E71"/>
    <w:multiLevelType w:val="hybridMultilevel"/>
    <w:tmpl w:val="C0946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40D"/>
    <w:multiLevelType w:val="hybridMultilevel"/>
    <w:tmpl w:val="708C2F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B17F4A"/>
    <w:multiLevelType w:val="hybridMultilevel"/>
    <w:tmpl w:val="F7C4E62A"/>
    <w:lvl w:ilvl="0" w:tplc="D9B235F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A0E2B"/>
    <w:multiLevelType w:val="hybridMultilevel"/>
    <w:tmpl w:val="899EE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4ECE"/>
    <w:multiLevelType w:val="hybridMultilevel"/>
    <w:tmpl w:val="E9169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B1565"/>
    <w:multiLevelType w:val="hybridMultilevel"/>
    <w:tmpl w:val="6264F6E0"/>
    <w:lvl w:ilvl="0" w:tplc="15629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A14F52"/>
    <w:multiLevelType w:val="hybridMultilevel"/>
    <w:tmpl w:val="90664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55F78"/>
    <w:multiLevelType w:val="hybridMultilevel"/>
    <w:tmpl w:val="655A9202"/>
    <w:lvl w:ilvl="0" w:tplc="15629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23DFC"/>
    <w:multiLevelType w:val="hybridMultilevel"/>
    <w:tmpl w:val="55446D76"/>
    <w:lvl w:ilvl="0" w:tplc="7F02E734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05D0"/>
    <w:multiLevelType w:val="hybridMultilevel"/>
    <w:tmpl w:val="5CAE09D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6B6B57"/>
    <w:multiLevelType w:val="hybridMultilevel"/>
    <w:tmpl w:val="8D64B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FA1819"/>
    <w:multiLevelType w:val="hybridMultilevel"/>
    <w:tmpl w:val="55446D76"/>
    <w:lvl w:ilvl="0" w:tplc="7F02E73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6F11"/>
    <w:multiLevelType w:val="hybridMultilevel"/>
    <w:tmpl w:val="655A9202"/>
    <w:lvl w:ilvl="0" w:tplc="15629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931D7"/>
    <w:multiLevelType w:val="hybridMultilevel"/>
    <w:tmpl w:val="6CC2C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1547C"/>
    <w:multiLevelType w:val="hybridMultilevel"/>
    <w:tmpl w:val="D6C62276"/>
    <w:lvl w:ilvl="0" w:tplc="0405000F">
      <w:start w:val="1"/>
      <w:numFmt w:val="decimal"/>
      <w:lvlText w:val="%1."/>
      <w:lvlJc w:val="left"/>
      <w:pPr>
        <w:ind w:left="2770" w:hanging="360"/>
      </w:p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27B763A3"/>
    <w:multiLevelType w:val="hybridMultilevel"/>
    <w:tmpl w:val="C74C3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A5DAC"/>
    <w:multiLevelType w:val="hybridMultilevel"/>
    <w:tmpl w:val="96A024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953E29"/>
    <w:multiLevelType w:val="hybridMultilevel"/>
    <w:tmpl w:val="ECA8B1B2"/>
    <w:lvl w:ilvl="0" w:tplc="E8EE87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61B0C"/>
    <w:multiLevelType w:val="hybridMultilevel"/>
    <w:tmpl w:val="AC12A6BC"/>
    <w:lvl w:ilvl="0" w:tplc="93C2FA6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0B2567E"/>
    <w:multiLevelType w:val="hybridMultilevel"/>
    <w:tmpl w:val="CADA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E02C7"/>
    <w:multiLevelType w:val="hybridMultilevel"/>
    <w:tmpl w:val="52BC45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B86AA5"/>
    <w:multiLevelType w:val="hybridMultilevel"/>
    <w:tmpl w:val="15DCFE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0E434D"/>
    <w:multiLevelType w:val="hybridMultilevel"/>
    <w:tmpl w:val="6264F6E0"/>
    <w:lvl w:ilvl="0" w:tplc="15629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C86324"/>
    <w:multiLevelType w:val="hybridMultilevel"/>
    <w:tmpl w:val="A552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46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C5AC7"/>
    <w:multiLevelType w:val="hybridMultilevel"/>
    <w:tmpl w:val="553E840C"/>
    <w:lvl w:ilvl="0" w:tplc="536CD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A053B"/>
    <w:multiLevelType w:val="hybridMultilevel"/>
    <w:tmpl w:val="4670A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273D4"/>
    <w:multiLevelType w:val="hybridMultilevel"/>
    <w:tmpl w:val="C59C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20766B"/>
    <w:multiLevelType w:val="hybridMultilevel"/>
    <w:tmpl w:val="65C46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64253"/>
    <w:multiLevelType w:val="hybridMultilevel"/>
    <w:tmpl w:val="3E907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8644E"/>
    <w:multiLevelType w:val="hybridMultilevel"/>
    <w:tmpl w:val="9B7A269E"/>
    <w:lvl w:ilvl="0" w:tplc="15629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4B7720"/>
    <w:multiLevelType w:val="hybridMultilevel"/>
    <w:tmpl w:val="9E42C34E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479F519E"/>
    <w:multiLevelType w:val="hybridMultilevel"/>
    <w:tmpl w:val="C194C98C"/>
    <w:lvl w:ilvl="0" w:tplc="04050017">
      <w:start w:val="1"/>
      <w:numFmt w:val="lowerLetter"/>
      <w:lvlText w:val="%1)"/>
      <w:lvlJc w:val="left"/>
      <w:pPr>
        <w:ind w:left="2770" w:hanging="360"/>
      </w:p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3">
    <w:nsid w:val="485F3A51"/>
    <w:multiLevelType w:val="hybridMultilevel"/>
    <w:tmpl w:val="553E840C"/>
    <w:lvl w:ilvl="0" w:tplc="536CD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C25597"/>
    <w:multiLevelType w:val="hybridMultilevel"/>
    <w:tmpl w:val="91248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D599C"/>
    <w:multiLevelType w:val="hybridMultilevel"/>
    <w:tmpl w:val="D22A21C8"/>
    <w:lvl w:ilvl="0" w:tplc="CB507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FED77F6"/>
    <w:multiLevelType w:val="hybridMultilevel"/>
    <w:tmpl w:val="5622D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2E065F"/>
    <w:multiLevelType w:val="hybridMultilevel"/>
    <w:tmpl w:val="485076DC"/>
    <w:lvl w:ilvl="0" w:tplc="CB507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936A7"/>
    <w:multiLevelType w:val="hybridMultilevel"/>
    <w:tmpl w:val="A764140E"/>
    <w:lvl w:ilvl="0" w:tplc="15629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F77CBF"/>
    <w:multiLevelType w:val="hybridMultilevel"/>
    <w:tmpl w:val="1B62E1C2"/>
    <w:lvl w:ilvl="0" w:tplc="E8EE87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C67A54"/>
    <w:multiLevelType w:val="hybridMultilevel"/>
    <w:tmpl w:val="FB48B3B6"/>
    <w:lvl w:ilvl="0" w:tplc="F214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052FC4"/>
    <w:multiLevelType w:val="hybridMultilevel"/>
    <w:tmpl w:val="65FCD7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23B2C8C"/>
    <w:multiLevelType w:val="hybridMultilevel"/>
    <w:tmpl w:val="7CD09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4D633F"/>
    <w:multiLevelType w:val="hybridMultilevel"/>
    <w:tmpl w:val="FB6E6A68"/>
    <w:lvl w:ilvl="0" w:tplc="D9B235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0675E"/>
    <w:multiLevelType w:val="hybridMultilevel"/>
    <w:tmpl w:val="70A4B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71503"/>
    <w:multiLevelType w:val="hybridMultilevel"/>
    <w:tmpl w:val="77B27840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6">
    <w:nsid w:val="70787DA4"/>
    <w:multiLevelType w:val="hybridMultilevel"/>
    <w:tmpl w:val="4A4E2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37E92"/>
    <w:multiLevelType w:val="hybridMultilevel"/>
    <w:tmpl w:val="4DD8D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1134F"/>
    <w:multiLevelType w:val="hybridMultilevel"/>
    <w:tmpl w:val="4A4E2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45"/>
  </w:num>
  <w:num w:numId="4">
    <w:abstractNumId w:val="3"/>
  </w:num>
  <w:num w:numId="5">
    <w:abstractNumId w:val="17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8"/>
  </w:num>
  <w:num w:numId="11">
    <w:abstractNumId w:val="39"/>
  </w:num>
  <w:num w:numId="12">
    <w:abstractNumId w:val="21"/>
  </w:num>
  <w:num w:numId="13">
    <w:abstractNumId w:val="9"/>
  </w:num>
  <w:num w:numId="14">
    <w:abstractNumId w:val="12"/>
  </w:num>
  <w:num w:numId="15">
    <w:abstractNumId w:val="40"/>
  </w:num>
  <w:num w:numId="16">
    <w:abstractNumId w:val="36"/>
  </w:num>
  <w:num w:numId="17">
    <w:abstractNumId w:val="41"/>
  </w:num>
  <w:num w:numId="18">
    <w:abstractNumId w:val="30"/>
  </w:num>
  <w:num w:numId="19">
    <w:abstractNumId w:val="35"/>
  </w:num>
  <w:num w:numId="20">
    <w:abstractNumId w:val="10"/>
  </w:num>
  <w:num w:numId="21">
    <w:abstractNumId w:val="2"/>
  </w:num>
  <w:num w:numId="22">
    <w:abstractNumId w:val="48"/>
  </w:num>
  <w:num w:numId="23">
    <w:abstractNumId w:val="0"/>
  </w:num>
  <w:num w:numId="24">
    <w:abstractNumId w:val="16"/>
  </w:num>
  <w:num w:numId="25">
    <w:abstractNumId w:val="4"/>
  </w:num>
  <w:num w:numId="26">
    <w:abstractNumId w:val="29"/>
  </w:num>
  <w:num w:numId="27">
    <w:abstractNumId w:val="31"/>
  </w:num>
  <w:num w:numId="28">
    <w:abstractNumId w:val="6"/>
  </w:num>
  <w:num w:numId="29">
    <w:abstractNumId w:val="23"/>
  </w:num>
  <w:num w:numId="30">
    <w:abstractNumId w:val="13"/>
  </w:num>
  <w:num w:numId="31">
    <w:abstractNumId w:val="8"/>
  </w:num>
  <w:num w:numId="32">
    <w:abstractNumId w:val="38"/>
  </w:num>
  <w:num w:numId="33">
    <w:abstractNumId w:val="37"/>
  </w:num>
  <w:num w:numId="34">
    <w:abstractNumId w:val="26"/>
  </w:num>
  <w:num w:numId="35">
    <w:abstractNumId w:val="1"/>
  </w:num>
  <w:num w:numId="36">
    <w:abstractNumId w:val="19"/>
  </w:num>
  <w:num w:numId="37">
    <w:abstractNumId w:val="7"/>
  </w:num>
  <w:num w:numId="38">
    <w:abstractNumId w:val="15"/>
  </w:num>
  <w:num w:numId="39">
    <w:abstractNumId w:val="33"/>
  </w:num>
  <w:num w:numId="40">
    <w:abstractNumId w:val="32"/>
  </w:num>
  <w:num w:numId="41">
    <w:abstractNumId w:val="46"/>
  </w:num>
  <w:num w:numId="42">
    <w:abstractNumId w:val="20"/>
  </w:num>
  <w:num w:numId="43">
    <w:abstractNumId w:val="28"/>
  </w:num>
  <w:num w:numId="44">
    <w:abstractNumId w:val="42"/>
  </w:num>
  <w:num w:numId="45">
    <w:abstractNumId w:val="34"/>
  </w:num>
  <w:num w:numId="46">
    <w:abstractNumId w:val="24"/>
  </w:num>
  <w:num w:numId="47">
    <w:abstractNumId w:val="47"/>
  </w:num>
  <w:num w:numId="48">
    <w:abstractNumId w:val="4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0DC0"/>
    <w:rsid w:val="000027DE"/>
    <w:rsid w:val="00003EA8"/>
    <w:rsid w:val="00004E91"/>
    <w:rsid w:val="00013269"/>
    <w:rsid w:val="00015F05"/>
    <w:rsid w:val="00016D96"/>
    <w:rsid w:val="0001715D"/>
    <w:rsid w:val="00021CF4"/>
    <w:rsid w:val="00023009"/>
    <w:rsid w:val="00026225"/>
    <w:rsid w:val="00026768"/>
    <w:rsid w:val="00030FB6"/>
    <w:rsid w:val="00034559"/>
    <w:rsid w:val="00034CF0"/>
    <w:rsid w:val="00041E84"/>
    <w:rsid w:val="000433FE"/>
    <w:rsid w:val="00050AAF"/>
    <w:rsid w:val="00050BC0"/>
    <w:rsid w:val="00050E49"/>
    <w:rsid w:val="00051A74"/>
    <w:rsid w:val="00055782"/>
    <w:rsid w:val="00056267"/>
    <w:rsid w:val="00056BD4"/>
    <w:rsid w:val="00061545"/>
    <w:rsid w:val="000618A6"/>
    <w:rsid w:val="0006258A"/>
    <w:rsid w:val="00063902"/>
    <w:rsid w:val="0006734C"/>
    <w:rsid w:val="00067865"/>
    <w:rsid w:val="00070864"/>
    <w:rsid w:val="00073759"/>
    <w:rsid w:val="000744C7"/>
    <w:rsid w:val="00076B5C"/>
    <w:rsid w:val="000771F6"/>
    <w:rsid w:val="00080B21"/>
    <w:rsid w:val="00080C05"/>
    <w:rsid w:val="00080C33"/>
    <w:rsid w:val="00083291"/>
    <w:rsid w:val="000832C8"/>
    <w:rsid w:val="00083A3B"/>
    <w:rsid w:val="000842BF"/>
    <w:rsid w:val="00084A4E"/>
    <w:rsid w:val="00085B56"/>
    <w:rsid w:val="00085F6E"/>
    <w:rsid w:val="00087F67"/>
    <w:rsid w:val="00091262"/>
    <w:rsid w:val="00095246"/>
    <w:rsid w:val="0009539D"/>
    <w:rsid w:val="000954BC"/>
    <w:rsid w:val="00095974"/>
    <w:rsid w:val="000968B6"/>
    <w:rsid w:val="00096C57"/>
    <w:rsid w:val="000A354C"/>
    <w:rsid w:val="000A5AA9"/>
    <w:rsid w:val="000A6846"/>
    <w:rsid w:val="000B0BBA"/>
    <w:rsid w:val="000B0E1C"/>
    <w:rsid w:val="000B2A58"/>
    <w:rsid w:val="000B3423"/>
    <w:rsid w:val="000B363D"/>
    <w:rsid w:val="000B4CCD"/>
    <w:rsid w:val="000B4D87"/>
    <w:rsid w:val="000B5D52"/>
    <w:rsid w:val="000B7189"/>
    <w:rsid w:val="000B7C04"/>
    <w:rsid w:val="000C1AFF"/>
    <w:rsid w:val="000C37E2"/>
    <w:rsid w:val="000C3EC1"/>
    <w:rsid w:val="000C685E"/>
    <w:rsid w:val="000C6F1B"/>
    <w:rsid w:val="000C76E5"/>
    <w:rsid w:val="000D006E"/>
    <w:rsid w:val="000D2AE2"/>
    <w:rsid w:val="000D3D41"/>
    <w:rsid w:val="000D7226"/>
    <w:rsid w:val="000D7713"/>
    <w:rsid w:val="000E1486"/>
    <w:rsid w:val="000E3650"/>
    <w:rsid w:val="000E382F"/>
    <w:rsid w:val="000E6B1A"/>
    <w:rsid w:val="000E783A"/>
    <w:rsid w:val="000F01E4"/>
    <w:rsid w:val="000F1898"/>
    <w:rsid w:val="000F1DB8"/>
    <w:rsid w:val="000F32F8"/>
    <w:rsid w:val="000F4BA6"/>
    <w:rsid w:val="000F6B01"/>
    <w:rsid w:val="001008CA"/>
    <w:rsid w:val="00105979"/>
    <w:rsid w:val="00107278"/>
    <w:rsid w:val="00107716"/>
    <w:rsid w:val="00107DA0"/>
    <w:rsid w:val="00110606"/>
    <w:rsid w:val="00110983"/>
    <w:rsid w:val="00110A44"/>
    <w:rsid w:val="00112142"/>
    <w:rsid w:val="001121E7"/>
    <w:rsid w:val="00114E04"/>
    <w:rsid w:val="00116D73"/>
    <w:rsid w:val="00120546"/>
    <w:rsid w:val="00120F26"/>
    <w:rsid w:val="0012234B"/>
    <w:rsid w:val="00122F5E"/>
    <w:rsid w:val="0012527E"/>
    <w:rsid w:val="00127733"/>
    <w:rsid w:val="001321A1"/>
    <w:rsid w:val="001343AD"/>
    <w:rsid w:val="001368C5"/>
    <w:rsid w:val="0013721B"/>
    <w:rsid w:val="00140177"/>
    <w:rsid w:val="001405B2"/>
    <w:rsid w:val="00140DDD"/>
    <w:rsid w:val="001433C1"/>
    <w:rsid w:val="00144ECF"/>
    <w:rsid w:val="001457E2"/>
    <w:rsid w:val="00145CD0"/>
    <w:rsid w:val="00147E8B"/>
    <w:rsid w:val="00150895"/>
    <w:rsid w:val="001510CC"/>
    <w:rsid w:val="0015126D"/>
    <w:rsid w:val="00151802"/>
    <w:rsid w:val="00151E15"/>
    <w:rsid w:val="001558AE"/>
    <w:rsid w:val="00155A0F"/>
    <w:rsid w:val="00156744"/>
    <w:rsid w:val="0015677C"/>
    <w:rsid w:val="00157D34"/>
    <w:rsid w:val="001600A9"/>
    <w:rsid w:val="0016199C"/>
    <w:rsid w:val="001635EF"/>
    <w:rsid w:val="00166013"/>
    <w:rsid w:val="00166477"/>
    <w:rsid w:val="00172203"/>
    <w:rsid w:val="0017247A"/>
    <w:rsid w:val="001738A0"/>
    <w:rsid w:val="00173ED3"/>
    <w:rsid w:val="001755B8"/>
    <w:rsid w:val="0017748B"/>
    <w:rsid w:val="0017760B"/>
    <w:rsid w:val="00177766"/>
    <w:rsid w:val="00180656"/>
    <w:rsid w:val="0018068A"/>
    <w:rsid w:val="00180D70"/>
    <w:rsid w:val="0018251E"/>
    <w:rsid w:val="0018256E"/>
    <w:rsid w:val="00183999"/>
    <w:rsid w:val="00185834"/>
    <w:rsid w:val="00185DEC"/>
    <w:rsid w:val="00186A13"/>
    <w:rsid w:val="001946BC"/>
    <w:rsid w:val="001A0EF0"/>
    <w:rsid w:val="001A1520"/>
    <w:rsid w:val="001A15A9"/>
    <w:rsid w:val="001A19A6"/>
    <w:rsid w:val="001A278C"/>
    <w:rsid w:val="001A347F"/>
    <w:rsid w:val="001A3C57"/>
    <w:rsid w:val="001A4F54"/>
    <w:rsid w:val="001A6131"/>
    <w:rsid w:val="001A6690"/>
    <w:rsid w:val="001A673A"/>
    <w:rsid w:val="001A6795"/>
    <w:rsid w:val="001B1540"/>
    <w:rsid w:val="001B1D85"/>
    <w:rsid w:val="001B28E8"/>
    <w:rsid w:val="001B2D82"/>
    <w:rsid w:val="001B343D"/>
    <w:rsid w:val="001B3DF8"/>
    <w:rsid w:val="001B42D2"/>
    <w:rsid w:val="001B58A5"/>
    <w:rsid w:val="001C004A"/>
    <w:rsid w:val="001C14EB"/>
    <w:rsid w:val="001C32F0"/>
    <w:rsid w:val="001C665A"/>
    <w:rsid w:val="001D1C00"/>
    <w:rsid w:val="001D1C35"/>
    <w:rsid w:val="001D29D2"/>
    <w:rsid w:val="001D3661"/>
    <w:rsid w:val="001D44D3"/>
    <w:rsid w:val="001D4B6B"/>
    <w:rsid w:val="001D4C68"/>
    <w:rsid w:val="001D6031"/>
    <w:rsid w:val="001E0621"/>
    <w:rsid w:val="001E28FA"/>
    <w:rsid w:val="001E2B65"/>
    <w:rsid w:val="001E3849"/>
    <w:rsid w:val="001E39E4"/>
    <w:rsid w:val="001E3A8D"/>
    <w:rsid w:val="001E5C85"/>
    <w:rsid w:val="001E6BF6"/>
    <w:rsid w:val="001F0DC0"/>
    <w:rsid w:val="001F1936"/>
    <w:rsid w:val="001F2471"/>
    <w:rsid w:val="001F4104"/>
    <w:rsid w:val="001F42A3"/>
    <w:rsid w:val="001F7603"/>
    <w:rsid w:val="00200AAB"/>
    <w:rsid w:val="00202E4D"/>
    <w:rsid w:val="002035DF"/>
    <w:rsid w:val="0020362B"/>
    <w:rsid w:val="00203FB3"/>
    <w:rsid w:val="0020725D"/>
    <w:rsid w:val="0020734D"/>
    <w:rsid w:val="00211076"/>
    <w:rsid w:val="0021450C"/>
    <w:rsid w:val="002145FA"/>
    <w:rsid w:val="002223EE"/>
    <w:rsid w:val="00223B2D"/>
    <w:rsid w:val="00225D69"/>
    <w:rsid w:val="00226A0A"/>
    <w:rsid w:val="00227164"/>
    <w:rsid w:val="00232560"/>
    <w:rsid w:val="00232EF4"/>
    <w:rsid w:val="002340FF"/>
    <w:rsid w:val="002367E6"/>
    <w:rsid w:val="002373E0"/>
    <w:rsid w:val="00237D67"/>
    <w:rsid w:val="00244156"/>
    <w:rsid w:val="00246083"/>
    <w:rsid w:val="00246DD0"/>
    <w:rsid w:val="0024764B"/>
    <w:rsid w:val="002525AD"/>
    <w:rsid w:val="00253613"/>
    <w:rsid w:val="00254A72"/>
    <w:rsid w:val="0025566C"/>
    <w:rsid w:val="0025618F"/>
    <w:rsid w:val="00260D14"/>
    <w:rsid w:val="0026198D"/>
    <w:rsid w:val="00264779"/>
    <w:rsid w:val="00264952"/>
    <w:rsid w:val="00264992"/>
    <w:rsid w:val="00265BE4"/>
    <w:rsid w:val="002661AB"/>
    <w:rsid w:val="00267987"/>
    <w:rsid w:val="00267FA9"/>
    <w:rsid w:val="002703E1"/>
    <w:rsid w:val="00270EF4"/>
    <w:rsid w:val="00272031"/>
    <w:rsid w:val="00273641"/>
    <w:rsid w:val="00273982"/>
    <w:rsid w:val="00273995"/>
    <w:rsid w:val="002745E8"/>
    <w:rsid w:val="00274708"/>
    <w:rsid w:val="00277A5B"/>
    <w:rsid w:val="00280746"/>
    <w:rsid w:val="002819A9"/>
    <w:rsid w:val="00281DD4"/>
    <w:rsid w:val="002833A3"/>
    <w:rsid w:val="00283DB6"/>
    <w:rsid w:val="002867C8"/>
    <w:rsid w:val="00286F26"/>
    <w:rsid w:val="002874F0"/>
    <w:rsid w:val="00290916"/>
    <w:rsid w:val="00291DB2"/>
    <w:rsid w:val="002929CA"/>
    <w:rsid w:val="00293CAF"/>
    <w:rsid w:val="00295119"/>
    <w:rsid w:val="00295271"/>
    <w:rsid w:val="00296BE6"/>
    <w:rsid w:val="002A08DF"/>
    <w:rsid w:val="002A1D2C"/>
    <w:rsid w:val="002A2834"/>
    <w:rsid w:val="002A49E2"/>
    <w:rsid w:val="002A4B30"/>
    <w:rsid w:val="002A4B9F"/>
    <w:rsid w:val="002A6B26"/>
    <w:rsid w:val="002B0659"/>
    <w:rsid w:val="002B0DCC"/>
    <w:rsid w:val="002B16FA"/>
    <w:rsid w:val="002B21B9"/>
    <w:rsid w:val="002B47D8"/>
    <w:rsid w:val="002B51A5"/>
    <w:rsid w:val="002B6294"/>
    <w:rsid w:val="002B72BC"/>
    <w:rsid w:val="002C36AD"/>
    <w:rsid w:val="002C3E89"/>
    <w:rsid w:val="002C5A39"/>
    <w:rsid w:val="002C795B"/>
    <w:rsid w:val="002D13BB"/>
    <w:rsid w:val="002D3A23"/>
    <w:rsid w:val="002D50B5"/>
    <w:rsid w:val="002D73CC"/>
    <w:rsid w:val="002D7AA8"/>
    <w:rsid w:val="002E1024"/>
    <w:rsid w:val="002E1E21"/>
    <w:rsid w:val="002E1E78"/>
    <w:rsid w:val="002E2134"/>
    <w:rsid w:val="002E2A75"/>
    <w:rsid w:val="002E32A5"/>
    <w:rsid w:val="002E3657"/>
    <w:rsid w:val="002E511F"/>
    <w:rsid w:val="002F1581"/>
    <w:rsid w:val="002F1779"/>
    <w:rsid w:val="002F1902"/>
    <w:rsid w:val="002F1CEA"/>
    <w:rsid w:val="002F25C9"/>
    <w:rsid w:val="002F2C86"/>
    <w:rsid w:val="002F41A5"/>
    <w:rsid w:val="003033EC"/>
    <w:rsid w:val="0030562A"/>
    <w:rsid w:val="0030607B"/>
    <w:rsid w:val="00306494"/>
    <w:rsid w:val="00306994"/>
    <w:rsid w:val="00311182"/>
    <w:rsid w:val="00312C9D"/>
    <w:rsid w:val="00313F10"/>
    <w:rsid w:val="00314886"/>
    <w:rsid w:val="00315692"/>
    <w:rsid w:val="003159CC"/>
    <w:rsid w:val="00315ABA"/>
    <w:rsid w:val="00315BAA"/>
    <w:rsid w:val="003176BD"/>
    <w:rsid w:val="00317837"/>
    <w:rsid w:val="003204E9"/>
    <w:rsid w:val="0032073D"/>
    <w:rsid w:val="00320B34"/>
    <w:rsid w:val="00323373"/>
    <w:rsid w:val="003239D9"/>
    <w:rsid w:val="00323A94"/>
    <w:rsid w:val="00324F13"/>
    <w:rsid w:val="00327302"/>
    <w:rsid w:val="0033036B"/>
    <w:rsid w:val="00331EE9"/>
    <w:rsid w:val="0033212F"/>
    <w:rsid w:val="0033272A"/>
    <w:rsid w:val="003331B8"/>
    <w:rsid w:val="003365A1"/>
    <w:rsid w:val="00340116"/>
    <w:rsid w:val="003406DB"/>
    <w:rsid w:val="00343039"/>
    <w:rsid w:val="00346AA7"/>
    <w:rsid w:val="00347D6C"/>
    <w:rsid w:val="00347F4B"/>
    <w:rsid w:val="0035256E"/>
    <w:rsid w:val="00354861"/>
    <w:rsid w:val="00354F68"/>
    <w:rsid w:val="003563E0"/>
    <w:rsid w:val="00360A0F"/>
    <w:rsid w:val="00360A5C"/>
    <w:rsid w:val="00360F06"/>
    <w:rsid w:val="003622D6"/>
    <w:rsid w:val="00362785"/>
    <w:rsid w:val="0036304D"/>
    <w:rsid w:val="00367905"/>
    <w:rsid w:val="00367E24"/>
    <w:rsid w:val="0037086F"/>
    <w:rsid w:val="003720DC"/>
    <w:rsid w:val="003723E4"/>
    <w:rsid w:val="003725BA"/>
    <w:rsid w:val="003735FB"/>
    <w:rsid w:val="00373646"/>
    <w:rsid w:val="00373986"/>
    <w:rsid w:val="0037430E"/>
    <w:rsid w:val="0037602F"/>
    <w:rsid w:val="003761DF"/>
    <w:rsid w:val="003777B9"/>
    <w:rsid w:val="00380C7D"/>
    <w:rsid w:val="00381026"/>
    <w:rsid w:val="00381210"/>
    <w:rsid w:val="003812AE"/>
    <w:rsid w:val="00381C3B"/>
    <w:rsid w:val="00384370"/>
    <w:rsid w:val="00385114"/>
    <w:rsid w:val="00385F2F"/>
    <w:rsid w:val="00386B6C"/>
    <w:rsid w:val="003917E5"/>
    <w:rsid w:val="00392273"/>
    <w:rsid w:val="00392CB2"/>
    <w:rsid w:val="00393AD3"/>
    <w:rsid w:val="00393B43"/>
    <w:rsid w:val="00395ED0"/>
    <w:rsid w:val="0039604A"/>
    <w:rsid w:val="00396691"/>
    <w:rsid w:val="00397BE8"/>
    <w:rsid w:val="00397EAA"/>
    <w:rsid w:val="003A3F1F"/>
    <w:rsid w:val="003A4D0F"/>
    <w:rsid w:val="003A565A"/>
    <w:rsid w:val="003A5CB7"/>
    <w:rsid w:val="003A6369"/>
    <w:rsid w:val="003A72DA"/>
    <w:rsid w:val="003B1046"/>
    <w:rsid w:val="003B137A"/>
    <w:rsid w:val="003B2720"/>
    <w:rsid w:val="003B2792"/>
    <w:rsid w:val="003B5A7D"/>
    <w:rsid w:val="003B5C89"/>
    <w:rsid w:val="003B6058"/>
    <w:rsid w:val="003B7BC3"/>
    <w:rsid w:val="003C0145"/>
    <w:rsid w:val="003C1880"/>
    <w:rsid w:val="003C19AE"/>
    <w:rsid w:val="003C4BBD"/>
    <w:rsid w:val="003C5130"/>
    <w:rsid w:val="003C5B8C"/>
    <w:rsid w:val="003C6C1D"/>
    <w:rsid w:val="003C76B9"/>
    <w:rsid w:val="003C780A"/>
    <w:rsid w:val="003C7CDE"/>
    <w:rsid w:val="003D0429"/>
    <w:rsid w:val="003D086A"/>
    <w:rsid w:val="003D2B91"/>
    <w:rsid w:val="003D3387"/>
    <w:rsid w:val="003D394B"/>
    <w:rsid w:val="003D6D4B"/>
    <w:rsid w:val="003E04CE"/>
    <w:rsid w:val="003E101E"/>
    <w:rsid w:val="003E40D5"/>
    <w:rsid w:val="003F09EF"/>
    <w:rsid w:val="003F1350"/>
    <w:rsid w:val="003F528C"/>
    <w:rsid w:val="003F5F0B"/>
    <w:rsid w:val="003F779B"/>
    <w:rsid w:val="00400080"/>
    <w:rsid w:val="00400A12"/>
    <w:rsid w:val="00405144"/>
    <w:rsid w:val="00411F7F"/>
    <w:rsid w:val="00414D1E"/>
    <w:rsid w:val="00415C49"/>
    <w:rsid w:val="00422ACA"/>
    <w:rsid w:val="00422DE4"/>
    <w:rsid w:val="00425911"/>
    <w:rsid w:val="00431044"/>
    <w:rsid w:val="00434599"/>
    <w:rsid w:val="00436629"/>
    <w:rsid w:val="00446A62"/>
    <w:rsid w:val="00446F6D"/>
    <w:rsid w:val="00447741"/>
    <w:rsid w:val="00450098"/>
    <w:rsid w:val="00450E3C"/>
    <w:rsid w:val="00451667"/>
    <w:rsid w:val="0045166B"/>
    <w:rsid w:val="00451DE6"/>
    <w:rsid w:val="004528E2"/>
    <w:rsid w:val="00453032"/>
    <w:rsid w:val="0045394A"/>
    <w:rsid w:val="00454A12"/>
    <w:rsid w:val="004576D6"/>
    <w:rsid w:val="00461859"/>
    <w:rsid w:val="0046337F"/>
    <w:rsid w:val="00463926"/>
    <w:rsid w:val="00464CB7"/>
    <w:rsid w:val="004663C8"/>
    <w:rsid w:val="004676BC"/>
    <w:rsid w:val="004709E6"/>
    <w:rsid w:val="00470C06"/>
    <w:rsid w:val="00470D1B"/>
    <w:rsid w:val="00471363"/>
    <w:rsid w:val="00472F0E"/>
    <w:rsid w:val="004731F9"/>
    <w:rsid w:val="00473AFD"/>
    <w:rsid w:val="00473D4D"/>
    <w:rsid w:val="00475300"/>
    <w:rsid w:val="00475F5A"/>
    <w:rsid w:val="00477845"/>
    <w:rsid w:val="00480B9B"/>
    <w:rsid w:val="00483F8E"/>
    <w:rsid w:val="004840D5"/>
    <w:rsid w:val="00484F93"/>
    <w:rsid w:val="00487C34"/>
    <w:rsid w:val="004900D3"/>
    <w:rsid w:val="00493778"/>
    <w:rsid w:val="00495AB8"/>
    <w:rsid w:val="00495B77"/>
    <w:rsid w:val="00496421"/>
    <w:rsid w:val="004A01FC"/>
    <w:rsid w:val="004A2A7C"/>
    <w:rsid w:val="004A2CBB"/>
    <w:rsid w:val="004A30AD"/>
    <w:rsid w:val="004A4CAD"/>
    <w:rsid w:val="004A4D13"/>
    <w:rsid w:val="004A6260"/>
    <w:rsid w:val="004A632A"/>
    <w:rsid w:val="004A69F1"/>
    <w:rsid w:val="004B2B0D"/>
    <w:rsid w:val="004B2FDA"/>
    <w:rsid w:val="004B4E81"/>
    <w:rsid w:val="004B7B89"/>
    <w:rsid w:val="004C07B3"/>
    <w:rsid w:val="004C0A38"/>
    <w:rsid w:val="004C12E2"/>
    <w:rsid w:val="004C1EDF"/>
    <w:rsid w:val="004C217A"/>
    <w:rsid w:val="004C217C"/>
    <w:rsid w:val="004C5008"/>
    <w:rsid w:val="004D1086"/>
    <w:rsid w:val="004D1EFF"/>
    <w:rsid w:val="004D2D03"/>
    <w:rsid w:val="004D33B9"/>
    <w:rsid w:val="004E0104"/>
    <w:rsid w:val="004E04F9"/>
    <w:rsid w:val="004E3F5B"/>
    <w:rsid w:val="004E54A3"/>
    <w:rsid w:val="004E785C"/>
    <w:rsid w:val="004E7A74"/>
    <w:rsid w:val="004F4D8F"/>
    <w:rsid w:val="004F53EC"/>
    <w:rsid w:val="004F59AF"/>
    <w:rsid w:val="004F5D5A"/>
    <w:rsid w:val="004F7643"/>
    <w:rsid w:val="0050036B"/>
    <w:rsid w:val="00503296"/>
    <w:rsid w:val="0050333E"/>
    <w:rsid w:val="005049A9"/>
    <w:rsid w:val="00506D03"/>
    <w:rsid w:val="00511094"/>
    <w:rsid w:val="005121A3"/>
    <w:rsid w:val="005123AD"/>
    <w:rsid w:val="00512414"/>
    <w:rsid w:val="00513752"/>
    <w:rsid w:val="00513E07"/>
    <w:rsid w:val="005149F1"/>
    <w:rsid w:val="005170FC"/>
    <w:rsid w:val="00517F29"/>
    <w:rsid w:val="00520DAE"/>
    <w:rsid w:val="00523D1E"/>
    <w:rsid w:val="00523FEE"/>
    <w:rsid w:val="0053138E"/>
    <w:rsid w:val="00535615"/>
    <w:rsid w:val="00535BE1"/>
    <w:rsid w:val="00536D96"/>
    <w:rsid w:val="0054135E"/>
    <w:rsid w:val="0054418D"/>
    <w:rsid w:val="00544C8F"/>
    <w:rsid w:val="00551A57"/>
    <w:rsid w:val="0055278F"/>
    <w:rsid w:val="0055279E"/>
    <w:rsid w:val="00553E73"/>
    <w:rsid w:val="0055406F"/>
    <w:rsid w:val="005547A0"/>
    <w:rsid w:val="0055484A"/>
    <w:rsid w:val="00556D1E"/>
    <w:rsid w:val="00557DC7"/>
    <w:rsid w:val="005610F4"/>
    <w:rsid w:val="005624DE"/>
    <w:rsid w:val="00563199"/>
    <w:rsid w:val="00566A0F"/>
    <w:rsid w:val="00566D00"/>
    <w:rsid w:val="0056780C"/>
    <w:rsid w:val="00571B41"/>
    <w:rsid w:val="00574927"/>
    <w:rsid w:val="00574990"/>
    <w:rsid w:val="00575794"/>
    <w:rsid w:val="00576A4D"/>
    <w:rsid w:val="00577DFE"/>
    <w:rsid w:val="00580A17"/>
    <w:rsid w:val="00580C78"/>
    <w:rsid w:val="00580FF5"/>
    <w:rsid w:val="005820B7"/>
    <w:rsid w:val="005826EC"/>
    <w:rsid w:val="0058271B"/>
    <w:rsid w:val="005832EA"/>
    <w:rsid w:val="00583638"/>
    <w:rsid w:val="0058581E"/>
    <w:rsid w:val="00586A77"/>
    <w:rsid w:val="00586C12"/>
    <w:rsid w:val="0058728A"/>
    <w:rsid w:val="0059058A"/>
    <w:rsid w:val="005928B0"/>
    <w:rsid w:val="00593BA1"/>
    <w:rsid w:val="005953FC"/>
    <w:rsid w:val="0059613B"/>
    <w:rsid w:val="00596160"/>
    <w:rsid w:val="005A126D"/>
    <w:rsid w:val="005A2473"/>
    <w:rsid w:val="005A34A5"/>
    <w:rsid w:val="005A3DFB"/>
    <w:rsid w:val="005A5501"/>
    <w:rsid w:val="005A653F"/>
    <w:rsid w:val="005A72F4"/>
    <w:rsid w:val="005A7D8C"/>
    <w:rsid w:val="005B0342"/>
    <w:rsid w:val="005B0CC3"/>
    <w:rsid w:val="005B235F"/>
    <w:rsid w:val="005B23AC"/>
    <w:rsid w:val="005B2E22"/>
    <w:rsid w:val="005B3C2C"/>
    <w:rsid w:val="005C0060"/>
    <w:rsid w:val="005C613C"/>
    <w:rsid w:val="005C72CA"/>
    <w:rsid w:val="005C7F5D"/>
    <w:rsid w:val="005D0324"/>
    <w:rsid w:val="005D1533"/>
    <w:rsid w:val="005D69D0"/>
    <w:rsid w:val="005D72EF"/>
    <w:rsid w:val="005E3650"/>
    <w:rsid w:val="005E365D"/>
    <w:rsid w:val="005E4A90"/>
    <w:rsid w:val="005E6748"/>
    <w:rsid w:val="005E6DB4"/>
    <w:rsid w:val="005E7F17"/>
    <w:rsid w:val="005F0478"/>
    <w:rsid w:val="005F3EC6"/>
    <w:rsid w:val="005F419F"/>
    <w:rsid w:val="005F43CF"/>
    <w:rsid w:val="005F65EE"/>
    <w:rsid w:val="005F6B18"/>
    <w:rsid w:val="005F6B5B"/>
    <w:rsid w:val="005F708E"/>
    <w:rsid w:val="005F74CA"/>
    <w:rsid w:val="006005A4"/>
    <w:rsid w:val="00602884"/>
    <w:rsid w:val="006036E7"/>
    <w:rsid w:val="00607DDF"/>
    <w:rsid w:val="006116BD"/>
    <w:rsid w:val="00611762"/>
    <w:rsid w:val="006139B6"/>
    <w:rsid w:val="00616C27"/>
    <w:rsid w:val="00617C56"/>
    <w:rsid w:val="00620C6E"/>
    <w:rsid w:val="00620D34"/>
    <w:rsid w:val="0062421B"/>
    <w:rsid w:val="00624EFA"/>
    <w:rsid w:val="00625717"/>
    <w:rsid w:val="00625F46"/>
    <w:rsid w:val="006276AA"/>
    <w:rsid w:val="0063034E"/>
    <w:rsid w:val="0063207E"/>
    <w:rsid w:val="00632DA6"/>
    <w:rsid w:val="00633555"/>
    <w:rsid w:val="00634C44"/>
    <w:rsid w:val="00636F7B"/>
    <w:rsid w:val="00644085"/>
    <w:rsid w:val="00644428"/>
    <w:rsid w:val="00650FE1"/>
    <w:rsid w:val="00651570"/>
    <w:rsid w:val="00653F1B"/>
    <w:rsid w:val="006544BC"/>
    <w:rsid w:val="006571EF"/>
    <w:rsid w:val="00657C4B"/>
    <w:rsid w:val="00661F1F"/>
    <w:rsid w:val="006631EB"/>
    <w:rsid w:val="00665A38"/>
    <w:rsid w:val="006705F6"/>
    <w:rsid w:val="006721EA"/>
    <w:rsid w:val="006726A8"/>
    <w:rsid w:val="00674002"/>
    <w:rsid w:val="0067425E"/>
    <w:rsid w:val="006749C2"/>
    <w:rsid w:val="006753B5"/>
    <w:rsid w:val="006756F4"/>
    <w:rsid w:val="00680DFB"/>
    <w:rsid w:val="00680F53"/>
    <w:rsid w:val="0068498E"/>
    <w:rsid w:val="00684BF0"/>
    <w:rsid w:val="006863D9"/>
    <w:rsid w:val="00686A84"/>
    <w:rsid w:val="00686EDE"/>
    <w:rsid w:val="00692109"/>
    <w:rsid w:val="006950C6"/>
    <w:rsid w:val="00695654"/>
    <w:rsid w:val="00696EC5"/>
    <w:rsid w:val="00697EDC"/>
    <w:rsid w:val="006A0326"/>
    <w:rsid w:val="006A0863"/>
    <w:rsid w:val="006A235B"/>
    <w:rsid w:val="006B444E"/>
    <w:rsid w:val="006B47E4"/>
    <w:rsid w:val="006B4D2B"/>
    <w:rsid w:val="006B6579"/>
    <w:rsid w:val="006C0CA4"/>
    <w:rsid w:val="006C234B"/>
    <w:rsid w:val="006C3103"/>
    <w:rsid w:val="006C4882"/>
    <w:rsid w:val="006D0DF7"/>
    <w:rsid w:val="006D36F1"/>
    <w:rsid w:val="006D56CB"/>
    <w:rsid w:val="006D7363"/>
    <w:rsid w:val="006E0D48"/>
    <w:rsid w:val="006E20FB"/>
    <w:rsid w:val="006E28EB"/>
    <w:rsid w:val="006E5D8C"/>
    <w:rsid w:val="006E665B"/>
    <w:rsid w:val="006E73D7"/>
    <w:rsid w:val="006F00AE"/>
    <w:rsid w:val="006F13FE"/>
    <w:rsid w:val="006F1A6E"/>
    <w:rsid w:val="006F2B7C"/>
    <w:rsid w:val="006F2FF1"/>
    <w:rsid w:val="006F4B67"/>
    <w:rsid w:val="006F77BB"/>
    <w:rsid w:val="0070002F"/>
    <w:rsid w:val="00700379"/>
    <w:rsid w:val="007006AC"/>
    <w:rsid w:val="007022BC"/>
    <w:rsid w:val="00702FBF"/>
    <w:rsid w:val="00703618"/>
    <w:rsid w:val="00703755"/>
    <w:rsid w:val="00705F75"/>
    <w:rsid w:val="00706C54"/>
    <w:rsid w:val="00707D8C"/>
    <w:rsid w:val="00710D0A"/>
    <w:rsid w:val="00711B42"/>
    <w:rsid w:val="00713579"/>
    <w:rsid w:val="0071391F"/>
    <w:rsid w:val="007158DE"/>
    <w:rsid w:val="00716C22"/>
    <w:rsid w:val="0072177A"/>
    <w:rsid w:val="00722340"/>
    <w:rsid w:val="00722492"/>
    <w:rsid w:val="00722A78"/>
    <w:rsid w:val="0072402D"/>
    <w:rsid w:val="0072602B"/>
    <w:rsid w:val="007340ED"/>
    <w:rsid w:val="00734455"/>
    <w:rsid w:val="00735A59"/>
    <w:rsid w:val="00735EDF"/>
    <w:rsid w:val="00736378"/>
    <w:rsid w:val="007364E4"/>
    <w:rsid w:val="007365F8"/>
    <w:rsid w:val="00737766"/>
    <w:rsid w:val="00737CA2"/>
    <w:rsid w:val="00737DC0"/>
    <w:rsid w:val="00742CE8"/>
    <w:rsid w:val="0074403B"/>
    <w:rsid w:val="00744256"/>
    <w:rsid w:val="00746E3F"/>
    <w:rsid w:val="00750CFC"/>
    <w:rsid w:val="0075324B"/>
    <w:rsid w:val="00753511"/>
    <w:rsid w:val="007539FE"/>
    <w:rsid w:val="00756835"/>
    <w:rsid w:val="00757AFA"/>
    <w:rsid w:val="00760443"/>
    <w:rsid w:val="00761BA8"/>
    <w:rsid w:val="007638E3"/>
    <w:rsid w:val="00763ED2"/>
    <w:rsid w:val="00765021"/>
    <w:rsid w:val="00770E06"/>
    <w:rsid w:val="007710FD"/>
    <w:rsid w:val="00771141"/>
    <w:rsid w:val="00771A0A"/>
    <w:rsid w:val="00773B4F"/>
    <w:rsid w:val="00773DA3"/>
    <w:rsid w:val="00774C95"/>
    <w:rsid w:val="00775312"/>
    <w:rsid w:val="007763DC"/>
    <w:rsid w:val="00777909"/>
    <w:rsid w:val="00780FCC"/>
    <w:rsid w:val="007813E9"/>
    <w:rsid w:val="00782D12"/>
    <w:rsid w:val="00786B57"/>
    <w:rsid w:val="00787079"/>
    <w:rsid w:val="00790565"/>
    <w:rsid w:val="00790756"/>
    <w:rsid w:val="00791B6A"/>
    <w:rsid w:val="0079209E"/>
    <w:rsid w:val="00792501"/>
    <w:rsid w:val="00794B31"/>
    <w:rsid w:val="00796BFC"/>
    <w:rsid w:val="00796FF5"/>
    <w:rsid w:val="00797304"/>
    <w:rsid w:val="007A0B25"/>
    <w:rsid w:val="007A131F"/>
    <w:rsid w:val="007A2E99"/>
    <w:rsid w:val="007A38D9"/>
    <w:rsid w:val="007A56F1"/>
    <w:rsid w:val="007A5F55"/>
    <w:rsid w:val="007A68FD"/>
    <w:rsid w:val="007A6EBF"/>
    <w:rsid w:val="007B1CAF"/>
    <w:rsid w:val="007B24EE"/>
    <w:rsid w:val="007C04C5"/>
    <w:rsid w:val="007C125C"/>
    <w:rsid w:val="007C1594"/>
    <w:rsid w:val="007C296A"/>
    <w:rsid w:val="007C2B91"/>
    <w:rsid w:val="007C5DB3"/>
    <w:rsid w:val="007D0656"/>
    <w:rsid w:val="007D1FA6"/>
    <w:rsid w:val="007D2D8D"/>
    <w:rsid w:val="007D2F11"/>
    <w:rsid w:val="007D37BA"/>
    <w:rsid w:val="007D471B"/>
    <w:rsid w:val="007D65C1"/>
    <w:rsid w:val="007D69B9"/>
    <w:rsid w:val="007D6F77"/>
    <w:rsid w:val="007E1ACA"/>
    <w:rsid w:val="007E3750"/>
    <w:rsid w:val="007E4757"/>
    <w:rsid w:val="007E50C7"/>
    <w:rsid w:val="007E7817"/>
    <w:rsid w:val="007F156C"/>
    <w:rsid w:val="007F2558"/>
    <w:rsid w:val="007F2C6D"/>
    <w:rsid w:val="007F2CD3"/>
    <w:rsid w:val="007F39A8"/>
    <w:rsid w:val="007F5297"/>
    <w:rsid w:val="007F5F94"/>
    <w:rsid w:val="007F63B6"/>
    <w:rsid w:val="007F66D4"/>
    <w:rsid w:val="007F6C9E"/>
    <w:rsid w:val="007F6E57"/>
    <w:rsid w:val="007F76F6"/>
    <w:rsid w:val="0080014D"/>
    <w:rsid w:val="00802A93"/>
    <w:rsid w:val="00805737"/>
    <w:rsid w:val="00806EDF"/>
    <w:rsid w:val="00807120"/>
    <w:rsid w:val="0080726C"/>
    <w:rsid w:val="00807DEC"/>
    <w:rsid w:val="00810116"/>
    <w:rsid w:val="008108AA"/>
    <w:rsid w:val="008119DA"/>
    <w:rsid w:val="00812298"/>
    <w:rsid w:val="00812CF8"/>
    <w:rsid w:val="00812D9A"/>
    <w:rsid w:val="00814D62"/>
    <w:rsid w:val="00815752"/>
    <w:rsid w:val="00815F18"/>
    <w:rsid w:val="008236AD"/>
    <w:rsid w:val="00827E29"/>
    <w:rsid w:val="00830882"/>
    <w:rsid w:val="00831287"/>
    <w:rsid w:val="00831A6B"/>
    <w:rsid w:val="00832E8C"/>
    <w:rsid w:val="0083356F"/>
    <w:rsid w:val="008336F4"/>
    <w:rsid w:val="00833D03"/>
    <w:rsid w:val="00833E6B"/>
    <w:rsid w:val="00836872"/>
    <w:rsid w:val="00841FE1"/>
    <w:rsid w:val="00842E51"/>
    <w:rsid w:val="008442EF"/>
    <w:rsid w:val="00845D9C"/>
    <w:rsid w:val="00846E00"/>
    <w:rsid w:val="0084770C"/>
    <w:rsid w:val="00850796"/>
    <w:rsid w:val="00852ECD"/>
    <w:rsid w:val="008534BA"/>
    <w:rsid w:val="008557E5"/>
    <w:rsid w:val="00856FB9"/>
    <w:rsid w:val="00857816"/>
    <w:rsid w:val="008618A9"/>
    <w:rsid w:val="00861E30"/>
    <w:rsid w:val="008625B5"/>
    <w:rsid w:val="0086384E"/>
    <w:rsid w:val="0087173D"/>
    <w:rsid w:val="0087217F"/>
    <w:rsid w:val="008724D5"/>
    <w:rsid w:val="008727A7"/>
    <w:rsid w:val="00872E6E"/>
    <w:rsid w:val="008738C9"/>
    <w:rsid w:val="00873EA5"/>
    <w:rsid w:val="008777EE"/>
    <w:rsid w:val="00880EB9"/>
    <w:rsid w:val="00880FAB"/>
    <w:rsid w:val="00881383"/>
    <w:rsid w:val="00882149"/>
    <w:rsid w:val="0088225A"/>
    <w:rsid w:val="00882404"/>
    <w:rsid w:val="00882F33"/>
    <w:rsid w:val="0088324B"/>
    <w:rsid w:val="00883DA2"/>
    <w:rsid w:val="0088624E"/>
    <w:rsid w:val="00886519"/>
    <w:rsid w:val="00887EA4"/>
    <w:rsid w:val="008906E5"/>
    <w:rsid w:val="00890F20"/>
    <w:rsid w:val="00891795"/>
    <w:rsid w:val="00893642"/>
    <w:rsid w:val="008938F4"/>
    <w:rsid w:val="008942E2"/>
    <w:rsid w:val="00895079"/>
    <w:rsid w:val="0089548A"/>
    <w:rsid w:val="00895EEE"/>
    <w:rsid w:val="008A0B5E"/>
    <w:rsid w:val="008A1735"/>
    <w:rsid w:val="008A3136"/>
    <w:rsid w:val="008A75AD"/>
    <w:rsid w:val="008A7A87"/>
    <w:rsid w:val="008A7EBB"/>
    <w:rsid w:val="008B0106"/>
    <w:rsid w:val="008B0C27"/>
    <w:rsid w:val="008B22CF"/>
    <w:rsid w:val="008B269D"/>
    <w:rsid w:val="008B277A"/>
    <w:rsid w:val="008B3B02"/>
    <w:rsid w:val="008B528F"/>
    <w:rsid w:val="008B5ACD"/>
    <w:rsid w:val="008B6ED8"/>
    <w:rsid w:val="008B7698"/>
    <w:rsid w:val="008C07A1"/>
    <w:rsid w:val="008C11AF"/>
    <w:rsid w:val="008C15E5"/>
    <w:rsid w:val="008C28C8"/>
    <w:rsid w:val="008C2FBA"/>
    <w:rsid w:val="008C5B77"/>
    <w:rsid w:val="008C6DBA"/>
    <w:rsid w:val="008C75AC"/>
    <w:rsid w:val="008D01FC"/>
    <w:rsid w:val="008D026D"/>
    <w:rsid w:val="008D075E"/>
    <w:rsid w:val="008D0F18"/>
    <w:rsid w:val="008D0F6E"/>
    <w:rsid w:val="008D231F"/>
    <w:rsid w:val="008D3328"/>
    <w:rsid w:val="008D335F"/>
    <w:rsid w:val="008D3CF6"/>
    <w:rsid w:val="008D4826"/>
    <w:rsid w:val="008D5018"/>
    <w:rsid w:val="008D5457"/>
    <w:rsid w:val="008D6440"/>
    <w:rsid w:val="008D7395"/>
    <w:rsid w:val="008E16F7"/>
    <w:rsid w:val="008E3DBD"/>
    <w:rsid w:val="008E4D05"/>
    <w:rsid w:val="008E7BB1"/>
    <w:rsid w:val="008E7CDA"/>
    <w:rsid w:val="008E7DF4"/>
    <w:rsid w:val="008E7F72"/>
    <w:rsid w:val="008F38EE"/>
    <w:rsid w:val="008F3E50"/>
    <w:rsid w:val="008F70C6"/>
    <w:rsid w:val="0090109A"/>
    <w:rsid w:val="00901EC0"/>
    <w:rsid w:val="00901F76"/>
    <w:rsid w:val="00903855"/>
    <w:rsid w:val="00903F74"/>
    <w:rsid w:val="00906FDE"/>
    <w:rsid w:val="00910109"/>
    <w:rsid w:val="009112C6"/>
    <w:rsid w:val="009115EA"/>
    <w:rsid w:val="00912D30"/>
    <w:rsid w:val="0091305B"/>
    <w:rsid w:val="00913743"/>
    <w:rsid w:val="009142A2"/>
    <w:rsid w:val="009157EC"/>
    <w:rsid w:val="0092088D"/>
    <w:rsid w:val="00921D14"/>
    <w:rsid w:val="00923484"/>
    <w:rsid w:val="009245BE"/>
    <w:rsid w:val="00924EF5"/>
    <w:rsid w:val="00925B1E"/>
    <w:rsid w:val="00926578"/>
    <w:rsid w:val="009268E8"/>
    <w:rsid w:val="009268F1"/>
    <w:rsid w:val="00930344"/>
    <w:rsid w:val="0093260D"/>
    <w:rsid w:val="00933107"/>
    <w:rsid w:val="00940CDC"/>
    <w:rsid w:val="0094162B"/>
    <w:rsid w:val="00944794"/>
    <w:rsid w:val="009453E1"/>
    <w:rsid w:val="0094594E"/>
    <w:rsid w:val="00946A06"/>
    <w:rsid w:val="009471BF"/>
    <w:rsid w:val="0094757D"/>
    <w:rsid w:val="00950CD3"/>
    <w:rsid w:val="00953112"/>
    <w:rsid w:val="00954885"/>
    <w:rsid w:val="00954A47"/>
    <w:rsid w:val="00956A88"/>
    <w:rsid w:val="00956C6A"/>
    <w:rsid w:val="00957F78"/>
    <w:rsid w:val="00961732"/>
    <w:rsid w:val="0096320F"/>
    <w:rsid w:val="00965E97"/>
    <w:rsid w:val="009677A1"/>
    <w:rsid w:val="00974859"/>
    <w:rsid w:val="009769E0"/>
    <w:rsid w:val="009820CE"/>
    <w:rsid w:val="00982F1A"/>
    <w:rsid w:val="00983037"/>
    <w:rsid w:val="00983DD3"/>
    <w:rsid w:val="00984086"/>
    <w:rsid w:val="00986955"/>
    <w:rsid w:val="0098739C"/>
    <w:rsid w:val="00990158"/>
    <w:rsid w:val="00991456"/>
    <w:rsid w:val="009938F8"/>
    <w:rsid w:val="00996E39"/>
    <w:rsid w:val="009A2E9C"/>
    <w:rsid w:val="009A6649"/>
    <w:rsid w:val="009B1500"/>
    <w:rsid w:val="009B1C29"/>
    <w:rsid w:val="009B38C9"/>
    <w:rsid w:val="009B43D0"/>
    <w:rsid w:val="009B679B"/>
    <w:rsid w:val="009B775C"/>
    <w:rsid w:val="009C0159"/>
    <w:rsid w:val="009C0306"/>
    <w:rsid w:val="009C53D4"/>
    <w:rsid w:val="009D0DE7"/>
    <w:rsid w:val="009D1B04"/>
    <w:rsid w:val="009D5E16"/>
    <w:rsid w:val="009E0C7A"/>
    <w:rsid w:val="009F05D4"/>
    <w:rsid w:val="009F14D9"/>
    <w:rsid w:val="009F221A"/>
    <w:rsid w:val="009F5D96"/>
    <w:rsid w:val="00A013BE"/>
    <w:rsid w:val="00A016A2"/>
    <w:rsid w:val="00A0627F"/>
    <w:rsid w:val="00A1239B"/>
    <w:rsid w:val="00A134CD"/>
    <w:rsid w:val="00A14EFF"/>
    <w:rsid w:val="00A15DAE"/>
    <w:rsid w:val="00A16BEA"/>
    <w:rsid w:val="00A21244"/>
    <w:rsid w:val="00A2198B"/>
    <w:rsid w:val="00A244F3"/>
    <w:rsid w:val="00A245F1"/>
    <w:rsid w:val="00A25224"/>
    <w:rsid w:val="00A2596E"/>
    <w:rsid w:val="00A26E11"/>
    <w:rsid w:val="00A30B02"/>
    <w:rsid w:val="00A3166D"/>
    <w:rsid w:val="00A316EF"/>
    <w:rsid w:val="00A32BA8"/>
    <w:rsid w:val="00A33841"/>
    <w:rsid w:val="00A355CA"/>
    <w:rsid w:val="00A36612"/>
    <w:rsid w:val="00A36AE5"/>
    <w:rsid w:val="00A40117"/>
    <w:rsid w:val="00A40DE8"/>
    <w:rsid w:val="00A450AA"/>
    <w:rsid w:val="00A47993"/>
    <w:rsid w:val="00A52DDE"/>
    <w:rsid w:val="00A56074"/>
    <w:rsid w:val="00A56FB7"/>
    <w:rsid w:val="00A572B3"/>
    <w:rsid w:val="00A57A35"/>
    <w:rsid w:val="00A60C87"/>
    <w:rsid w:val="00A62F93"/>
    <w:rsid w:val="00A631BF"/>
    <w:rsid w:val="00A652E4"/>
    <w:rsid w:val="00A65EE6"/>
    <w:rsid w:val="00A720AB"/>
    <w:rsid w:val="00A73C2D"/>
    <w:rsid w:val="00A7508C"/>
    <w:rsid w:val="00A82A57"/>
    <w:rsid w:val="00A85960"/>
    <w:rsid w:val="00A86322"/>
    <w:rsid w:val="00A873B8"/>
    <w:rsid w:val="00A91919"/>
    <w:rsid w:val="00A91D36"/>
    <w:rsid w:val="00A93F0A"/>
    <w:rsid w:val="00A953D6"/>
    <w:rsid w:val="00A956B9"/>
    <w:rsid w:val="00A95CA1"/>
    <w:rsid w:val="00AA0B91"/>
    <w:rsid w:val="00AA1C2C"/>
    <w:rsid w:val="00AA20E3"/>
    <w:rsid w:val="00AA2217"/>
    <w:rsid w:val="00AA61D8"/>
    <w:rsid w:val="00AA6566"/>
    <w:rsid w:val="00AB007F"/>
    <w:rsid w:val="00AB1554"/>
    <w:rsid w:val="00AB582F"/>
    <w:rsid w:val="00AB6E2A"/>
    <w:rsid w:val="00AB7FEB"/>
    <w:rsid w:val="00AC001B"/>
    <w:rsid w:val="00AC09CF"/>
    <w:rsid w:val="00AC1D53"/>
    <w:rsid w:val="00AC2BD5"/>
    <w:rsid w:val="00AC407C"/>
    <w:rsid w:val="00AC48B3"/>
    <w:rsid w:val="00AC7659"/>
    <w:rsid w:val="00AD1123"/>
    <w:rsid w:val="00AD2DE9"/>
    <w:rsid w:val="00AD4620"/>
    <w:rsid w:val="00AD4F41"/>
    <w:rsid w:val="00AD5579"/>
    <w:rsid w:val="00AD699E"/>
    <w:rsid w:val="00AD6C25"/>
    <w:rsid w:val="00AE03E0"/>
    <w:rsid w:val="00AE0EE1"/>
    <w:rsid w:val="00AE24B6"/>
    <w:rsid w:val="00AE368E"/>
    <w:rsid w:val="00AE4976"/>
    <w:rsid w:val="00AE5E31"/>
    <w:rsid w:val="00AE7F1D"/>
    <w:rsid w:val="00AF053D"/>
    <w:rsid w:val="00AF2425"/>
    <w:rsid w:val="00AF2938"/>
    <w:rsid w:val="00AF2ADB"/>
    <w:rsid w:val="00AF612A"/>
    <w:rsid w:val="00AF62C5"/>
    <w:rsid w:val="00AF6667"/>
    <w:rsid w:val="00AF668D"/>
    <w:rsid w:val="00AF6F05"/>
    <w:rsid w:val="00AF7497"/>
    <w:rsid w:val="00B017EE"/>
    <w:rsid w:val="00B01F91"/>
    <w:rsid w:val="00B03DAE"/>
    <w:rsid w:val="00B04CC1"/>
    <w:rsid w:val="00B066C4"/>
    <w:rsid w:val="00B078D2"/>
    <w:rsid w:val="00B11CE5"/>
    <w:rsid w:val="00B1316B"/>
    <w:rsid w:val="00B22366"/>
    <w:rsid w:val="00B2256E"/>
    <w:rsid w:val="00B23971"/>
    <w:rsid w:val="00B24739"/>
    <w:rsid w:val="00B260E5"/>
    <w:rsid w:val="00B2617A"/>
    <w:rsid w:val="00B26B10"/>
    <w:rsid w:val="00B2702F"/>
    <w:rsid w:val="00B276C7"/>
    <w:rsid w:val="00B3087B"/>
    <w:rsid w:val="00B312C0"/>
    <w:rsid w:val="00B33937"/>
    <w:rsid w:val="00B34B7C"/>
    <w:rsid w:val="00B353B2"/>
    <w:rsid w:val="00B35891"/>
    <w:rsid w:val="00B412B0"/>
    <w:rsid w:val="00B4155D"/>
    <w:rsid w:val="00B423EA"/>
    <w:rsid w:val="00B43902"/>
    <w:rsid w:val="00B50CBD"/>
    <w:rsid w:val="00B520A1"/>
    <w:rsid w:val="00B53693"/>
    <w:rsid w:val="00B55EC8"/>
    <w:rsid w:val="00B56618"/>
    <w:rsid w:val="00B573D7"/>
    <w:rsid w:val="00B60271"/>
    <w:rsid w:val="00B64B5A"/>
    <w:rsid w:val="00B64E2C"/>
    <w:rsid w:val="00B65B26"/>
    <w:rsid w:val="00B6620C"/>
    <w:rsid w:val="00B66F47"/>
    <w:rsid w:val="00B67A63"/>
    <w:rsid w:val="00B67EB4"/>
    <w:rsid w:val="00B71C6F"/>
    <w:rsid w:val="00B73AA1"/>
    <w:rsid w:val="00B75D15"/>
    <w:rsid w:val="00B76686"/>
    <w:rsid w:val="00B7761D"/>
    <w:rsid w:val="00B77690"/>
    <w:rsid w:val="00B77A1D"/>
    <w:rsid w:val="00B809E1"/>
    <w:rsid w:val="00B81451"/>
    <w:rsid w:val="00B85777"/>
    <w:rsid w:val="00B93451"/>
    <w:rsid w:val="00B96E02"/>
    <w:rsid w:val="00BA0D33"/>
    <w:rsid w:val="00BA3E60"/>
    <w:rsid w:val="00BA46E5"/>
    <w:rsid w:val="00BA5148"/>
    <w:rsid w:val="00BA53D2"/>
    <w:rsid w:val="00BA60C7"/>
    <w:rsid w:val="00BA6DDA"/>
    <w:rsid w:val="00BB234C"/>
    <w:rsid w:val="00BB3246"/>
    <w:rsid w:val="00BB4FB9"/>
    <w:rsid w:val="00BB5AC8"/>
    <w:rsid w:val="00BB7B64"/>
    <w:rsid w:val="00BC1BF6"/>
    <w:rsid w:val="00BC1DDE"/>
    <w:rsid w:val="00BC1E27"/>
    <w:rsid w:val="00BC215F"/>
    <w:rsid w:val="00BC2DEC"/>
    <w:rsid w:val="00BC36D2"/>
    <w:rsid w:val="00BC46E2"/>
    <w:rsid w:val="00BC48CD"/>
    <w:rsid w:val="00BC7DB3"/>
    <w:rsid w:val="00BD0A75"/>
    <w:rsid w:val="00BD0EF4"/>
    <w:rsid w:val="00BD0FF4"/>
    <w:rsid w:val="00BD1B49"/>
    <w:rsid w:val="00BD26B1"/>
    <w:rsid w:val="00BD47C6"/>
    <w:rsid w:val="00BD545C"/>
    <w:rsid w:val="00BD6811"/>
    <w:rsid w:val="00BD73BB"/>
    <w:rsid w:val="00BE0FA0"/>
    <w:rsid w:val="00BE131B"/>
    <w:rsid w:val="00BE41D5"/>
    <w:rsid w:val="00BE4CE7"/>
    <w:rsid w:val="00BE548D"/>
    <w:rsid w:val="00BE67C5"/>
    <w:rsid w:val="00BE6885"/>
    <w:rsid w:val="00BE68A7"/>
    <w:rsid w:val="00BE7EB6"/>
    <w:rsid w:val="00BF0C2E"/>
    <w:rsid w:val="00BF1C28"/>
    <w:rsid w:val="00BF2BAF"/>
    <w:rsid w:val="00BF4441"/>
    <w:rsid w:val="00BF5A10"/>
    <w:rsid w:val="00BF78A3"/>
    <w:rsid w:val="00BF7E31"/>
    <w:rsid w:val="00C0509F"/>
    <w:rsid w:val="00C05C40"/>
    <w:rsid w:val="00C05D78"/>
    <w:rsid w:val="00C068F7"/>
    <w:rsid w:val="00C07378"/>
    <w:rsid w:val="00C07942"/>
    <w:rsid w:val="00C1079B"/>
    <w:rsid w:val="00C1088A"/>
    <w:rsid w:val="00C1099D"/>
    <w:rsid w:val="00C10C84"/>
    <w:rsid w:val="00C10DBD"/>
    <w:rsid w:val="00C15B9C"/>
    <w:rsid w:val="00C15F67"/>
    <w:rsid w:val="00C23C45"/>
    <w:rsid w:val="00C24857"/>
    <w:rsid w:val="00C26D0D"/>
    <w:rsid w:val="00C3140E"/>
    <w:rsid w:val="00C3329E"/>
    <w:rsid w:val="00C33551"/>
    <w:rsid w:val="00C36644"/>
    <w:rsid w:val="00C375C6"/>
    <w:rsid w:val="00C3785D"/>
    <w:rsid w:val="00C42C12"/>
    <w:rsid w:val="00C436A3"/>
    <w:rsid w:val="00C4538D"/>
    <w:rsid w:val="00C46C68"/>
    <w:rsid w:val="00C47013"/>
    <w:rsid w:val="00C50883"/>
    <w:rsid w:val="00C5216A"/>
    <w:rsid w:val="00C53F40"/>
    <w:rsid w:val="00C5498E"/>
    <w:rsid w:val="00C54C23"/>
    <w:rsid w:val="00C5748A"/>
    <w:rsid w:val="00C60693"/>
    <w:rsid w:val="00C60B28"/>
    <w:rsid w:val="00C6193F"/>
    <w:rsid w:val="00C63DEC"/>
    <w:rsid w:val="00C64879"/>
    <w:rsid w:val="00C65C6C"/>
    <w:rsid w:val="00C70A40"/>
    <w:rsid w:val="00C71B1B"/>
    <w:rsid w:val="00C72CAD"/>
    <w:rsid w:val="00C7331F"/>
    <w:rsid w:val="00C75127"/>
    <w:rsid w:val="00C75984"/>
    <w:rsid w:val="00C76422"/>
    <w:rsid w:val="00C76766"/>
    <w:rsid w:val="00C77A86"/>
    <w:rsid w:val="00C77CB1"/>
    <w:rsid w:val="00C833F9"/>
    <w:rsid w:val="00C92635"/>
    <w:rsid w:val="00C976C1"/>
    <w:rsid w:val="00CA2746"/>
    <w:rsid w:val="00CA3BEA"/>
    <w:rsid w:val="00CA477F"/>
    <w:rsid w:val="00CA5009"/>
    <w:rsid w:val="00CA5269"/>
    <w:rsid w:val="00CA5FB8"/>
    <w:rsid w:val="00CA6AB6"/>
    <w:rsid w:val="00CB0ABD"/>
    <w:rsid w:val="00CB1416"/>
    <w:rsid w:val="00CB19A4"/>
    <w:rsid w:val="00CB2EFB"/>
    <w:rsid w:val="00CB319C"/>
    <w:rsid w:val="00CB3C33"/>
    <w:rsid w:val="00CB5FB7"/>
    <w:rsid w:val="00CC02E5"/>
    <w:rsid w:val="00CC0826"/>
    <w:rsid w:val="00CC0C2F"/>
    <w:rsid w:val="00CC1577"/>
    <w:rsid w:val="00CC194D"/>
    <w:rsid w:val="00CC1968"/>
    <w:rsid w:val="00CC227F"/>
    <w:rsid w:val="00CC3B86"/>
    <w:rsid w:val="00CC3D76"/>
    <w:rsid w:val="00CC5494"/>
    <w:rsid w:val="00CC6151"/>
    <w:rsid w:val="00CC71F9"/>
    <w:rsid w:val="00CC71FD"/>
    <w:rsid w:val="00CC7685"/>
    <w:rsid w:val="00CD132E"/>
    <w:rsid w:val="00CD215C"/>
    <w:rsid w:val="00CD2A5A"/>
    <w:rsid w:val="00CD3593"/>
    <w:rsid w:val="00CE0B9F"/>
    <w:rsid w:val="00CE5921"/>
    <w:rsid w:val="00CF00C0"/>
    <w:rsid w:val="00CF065E"/>
    <w:rsid w:val="00CF1EEC"/>
    <w:rsid w:val="00CF1F00"/>
    <w:rsid w:val="00CF221B"/>
    <w:rsid w:val="00CF4079"/>
    <w:rsid w:val="00CF6739"/>
    <w:rsid w:val="00D00ECC"/>
    <w:rsid w:val="00D0192A"/>
    <w:rsid w:val="00D022CD"/>
    <w:rsid w:val="00D024F0"/>
    <w:rsid w:val="00D04809"/>
    <w:rsid w:val="00D050B7"/>
    <w:rsid w:val="00D053CD"/>
    <w:rsid w:val="00D07A7A"/>
    <w:rsid w:val="00D1030F"/>
    <w:rsid w:val="00D12592"/>
    <w:rsid w:val="00D12888"/>
    <w:rsid w:val="00D128E4"/>
    <w:rsid w:val="00D12A35"/>
    <w:rsid w:val="00D130F3"/>
    <w:rsid w:val="00D13FEA"/>
    <w:rsid w:val="00D14C68"/>
    <w:rsid w:val="00D15114"/>
    <w:rsid w:val="00D25ADD"/>
    <w:rsid w:val="00D27639"/>
    <w:rsid w:val="00D305FE"/>
    <w:rsid w:val="00D33756"/>
    <w:rsid w:val="00D34A43"/>
    <w:rsid w:val="00D3525E"/>
    <w:rsid w:val="00D362A0"/>
    <w:rsid w:val="00D379FD"/>
    <w:rsid w:val="00D37C26"/>
    <w:rsid w:val="00D42A26"/>
    <w:rsid w:val="00D42A94"/>
    <w:rsid w:val="00D45EEA"/>
    <w:rsid w:val="00D50B4A"/>
    <w:rsid w:val="00D5119E"/>
    <w:rsid w:val="00D51AC2"/>
    <w:rsid w:val="00D53479"/>
    <w:rsid w:val="00D53FDE"/>
    <w:rsid w:val="00D56332"/>
    <w:rsid w:val="00D56716"/>
    <w:rsid w:val="00D60F36"/>
    <w:rsid w:val="00D631B0"/>
    <w:rsid w:val="00D63E04"/>
    <w:rsid w:val="00D64AFE"/>
    <w:rsid w:val="00D654C8"/>
    <w:rsid w:val="00D7024A"/>
    <w:rsid w:val="00D705A5"/>
    <w:rsid w:val="00D72B67"/>
    <w:rsid w:val="00D75753"/>
    <w:rsid w:val="00D75982"/>
    <w:rsid w:val="00D75D01"/>
    <w:rsid w:val="00D8049E"/>
    <w:rsid w:val="00D82147"/>
    <w:rsid w:val="00D82306"/>
    <w:rsid w:val="00D82AE9"/>
    <w:rsid w:val="00D84291"/>
    <w:rsid w:val="00D9068D"/>
    <w:rsid w:val="00D95446"/>
    <w:rsid w:val="00D96DD0"/>
    <w:rsid w:val="00DA660A"/>
    <w:rsid w:val="00DA68FA"/>
    <w:rsid w:val="00DA691C"/>
    <w:rsid w:val="00DB2230"/>
    <w:rsid w:val="00DB7A92"/>
    <w:rsid w:val="00DC06CF"/>
    <w:rsid w:val="00DC08D7"/>
    <w:rsid w:val="00DC0C5A"/>
    <w:rsid w:val="00DC0C91"/>
    <w:rsid w:val="00DC1088"/>
    <w:rsid w:val="00DC4076"/>
    <w:rsid w:val="00DC441F"/>
    <w:rsid w:val="00DC449A"/>
    <w:rsid w:val="00DC4786"/>
    <w:rsid w:val="00DC52F5"/>
    <w:rsid w:val="00DC63FC"/>
    <w:rsid w:val="00DC75DC"/>
    <w:rsid w:val="00DC7FDD"/>
    <w:rsid w:val="00DD0409"/>
    <w:rsid w:val="00DD0C11"/>
    <w:rsid w:val="00DD12CE"/>
    <w:rsid w:val="00DD14AC"/>
    <w:rsid w:val="00DD1563"/>
    <w:rsid w:val="00DD2D25"/>
    <w:rsid w:val="00DD39CC"/>
    <w:rsid w:val="00DD4731"/>
    <w:rsid w:val="00DE0564"/>
    <w:rsid w:val="00DE0567"/>
    <w:rsid w:val="00DE0605"/>
    <w:rsid w:val="00DE15E0"/>
    <w:rsid w:val="00DE2063"/>
    <w:rsid w:val="00DE56BF"/>
    <w:rsid w:val="00DE5B1D"/>
    <w:rsid w:val="00DE74E9"/>
    <w:rsid w:val="00DF3DC3"/>
    <w:rsid w:val="00DF5014"/>
    <w:rsid w:val="00DF5362"/>
    <w:rsid w:val="00DF78F3"/>
    <w:rsid w:val="00DF7B0D"/>
    <w:rsid w:val="00E001AE"/>
    <w:rsid w:val="00E02393"/>
    <w:rsid w:val="00E02808"/>
    <w:rsid w:val="00E0403F"/>
    <w:rsid w:val="00E04DB1"/>
    <w:rsid w:val="00E06D6E"/>
    <w:rsid w:val="00E10BCE"/>
    <w:rsid w:val="00E10C9E"/>
    <w:rsid w:val="00E14DAC"/>
    <w:rsid w:val="00E15464"/>
    <w:rsid w:val="00E154CA"/>
    <w:rsid w:val="00E15E4E"/>
    <w:rsid w:val="00E16391"/>
    <w:rsid w:val="00E16C87"/>
    <w:rsid w:val="00E16F43"/>
    <w:rsid w:val="00E26335"/>
    <w:rsid w:val="00E269ED"/>
    <w:rsid w:val="00E30B25"/>
    <w:rsid w:val="00E30D61"/>
    <w:rsid w:val="00E327A6"/>
    <w:rsid w:val="00E341A5"/>
    <w:rsid w:val="00E34CB0"/>
    <w:rsid w:val="00E35FF0"/>
    <w:rsid w:val="00E373A4"/>
    <w:rsid w:val="00E37EDD"/>
    <w:rsid w:val="00E407DA"/>
    <w:rsid w:val="00E42B9A"/>
    <w:rsid w:val="00E4384B"/>
    <w:rsid w:val="00E43F3B"/>
    <w:rsid w:val="00E454DB"/>
    <w:rsid w:val="00E458CC"/>
    <w:rsid w:val="00E513A5"/>
    <w:rsid w:val="00E5324B"/>
    <w:rsid w:val="00E5355D"/>
    <w:rsid w:val="00E538B5"/>
    <w:rsid w:val="00E54B2D"/>
    <w:rsid w:val="00E56493"/>
    <w:rsid w:val="00E56B3E"/>
    <w:rsid w:val="00E56CEF"/>
    <w:rsid w:val="00E64BD0"/>
    <w:rsid w:val="00E653D4"/>
    <w:rsid w:val="00E662E7"/>
    <w:rsid w:val="00E66466"/>
    <w:rsid w:val="00E667BA"/>
    <w:rsid w:val="00E67739"/>
    <w:rsid w:val="00E7066A"/>
    <w:rsid w:val="00E70F96"/>
    <w:rsid w:val="00E720DA"/>
    <w:rsid w:val="00E737C4"/>
    <w:rsid w:val="00E73D7A"/>
    <w:rsid w:val="00E740B4"/>
    <w:rsid w:val="00E74A71"/>
    <w:rsid w:val="00E7777B"/>
    <w:rsid w:val="00E77A76"/>
    <w:rsid w:val="00E77B80"/>
    <w:rsid w:val="00E8144A"/>
    <w:rsid w:val="00E816DD"/>
    <w:rsid w:val="00E81837"/>
    <w:rsid w:val="00E83A99"/>
    <w:rsid w:val="00E84CB7"/>
    <w:rsid w:val="00E875BB"/>
    <w:rsid w:val="00E907D3"/>
    <w:rsid w:val="00E9148C"/>
    <w:rsid w:val="00E955C5"/>
    <w:rsid w:val="00E95C63"/>
    <w:rsid w:val="00E95D01"/>
    <w:rsid w:val="00E973F2"/>
    <w:rsid w:val="00EA09C5"/>
    <w:rsid w:val="00EB0119"/>
    <w:rsid w:val="00EB187F"/>
    <w:rsid w:val="00EB3C20"/>
    <w:rsid w:val="00EB442B"/>
    <w:rsid w:val="00EB4744"/>
    <w:rsid w:val="00EB6BEE"/>
    <w:rsid w:val="00EB6C79"/>
    <w:rsid w:val="00EB6E2C"/>
    <w:rsid w:val="00EB705D"/>
    <w:rsid w:val="00EB7288"/>
    <w:rsid w:val="00EC0E23"/>
    <w:rsid w:val="00EC6B4E"/>
    <w:rsid w:val="00ED03FE"/>
    <w:rsid w:val="00ED0798"/>
    <w:rsid w:val="00ED11C1"/>
    <w:rsid w:val="00ED1E9F"/>
    <w:rsid w:val="00ED39F1"/>
    <w:rsid w:val="00ED3CFE"/>
    <w:rsid w:val="00ED4B27"/>
    <w:rsid w:val="00EE04DC"/>
    <w:rsid w:val="00EE27BD"/>
    <w:rsid w:val="00EE2D25"/>
    <w:rsid w:val="00EE2D94"/>
    <w:rsid w:val="00EE2F15"/>
    <w:rsid w:val="00EE3814"/>
    <w:rsid w:val="00EE5396"/>
    <w:rsid w:val="00EE55DC"/>
    <w:rsid w:val="00EF0DBC"/>
    <w:rsid w:val="00EF103C"/>
    <w:rsid w:val="00EF23C1"/>
    <w:rsid w:val="00EF27D1"/>
    <w:rsid w:val="00EF2BA1"/>
    <w:rsid w:val="00EF411C"/>
    <w:rsid w:val="00EF56CD"/>
    <w:rsid w:val="00EF6089"/>
    <w:rsid w:val="00EF7FE2"/>
    <w:rsid w:val="00F00452"/>
    <w:rsid w:val="00F004B7"/>
    <w:rsid w:val="00F0084D"/>
    <w:rsid w:val="00F00986"/>
    <w:rsid w:val="00F01F06"/>
    <w:rsid w:val="00F02FD6"/>
    <w:rsid w:val="00F036BE"/>
    <w:rsid w:val="00F055B9"/>
    <w:rsid w:val="00F07CAF"/>
    <w:rsid w:val="00F10A57"/>
    <w:rsid w:val="00F14BD8"/>
    <w:rsid w:val="00F15922"/>
    <w:rsid w:val="00F15B97"/>
    <w:rsid w:val="00F16811"/>
    <w:rsid w:val="00F21C63"/>
    <w:rsid w:val="00F21E5A"/>
    <w:rsid w:val="00F2291B"/>
    <w:rsid w:val="00F27EE3"/>
    <w:rsid w:val="00F30427"/>
    <w:rsid w:val="00F31192"/>
    <w:rsid w:val="00F33160"/>
    <w:rsid w:val="00F34416"/>
    <w:rsid w:val="00F34A38"/>
    <w:rsid w:val="00F357D2"/>
    <w:rsid w:val="00F40552"/>
    <w:rsid w:val="00F41BD0"/>
    <w:rsid w:val="00F424A3"/>
    <w:rsid w:val="00F43A1F"/>
    <w:rsid w:val="00F45272"/>
    <w:rsid w:val="00F456D0"/>
    <w:rsid w:val="00F47C7A"/>
    <w:rsid w:val="00F47D00"/>
    <w:rsid w:val="00F501AB"/>
    <w:rsid w:val="00F51F3E"/>
    <w:rsid w:val="00F523BA"/>
    <w:rsid w:val="00F54386"/>
    <w:rsid w:val="00F54815"/>
    <w:rsid w:val="00F550DB"/>
    <w:rsid w:val="00F56335"/>
    <w:rsid w:val="00F56530"/>
    <w:rsid w:val="00F56555"/>
    <w:rsid w:val="00F577D0"/>
    <w:rsid w:val="00F578A7"/>
    <w:rsid w:val="00F57D58"/>
    <w:rsid w:val="00F6094B"/>
    <w:rsid w:val="00F609A8"/>
    <w:rsid w:val="00F60F2C"/>
    <w:rsid w:val="00F61311"/>
    <w:rsid w:val="00F61F77"/>
    <w:rsid w:val="00F63084"/>
    <w:rsid w:val="00F67CBB"/>
    <w:rsid w:val="00F70BAF"/>
    <w:rsid w:val="00F720A4"/>
    <w:rsid w:val="00F72D31"/>
    <w:rsid w:val="00F733E1"/>
    <w:rsid w:val="00F766E0"/>
    <w:rsid w:val="00F76A46"/>
    <w:rsid w:val="00F77AB2"/>
    <w:rsid w:val="00F82E76"/>
    <w:rsid w:val="00F86F41"/>
    <w:rsid w:val="00F8780A"/>
    <w:rsid w:val="00F91126"/>
    <w:rsid w:val="00F935C2"/>
    <w:rsid w:val="00F955E4"/>
    <w:rsid w:val="00F95830"/>
    <w:rsid w:val="00F96136"/>
    <w:rsid w:val="00F9716A"/>
    <w:rsid w:val="00F9773A"/>
    <w:rsid w:val="00F97EFB"/>
    <w:rsid w:val="00FA2D3B"/>
    <w:rsid w:val="00FA2D5B"/>
    <w:rsid w:val="00FA2FB0"/>
    <w:rsid w:val="00FA363E"/>
    <w:rsid w:val="00FA4E00"/>
    <w:rsid w:val="00FA571B"/>
    <w:rsid w:val="00FA6369"/>
    <w:rsid w:val="00FA6C79"/>
    <w:rsid w:val="00FA71CD"/>
    <w:rsid w:val="00FB0A2F"/>
    <w:rsid w:val="00FB0B2F"/>
    <w:rsid w:val="00FB3FE5"/>
    <w:rsid w:val="00FC6303"/>
    <w:rsid w:val="00FC7935"/>
    <w:rsid w:val="00FD1067"/>
    <w:rsid w:val="00FD112B"/>
    <w:rsid w:val="00FD3753"/>
    <w:rsid w:val="00FD547A"/>
    <w:rsid w:val="00FD64E5"/>
    <w:rsid w:val="00FD704B"/>
    <w:rsid w:val="00FE006B"/>
    <w:rsid w:val="00FE03AE"/>
    <w:rsid w:val="00FE068B"/>
    <w:rsid w:val="00FE1AF8"/>
    <w:rsid w:val="00FE1EC2"/>
    <w:rsid w:val="00FE2B3A"/>
    <w:rsid w:val="00FE486A"/>
    <w:rsid w:val="00FE4A68"/>
    <w:rsid w:val="00FE5988"/>
    <w:rsid w:val="00FE5B47"/>
    <w:rsid w:val="00FF02A3"/>
    <w:rsid w:val="00FF0744"/>
    <w:rsid w:val="00FF08FE"/>
    <w:rsid w:val="00FF183C"/>
    <w:rsid w:val="00FF1B4F"/>
    <w:rsid w:val="00FF1E4E"/>
    <w:rsid w:val="00FF34C2"/>
    <w:rsid w:val="00FF4450"/>
    <w:rsid w:val="00FF44DD"/>
    <w:rsid w:val="00FF55C6"/>
    <w:rsid w:val="00FF66BA"/>
    <w:rsid w:val="00FF6E92"/>
    <w:rsid w:val="00FF7560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2EF"/>
  </w:style>
  <w:style w:type="paragraph" w:styleId="Nadpis1">
    <w:name w:val="heading 1"/>
    <w:basedOn w:val="Normln"/>
    <w:next w:val="Normln"/>
    <w:link w:val="Nadpis1Char"/>
    <w:uiPriority w:val="9"/>
    <w:qFormat/>
    <w:rsid w:val="008442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42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42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42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42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42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42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42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42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442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8442E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Style1">
    <w:name w:val="Style1"/>
    <w:basedOn w:val="Normln"/>
    <w:link w:val="Style1Char"/>
    <w:rsid w:val="0055278F"/>
    <w:pPr>
      <w:jc w:val="center"/>
    </w:pPr>
    <w:rPr>
      <w:rFonts w:cs="Times New Roman"/>
      <w:lang w:val="de-DE"/>
    </w:rPr>
  </w:style>
  <w:style w:type="character" w:customStyle="1" w:styleId="Style1Char">
    <w:name w:val="Style1 Char"/>
    <w:basedOn w:val="Standardnpsmoodstavce"/>
    <w:link w:val="Style1"/>
    <w:rsid w:val="0055278F"/>
    <w:rPr>
      <w:rFonts w:ascii="Calibri" w:eastAsia="Calibri" w:hAnsi="Calibri" w:cs="Times New Roman"/>
      <w:lang w:val="de-DE"/>
    </w:rPr>
  </w:style>
  <w:style w:type="paragraph" w:styleId="Zhlav">
    <w:name w:val="header"/>
    <w:basedOn w:val="Normln"/>
    <w:link w:val="ZhlavChar"/>
    <w:uiPriority w:val="99"/>
    <w:unhideWhenUsed/>
    <w:rsid w:val="001F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C0"/>
    <w:rPr>
      <w:rFonts w:ascii="Calibri" w:hAnsi="Calibri"/>
    </w:rPr>
  </w:style>
  <w:style w:type="paragraph" w:styleId="Zpat">
    <w:name w:val="footer"/>
    <w:basedOn w:val="Normln"/>
    <w:link w:val="ZpatChar"/>
    <w:uiPriority w:val="99"/>
    <w:semiHidden/>
    <w:unhideWhenUsed/>
    <w:rsid w:val="001F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0DC0"/>
    <w:rPr>
      <w:rFonts w:ascii="Calibri" w:hAnsi="Calibri"/>
    </w:rPr>
  </w:style>
  <w:style w:type="character" w:customStyle="1" w:styleId="Nadpis1Char">
    <w:name w:val="Nadpis 1 Char"/>
    <w:basedOn w:val="Standardnpsmoodstavce"/>
    <w:link w:val="Nadpis1"/>
    <w:uiPriority w:val="9"/>
    <w:rsid w:val="008442E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42E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42E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42E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42E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42E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42E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42EF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42E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42EF"/>
    <w:rPr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42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8442EF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8442E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8442E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8442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442EF"/>
  </w:style>
  <w:style w:type="paragraph" w:styleId="Odstavecseseznamem">
    <w:name w:val="List Paragraph"/>
    <w:basedOn w:val="Normln"/>
    <w:uiPriority w:val="34"/>
    <w:qFormat/>
    <w:rsid w:val="008442E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442E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442EF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442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442E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8442EF"/>
    <w:rPr>
      <w:i/>
      <w:iCs/>
    </w:rPr>
  </w:style>
  <w:style w:type="character" w:styleId="Zdraznnintenzivn">
    <w:name w:val="Intense Emphasis"/>
    <w:uiPriority w:val="21"/>
    <w:qFormat/>
    <w:rsid w:val="008442E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8442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8442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8442E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42EF"/>
    <w:pPr>
      <w:outlineLvl w:val="9"/>
    </w:pPr>
  </w:style>
  <w:style w:type="character" w:customStyle="1" w:styleId="apple-style-span">
    <w:name w:val="apple-style-span"/>
    <w:basedOn w:val="Standardnpsmoodstavce"/>
    <w:rsid w:val="003C7CDE"/>
  </w:style>
  <w:style w:type="character" w:customStyle="1" w:styleId="apple-converted-space">
    <w:name w:val="apple-converted-space"/>
    <w:basedOn w:val="Standardnpsmoodstavce"/>
    <w:rsid w:val="003C7CDE"/>
  </w:style>
  <w:style w:type="paragraph" w:styleId="Textbubliny">
    <w:name w:val="Balloon Text"/>
    <w:basedOn w:val="Normln"/>
    <w:link w:val="TextbublinyChar"/>
    <w:uiPriority w:val="99"/>
    <w:semiHidden/>
    <w:unhideWhenUsed/>
    <w:rsid w:val="003C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C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F34A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cs-CZ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rsid w:val="00F34A38"/>
    <w:rPr>
      <w:rFonts w:ascii="Times New Roman" w:eastAsia="Times New Roman" w:hAnsi="Times New Roman" w:cs="Times New Roman"/>
      <w:sz w:val="16"/>
      <w:szCs w:val="1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3230</Words>
  <Characters>19063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chalopa1</cp:lastModifiedBy>
  <cp:revision>2</cp:revision>
  <cp:lastPrinted>2011-01-11T19:20:00Z</cp:lastPrinted>
  <dcterms:created xsi:type="dcterms:W3CDTF">2011-05-26T13:09:00Z</dcterms:created>
  <dcterms:modified xsi:type="dcterms:W3CDTF">2011-05-26T13:09:00Z</dcterms:modified>
</cp:coreProperties>
</file>