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00" w:rsidRDefault="00742400" w:rsidP="005D46FC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427B93" w:rsidRDefault="00742400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 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5953"/>
      </w:tblGrid>
      <w:tr w:rsidR="00100670" w:rsidRPr="00427B93">
        <w:tc>
          <w:tcPr>
            <w:tcW w:w="3085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53" w:type="dxa"/>
          </w:tcPr>
          <w:p w:rsidR="00427B93" w:rsidRPr="00B56F0C" w:rsidRDefault="00B56F0C" w:rsidP="00742400">
            <w:pPr>
              <w:jc w:val="both"/>
            </w:pPr>
            <w:r w:rsidRPr="00B56F0C">
              <w:t>MŠMT – Zabezpečení prostorů – chráněné zájmy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 w:rsidR="006568C4">
              <w:t>)</w:t>
            </w:r>
            <w:r w:rsidRPr="002812C5">
              <w:rPr>
                <w:b/>
              </w:rPr>
              <w:t>:</w:t>
            </w:r>
          </w:p>
        </w:tc>
        <w:tc>
          <w:tcPr>
            <w:tcW w:w="5953" w:type="dxa"/>
          </w:tcPr>
          <w:p w:rsidR="00427B93" w:rsidRPr="00E81629" w:rsidRDefault="00B56F0C" w:rsidP="002812C5">
            <w:pPr>
              <w:jc w:val="both"/>
            </w:pPr>
            <w:r w:rsidRPr="00E81629">
              <w:t>Dodávk</w:t>
            </w:r>
            <w:r w:rsidR="005D39AD" w:rsidRPr="00E81629">
              <w:t>a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53" w:type="dxa"/>
          </w:tcPr>
          <w:p w:rsidR="00427B93" w:rsidRPr="00E81629" w:rsidRDefault="00730D3D" w:rsidP="00A60C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1629">
              <w:t xml:space="preserve"> </w:t>
            </w:r>
            <w:proofErr w:type="gramStart"/>
            <w:r w:rsidR="00A60CD2" w:rsidRPr="00E81629">
              <w:t>17.10. 2011</w:t>
            </w:r>
            <w:proofErr w:type="gramEnd"/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53" w:type="dxa"/>
          </w:tcPr>
          <w:p w:rsidR="00427B93" w:rsidRPr="00E81629" w:rsidRDefault="00B56F0C" w:rsidP="00B56F0C">
            <w:pPr>
              <w:jc w:val="both"/>
            </w:pPr>
            <w:r w:rsidRPr="00E81629">
              <w:t>ČR-</w:t>
            </w:r>
            <w:r w:rsidRPr="00E81629">
              <w:rPr>
                <w:szCs w:val="28"/>
              </w:rPr>
              <w:t xml:space="preserve"> Ministerstvo školství, mládeže a tělovýchovy</w:t>
            </w:r>
            <w:r w:rsidRPr="00E81629">
              <w:t xml:space="preserve"> </w:t>
            </w:r>
            <w:r w:rsidR="0027605C" w:rsidRPr="00E81629">
              <w:t>(dále jen „</w:t>
            </w:r>
            <w:r w:rsidRPr="00E81629">
              <w:t>MŠMT</w:t>
            </w:r>
            <w:r w:rsidR="0027605C" w:rsidRPr="00E81629">
              <w:t>“)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53" w:type="dxa"/>
          </w:tcPr>
          <w:p w:rsidR="00427B93" w:rsidRPr="00E81629" w:rsidRDefault="00B56F0C" w:rsidP="00B56F0C">
            <w:pPr>
              <w:jc w:val="both"/>
            </w:pPr>
            <w:r w:rsidRPr="00E81629">
              <w:t>Karmelitská 7</w:t>
            </w:r>
            <w:r w:rsidR="00D4002F" w:rsidRPr="00E81629">
              <w:t>, 1</w:t>
            </w:r>
            <w:r w:rsidRPr="00E81629">
              <w:t>18</w:t>
            </w:r>
            <w:r w:rsidR="00D4002F" w:rsidRPr="00E81629">
              <w:t xml:space="preserve"> </w:t>
            </w:r>
            <w:r w:rsidRPr="00E81629">
              <w:t>12</w:t>
            </w:r>
            <w:r w:rsidR="00D4002F" w:rsidRPr="00E81629">
              <w:t xml:space="preserve"> Praha 1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427B93" w:rsidRDefault="00427B93" w:rsidP="00B56F0C">
            <w:r w:rsidRPr="002812C5">
              <w:rPr>
                <w:b/>
              </w:rPr>
              <w:t>Osoba oprávněná jednat jménem zadavatele</w:t>
            </w:r>
          </w:p>
        </w:tc>
        <w:tc>
          <w:tcPr>
            <w:tcW w:w="5953" w:type="dxa"/>
          </w:tcPr>
          <w:p w:rsidR="00B56F0C" w:rsidRPr="00E81629" w:rsidRDefault="00D4002F" w:rsidP="00D4002F">
            <w:pPr>
              <w:jc w:val="both"/>
            </w:pPr>
            <w:r w:rsidRPr="00E81629">
              <w:t xml:space="preserve">Mgr. </w:t>
            </w:r>
            <w:r w:rsidR="00B56F0C" w:rsidRPr="00E81629">
              <w:t>Josef Dobeš</w:t>
            </w:r>
          </w:p>
          <w:p w:rsidR="00427B93" w:rsidRPr="00E81629" w:rsidRDefault="00B56F0C" w:rsidP="00D4002F">
            <w:pPr>
              <w:jc w:val="both"/>
            </w:pPr>
            <w:r w:rsidRPr="00E81629">
              <w:t>ministr MŠMT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5953" w:type="dxa"/>
          </w:tcPr>
          <w:p w:rsidR="00427B93" w:rsidRPr="00B56F0C" w:rsidRDefault="00B56F0C" w:rsidP="00B56F0C">
            <w:pPr>
              <w:rPr>
                <w:szCs w:val="28"/>
              </w:rPr>
            </w:pPr>
            <w:r>
              <w:rPr>
                <w:szCs w:val="28"/>
              </w:rPr>
              <w:t>00 02 29 85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53" w:type="dxa"/>
          </w:tcPr>
          <w:p w:rsidR="00B56F0C" w:rsidRDefault="00B56F0C" w:rsidP="007A013B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D8407F">
              <w:rPr>
                <w:szCs w:val="28"/>
              </w:rPr>
              <w:t>Mgr.Václav</w:t>
            </w:r>
            <w:proofErr w:type="spellEnd"/>
            <w:proofErr w:type="gramEnd"/>
            <w:r w:rsidRPr="00D8407F">
              <w:rPr>
                <w:szCs w:val="28"/>
              </w:rPr>
              <w:t xml:space="preserve"> Šmíd  </w:t>
            </w:r>
          </w:p>
          <w:p w:rsidR="007A013B" w:rsidRDefault="00B56F0C" w:rsidP="007A013B">
            <w:pPr>
              <w:jc w:val="both"/>
              <w:rPr>
                <w:bCs/>
              </w:rPr>
            </w:pPr>
            <w:r>
              <w:rPr>
                <w:szCs w:val="28"/>
              </w:rPr>
              <w:t>bezpečnostní ředitel MŠMT</w:t>
            </w:r>
          </w:p>
          <w:p w:rsidR="007A013B" w:rsidRPr="007A013B" w:rsidRDefault="007A013B" w:rsidP="007A013B">
            <w:pPr>
              <w:jc w:val="both"/>
              <w:rPr>
                <w:bCs/>
              </w:rPr>
            </w:pPr>
            <w:r>
              <w:rPr>
                <w:bCs/>
              </w:rPr>
              <w:t>tel.</w:t>
            </w:r>
            <w:r w:rsidR="00B56F0C">
              <w:rPr>
                <w:bCs/>
              </w:rPr>
              <w:t xml:space="preserve">: +420 </w:t>
            </w:r>
            <w:r w:rsidR="00B56F0C" w:rsidRPr="00D8407F">
              <w:rPr>
                <w:szCs w:val="28"/>
              </w:rPr>
              <w:t xml:space="preserve">234 811 961  </w:t>
            </w:r>
            <w:r w:rsidRPr="007A013B">
              <w:rPr>
                <w:bCs/>
              </w:rPr>
              <w:t xml:space="preserve"> </w:t>
            </w:r>
          </w:p>
          <w:p w:rsidR="00F94795" w:rsidRDefault="007A013B" w:rsidP="007A013B">
            <w:pPr>
              <w:jc w:val="both"/>
              <w:rPr>
                <w:szCs w:val="28"/>
              </w:rPr>
            </w:pPr>
            <w:r w:rsidRPr="00E81629">
              <w:rPr>
                <w:bCs/>
              </w:rPr>
              <w:t>email:</w:t>
            </w:r>
            <w:r w:rsidRPr="007A013B">
              <w:rPr>
                <w:bCs/>
              </w:rPr>
              <w:t xml:space="preserve"> </w:t>
            </w:r>
            <w:r w:rsidR="00A81C03">
              <w:rPr>
                <w:szCs w:val="28"/>
              </w:rPr>
              <w:fldChar w:fldCharType="begin"/>
            </w:r>
            <w:r w:rsidR="00865E37">
              <w:rPr>
                <w:szCs w:val="28"/>
              </w:rPr>
              <w:instrText>HYPERLINK "mailto:vaclav.smid@msmt.cz"</w:instrText>
            </w:r>
            <w:r w:rsidR="00865E37">
              <w:rPr>
                <w:szCs w:val="28"/>
              </w:rPr>
            </w:r>
            <w:r w:rsidR="00A81C03">
              <w:rPr>
                <w:szCs w:val="28"/>
              </w:rPr>
              <w:fldChar w:fldCharType="separate"/>
            </w:r>
            <w:r w:rsidR="00977E7F" w:rsidRPr="00977E7F">
              <w:rPr>
                <w:rStyle w:val="Hypertextovodkaz"/>
                <w:szCs w:val="28"/>
              </w:rPr>
              <w:t>vaclav.smi</w:t>
            </w:r>
            <w:ins w:id="0" w:author="bergerovam" w:date="2011-10-13T18:24:00Z">
              <w:r w:rsidR="00977E7F" w:rsidRPr="00977E7F">
                <w:rPr>
                  <w:rStyle w:val="Hypertextovodkaz"/>
                  <w:szCs w:val="28"/>
                </w:rPr>
                <w:t>d</w:t>
              </w:r>
            </w:ins>
            <w:r w:rsidR="00977E7F" w:rsidRPr="00977E7F">
              <w:rPr>
                <w:rStyle w:val="Hypertextovodkaz"/>
                <w:szCs w:val="28"/>
              </w:rPr>
              <w:t>@msmt.cz</w:t>
            </w:r>
            <w:r w:rsidR="00A81C03">
              <w:rPr>
                <w:szCs w:val="28"/>
              </w:rPr>
              <w:fldChar w:fldCharType="end"/>
            </w:r>
          </w:p>
          <w:p w:rsidR="00F94795" w:rsidRDefault="007A013B" w:rsidP="00B75B67">
            <w:pPr>
              <w:jc w:val="both"/>
              <w:rPr>
                <w:bCs/>
              </w:rPr>
            </w:pPr>
            <w:r w:rsidRPr="007A013B">
              <w:rPr>
                <w:bCs/>
              </w:rPr>
              <w:t xml:space="preserve"> </w:t>
            </w:r>
          </w:p>
          <w:p w:rsidR="00427B93" w:rsidRPr="00F94795" w:rsidRDefault="00D4002F" w:rsidP="00B75B67">
            <w:pPr>
              <w:jc w:val="both"/>
              <w:rPr>
                <w:bCs/>
              </w:rPr>
            </w:pPr>
            <w:r w:rsidRPr="00592066">
              <w:rPr>
                <w:color w:val="000000"/>
              </w:rPr>
              <w:t>Veškeré dotazy k výzvě k podání nabídek směřujte na výše uveden</w:t>
            </w:r>
            <w:r w:rsidR="00A7056C" w:rsidRPr="00592066">
              <w:rPr>
                <w:color w:val="000000"/>
              </w:rPr>
              <w:t>ý</w:t>
            </w:r>
            <w:r w:rsidRPr="00592066">
              <w:rPr>
                <w:color w:val="000000"/>
              </w:rPr>
              <w:t xml:space="preserve"> e-mail. Z hlediska transparentnosti neumožňujeme telefonickou či osobní konzultaci zadání. </w:t>
            </w:r>
            <w:r w:rsidR="00305FD2" w:rsidRPr="00592066">
              <w:rPr>
                <w:color w:val="000000"/>
              </w:rPr>
              <w:t xml:space="preserve">Zadavatel </w:t>
            </w:r>
            <w:r w:rsidR="00B75B67" w:rsidRPr="00592066">
              <w:rPr>
                <w:color w:val="000000"/>
              </w:rPr>
              <w:t>odešle</w:t>
            </w:r>
            <w:r w:rsidR="00305FD2" w:rsidRPr="00592066">
              <w:rPr>
                <w:color w:val="000000"/>
              </w:rPr>
              <w:t xml:space="preserve"> dodatečné informace nejpozději do 3 dnů ode dne doručení žádosti o informace. Otázky a odpovědi budou také průběžně zveřejňovány na webových stránkách zadavatele</w:t>
            </w:r>
            <w:r w:rsidR="00CE62DC" w:rsidRPr="00592066">
              <w:rPr>
                <w:color w:val="000000"/>
              </w:rPr>
              <w:t xml:space="preserve"> a </w:t>
            </w:r>
            <w:r w:rsidR="00305FD2" w:rsidRPr="00592066">
              <w:rPr>
                <w:color w:val="000000"/>
              </w:rPr>
              <w:t>MŠMT.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Default="00427B93" w:rsidP="00427B93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  <w:p w:rsidR="00351C99" w:rsidRPr="00351C99" w:rsidRDefault="00351C99" w:rsidP="00427B93">
            <w:pPr>
              <w:rPr>
                <w:b/>
              </w:rPr>
            </w:pPr>
            <w:r w:rsidRPr="00351C99">
              <w:rPr>
                <w:b/>
              </w:rPr>
              <w:t>Termín a místo jednání komise:</w:t>
            </w:r>
          </w:p>
          <w:p w:rsidR="00351C99" w:rsidRPr="00427B93" w:rsidRDefault="00351C99" w:rsidP="00427B93">
            <w:r w:rsidRPr="00351C99">
              <w:rPr>
                <w:b/>
              </w:rPr>
              <w:t>Další lhůty:</w:t>
            </w:r>
          </w:p>
        </w:tc>
        <w:tc>
          <w:tcPr>
            <w:tcW w:w="5953" w:type="dxa"/>
          </w:tcPr>
          <w:p w:rsidR="0073189F" w:rsidRPr="00E81629" w:rsidRDefault="00D4002F" w:rsidP="001730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1629">
              <w:t>datum zve</w:t>
            </w:r>
            <w:r w:rsidRPr="00E81629">
              <w:rPr>
                <w:rFonts w:eastAsia="TimesNewRoman"/>
              </w:rPr>
              <w:t>ř</w:t>
            </w:r>
            <w:r w:rsidRPr="00E81629">
              <w:t>ejn</w:t>
            </w:r>
            <w:r w:rsidRPr="00E81629">
              <w:rPr>
                <w:rFonts w:eastAsia="TimesNewRoman"/>
              </w:rPr>
              <w:t>ě</w:t>
            </w:r>
            <w:r w:rsidRPr="00E81629">
              <w:t xml:space="preserve">ní výzvy: </w:t>
            </w:r>
            <w:proofErr w:type="gramStart"/>
            <w:r w:rsidR="00E81629" w:rsidRPr="00E81629">
              <w:t>1</w:t>
            </w:r>
            <w:r w:rsidR="00A60CD2" w:rsidRPr="00E81629">
              <w:t>7.10. 2011</w:t>
            </w:r>
            <w:proofErr w:type="gramEnd"/>
          </w:p>
          <w:p w:rsidR="00F94795" w:rsidRPr="00E81629" w:rsidRDefault="00534820" w:rsidP="001730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lhůta pro</w:t>
            </w:r>
            <w:r w:rsidR="00D4002F" w:rsidRPr="00E81629">
              <w:t xml:space="preserve"> doru</w:t>
            </w:r>
            <w:r w:rsidR="00D4002F" w:rsidRPr="00E81629">
              <w:rPr>
                <w:rFonts w:eastAsia="TimesNewRoman"/>
              </w:rPr>
              <w:t>č</w:t>
            </w:r>
            <w:r w:rsidR="00D4002F" w:rsidRPr="00E81629">
              <w:t xml:space="preserve">ení nabídek na </w:t>
            </w:r>
            <w:r w:rsidR="00F94795" w:rsidRPr="00E81629">
              <w:t>MŠMT</w:t>
            </w:r>
            <w:r w:rsidR="00D4002F" w:rsidRPr="00E81629">
              <w:t xml:space="preserve">: </w:t>
            </w:r>
          </w:p>
          <w:p w:rsidR="00F94795" w:rsidRPr="00E81629" w:rsidRDefault="00E81629" w:rsidP="00F94795">
            <w:pPr>
              <w:autoSpaceDE w:val="0"/>
              <w:autoSpaceDN w:val="0"/>
              <w:adjustRightInd w:val="0"/>
              <w:ind w:left="720"/>
              <w:jc w:val="both"/>
            </w:pPr>
            <w:r w:rsidRPr="00E81629">
              <w:t>do 31. 10. 2011 do 12 hodin</w:t>
            </w:r>
          </w:p>
          <w:p w:rsidR="00F94795" w:rsidRPr="00E81629" w:rsidRDefault="00D4002F" w:rsidP="001730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E81629">
              <w:rPr>
                <w:bCs/>
              </w:rPr>
              <w:t xml:space="preserve">termín </w:t>
            </w:r>
            <w:r w:rsidR="00351C99" w:rsidRPr="00E81629">
              <w:rPr>
                <w:bCs/>
              </w:rPr>
              <w:t xml:space="preserve">a místo </w:t>
            </w:r>
            <w:r w:rsidRPr="00E81629">
              <w:rPr>
                <w:bCs/>
              </w:rPr>
              <w:t xml:space="preserve">jednání komise pro otevírání obálek: </w:t>
            </w:r>
          </w:p>
          <w:p w:rsidR="00F94795" w:rsidRPr="00E81629" w:rsidRDefault="00E81629" w:rsidP="00F94795">
            <w:pPr>
              <w:pStyle w:val="Odstavecseseznamem"/>
              <w:rPr>
                <w:bCs/>
              </w:rPr>
            </w:pPr>
            <w:proofErr w:type="gramStart"/>
            <w:r w:rsidRPr="00E81629">
              <w:rPr>
                <w:bCs/>
              </w:rPr>
              <w:t>31.10. 2011</w:t>
            </w:r>
            <w:proofErr w:type="gramEnd"/>
            <w:r w:rsidRPr="00E81629">
              <w:rPr>
                <w:bCs/>
              </w:rPr>
              <w:t xml:space="preserve"> ve 13 hodin v pracovně č. 101 budovy MŠMT Karmelitská 8, Praha 1</w:t>
            </w:r>
          </w:p>
          <w:p w:rsidR="00427B93" w:rsidRPr="00592066" w:rsidRDefault="00D4002F" w:rsidP="005A70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E81629">
              <w:t>předpokládaná doba zahájení realizace:</w:t>
            </w:r>
            <w:r w:rsidR="00D62530" w:rsidRPr="00E81629">
              <w:t xml:space="preserve"> </w:t>
            </w:r>
            <w:r w:rsidR="00FE5A48" w:rsidRPr="00E81629">
              <w:t>od </w:t>
            </w:r>
            <w:r w:rsidR="00F94795" w:rsidRPr="00E81629">
              <w:t xml:space="preserve">listopadu </w:t>
            </w:r>
            <w:r w:rsidRPr="00E81629">
              <w:rPr>
                <w:bCs/>
              </w:rPr>
              <w:t>201</w:t>
            </w:r>
            <w:r w:rsidR="00FE5A48" w:rsidRPr="00E81629">
              <w:rPr>
                <w:bCs/>
              </w:rPr>
              <w:t>1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53" w:type="dxa"/>
          </w:tcPr>
          <w:p w:rsidR="00F94795" w:rsidRPr="00E81629" w:rsidRDefault="00F94795" w:rsidP="00F94795">
            <w:r>
              <w:t xml:space="preserve">Předmětem veřejné zakázky malého rozsahu je modernizace a rozšíření bezpečnostních technologií v objektech MŠMT na adrese Karmelitská </w:t>
            </w:r>
            <w:r w:rsidR="00E81629">
              <w:t>8</w:t>
            </w:r>
            <w:r>
              <w:t xml:space="preserve">, Praha 1 (dále </w:t>
            </w:r>
            <w:r w:rsidRPr="00E81629">
              <w:t xml:space="preserve">také </w:t>
            </w:r>
            <w:r w:rsidR="005D39AD" w:rsidRPr="00E81629">
              <w:t>„</w:t>
            </w:r>
            <w:r w:rsidRPr="00E81629">
              <w:t>budova</w:t>
            </w:r>
            <w:r w:rsidR="005D39AD" w:rsidRPr="00E81629">
              <w:t xml:space="preserve"> </w:t>
            </w:r>
            <w:r w:rsidRPr="00E81629">
              <w:t xml:space="preserve">A“) a adrese Karmelitská </w:t>
            </w:r>
            <w:r w:rsidR="00E81629" w:rsidRPr="00E81629">
              <w:t>7</w:t>
            </w:r>
            <w:r w:rsidRPr="00E81629">
              <w:t xml:space="preserve">, Praha 1 (dále také </w:t>
            </w:r>
            <w:r w:rsidR="005D39AD" w:rsidRPr="00E81629">
              <w:t>„</w:t>
            </w:r>
            <w:r w:rsidRPr="00E81629">
              <w:t>budova</w:t>
            </w:r>
            <w:r w:rsidR="005D39AD" w:rsidRPr="00E81629">
              <w:t xml:space="preserve"> </w:t>
            </w:r>
            <w:r w:rsidRPr="00E81629">
              <w:t>B“)</w:t>
            </w:r>
          </w:p>
          <w:p w:rsidR="004229BE" w:rsidRDefault="009A5684" w:rsidP="0027605C">
            <w:pPr>
              <w:jc w:val="both"/>
              <w:rPr>
                <w:b/>
              </w:rPr>
            </w:pPr>
            <w:r w:rsidRPr="00E81629">
              <w:rPr>
                <w:b/>
              </w:rPr>
              <w:t>Podrobná specifikace</w:t>
            </w:r>
            <w:r w:rsidRPr="007E3FBB">
              <w:rPr>
                <w:b/>
              </w:rPr>
              <w:t xml:space="preserve"> technických para</w:t>
            </w:r>
            <w:r>
              <w:rPr>
                <w:b/>
              </w:rPr>
              <w:t xml:space="preserve">metrů </w:t>
            </w:r>
            <w:r w:rsidR="00F94795">
              <w:rPr>
                <w:b/>
              </w:rPr>
              <w:t xml:space="preserve">předmětu </w:t>
            </w:r>
            <w:proofErr w:type="gramStart"/>
            <w:r w:rsidR="00F94795">
              <w:rPr>
                <w:b/>
              </w:rPr>
              <w:t>plnění  je</w:t>
            </w:r>
            <w:proofErr w:type="gramEnd"/>
            <w:r>
              <w:rPr>
                <w:b/>
              </w:rPr>
              <w:t xml:space="preserve"> uveden</w:t>
            </w:r>
            <w:r w:rsidR="00F94795">
              <w:rPr>
                <w:b/>
              </w:rPr>
              <w:t>a</w:t>
            </w:r>
            <w:r>
              <w:rPr>
                <w:b/>
              </w:rPr>
              <w:t xml:space="preserve"> v příloze č.</w:t>
            </w:r>
            <w:r w:rsidR="008C582F">
              <w:rPr>
                <w:b/>
              </w:rPr>
              <w:t xml:space="preserve"> </w:t>
            </w:r>
            <w:r>
              <w:rPr>
                <w:b/>
              </w:rPr>
              <w:t>1 této výzvy.</w:t>
            </w:r>
          </w:p>
          <w:p w:rsidR="0027605C" w:rsidRPr="00EC7C78" w:rsidRDefault="0027605C" w:rsidP="0027605C">
            <w:pPr>
              <w:jc w:val="both"/>
              <w:rPr>
                <w:sz w:val="22"/>
                <w:szCs w:val="22"/>
              </w:rPr>
            </w:pPr>
          </w:p>
        </w:tc>
      </w:tr>
      <w:tr w:rsidR="0088718D" w:rsidRPr="00427B93" w:rsidTr="00A02498">
        <w:tc>
          <w:tcPr>
            <w:tcW w:w="3085" w:type="dxa"/>
            <w:shd w:val="clear" w:color="auto" w:fill="FABF8F"/>
          </w:tcPr>
          <w:p w:rsidR="0088718D" w:rsidRDefault="0088718D">
            <w:r w:rsidRPr="00A83F20">
              <w:rPr>
                <w:b/>
              </w:rPr>
              <w:t>Prohlídka místa plnění veřejné zakázky:</w:t>
            </w:r>
          </w:p>
        </w:tc>
        <w:tc>
          <w:tcPr>
            <w:tcW w:w="5953" w:type="dxa"/>
          </w:tcPr>
          <w:p w:rsidR="0088718D" w:rsidRDefault="0088718D" w:rsidP="00AE55F3">
            <w:pPr>
              <w:pStyle w:val="MDSR"/>
              <w:ind w:firstLine="0"/>
              <w:jc w:val="left"/>
            </w:pPr>
            <w:r w:rsidRPr="00B45A24">
              <w:rPr>
                <w:rFonts w:ascii="Times" w:hAnsi="Times"/>
                <w:bCs/>
              </w:rPr>
              <w:t>Možnost prohlídky místa plnění veřejné zakázky</w:t>
            </w:r>
            <w:r w:rsidR="00A02498">
              <w:rPr>
                <w:rFonts w:ascii="Times" w:hAnsi="Times"/>
                <w:bCs/>
              </w:rPr>
              <w:t xml:space="preserve"> </w:t>
            </w:r>
            <w:r w:rsidRPr="00B45A24">
              <w:rPr>
                <w:rFonts w:ascii="Times" w:hAnsi="Times"/>
                <w:bCs/>
              </w:rPr>
              <w:t xml:space="preserve">je možné si vyžádat </w:t>
            </w:r>
            <w:r w:rsidRPr="00B45A24">
              <w:rPr>
                <w:rStyle w:val="slostrnky"/>
              </w:rPr>
              <w:t xml:space="preserve">u kontaktní osoby zadavatele. Plánovaný termín prohlídky místa plnění </w:t>
            </w:r>
            <w:r w:rsidR="001D03AE" w:rsidRPr="00B45A24">
              <w:rPr>
                <w:rStyle w:val="slostrnky"/>
              </w:rPr>
              <w:t>bude dle dohody se zadavatelem</w:t>
            </w:r>
            <w:r w:rsidR="00CC6B36" w:rsidRPr="00B45A24">
              <w:rPr>
                <w:rStyle w:val="slostrnky"/>
              </w:rPr>
              <w:t>.</w:t>
            </w:r>
            <w:r w:rsidRPr="00AE7218">
              <w:rPr>
                <w:rStyle w:val="slostrnky"/>
              </w:rPr>
              <w:t xml:space="preserve"> 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2812C5" w:rsidRDefault="00427B93" w:rsidP="005D39AD">
            <w:pPr>
              <w:rPr>
                <w:b/>
              </w:rPr>
            </w:pPr>
            <w:r w:rsidRPr="002812C5">
              <w:rPr>
                <w:b/>
              </w:rPr>
              <w:t xml:space="preserve">Předpokládaná hodnota </w:t>
            </w:r>
            <w:r w:rsidR="002460B6">
              <w:rPr>
                <w:b/>
              </w:rPr>
              <w:t xml:space="preserve">veřejné </w:t>
            </w:r>
            <w:r w:rsidRPr="002812C5">
              <w:rPr>
                <w:b/>
              </w:rPr>
              <w:t xml:space="preserve">zakázky </w:t>
            </w:r>
            <w:r w:rsidR="00611A73" w:rsidRPr="002812C5">
              <w:rPr>
                <w:b/>
              </w:rPr>
              <w:t>v Kč</w:t>
            </w:r>
            <w:r w:rsidR="00611A73" w:rsidRPr="00611A73">
              <w:t>:</w:t>
            </w:r>
          </w:p>
        </w:tc>
        <w:tc>
          <w:tcPr>
            <w:tcW w:w="5953" w:type="dxa"/>
          </w:tcPr>
          <w:p w:rsidR="00D4002F" w:rsidRPr="000F0422" w:rsidRDefault="00F94795" w:rsidP="00D4002F">
            <w:pPr>
              <w:jc w:val="both"/>
            </w:pPr>
            <w:r w:rsidRPr="000F0422">
              <w:t>1 </w:t>
            </w:r>
            <w:r w:rsidR="005D39AD" w:rsidRPr="000F0422">
              <w:t>9</w:t>
            </w:r>
            <w:r w:rsidR="00CC6B36">
              <w:t>3</w:t>
            </w:r>
            <w:r w:rsidRPr="000F0422">
              <w:t>0 000</w:t>
            </w:r>
            <w:r w:rsidR="00D4002F" w:rsidRPr="000F0422">
              <w:t xml:space="preserve"> Kč bez DPH </w:t>
            </w:r>
          </w:p>
          <w:p w:rsidR="00B11451" w:rsidRPr="007A013B" w:rsidRDefault="00B11451" w:rsidP="00D4002F">
            <w:pPr>
              <w:jc w:val="both"/>
            </w:pPr>
          </w:p>
          <w:p w:rsidR="00427B93" w:rsidRPr="002B51E0" w:rsidRDefault="00B11451" w:rsidP="0088076B">
            <w:pPr>
              <w:jc w:val="both"/>
              <w:rPr>
                <w:highlight w:val="yellow"/>
              </w:rPr>
            </w:pPr>
            <w:r>
              <w:t xml:space="preserve">Předpokládaná hodnota zakázky je stanovena jako maximální a nemůže být v nabídce uchazeče překročena. </w:t>
            </w:r>
            <w:r w:rsidR="00DF0CEC">
              <w:lastRenderedPageBreak/>
              <w:t>V opačném případě bude nabídka uchazeče vyřazena a uchazeč ze zadávacího řízení vyloučen.</w:t>
            </w:r>
          </w:p>
        </w:tc>
      </w:tr>
      <w:tr w:rsidR="007F7162" w:rsidRPr="00427B93">
        <w:tc>
          <w:tcPr>
            <w:tcW w:w="3085" w:type="dxa"/>
            <w:shd w:val="clear" w:color="auto" w:fill="FABF8F"/>
          </w:tcPr>
          <w:p w:rsidR="007F7162" w:rsidRPr="002812C5" w:rsidRDefault="007F7162" w:rsidP="00427B93">
            <w:pPr>
              <w:rPr>
                <w:b/>
              </w:rPr>
            </w:pPr>
            <w:r>
              <w:rPr>
                <w:b/>
              </w:rPr>
              <w:lastRenderedPageBreak/>
              <w:t>Typ zakázky</w:t>
            </w:r>
            <w:r w:rsidR="005D39AD">
              <w:rPr>
                <w:b/>
              </w:rPr>
              <w:t>:</w:t>
            </w:r>
            <w:r>
              <w:rPr>
                <w:rStyle w:val="Znakapoznpodarou"/>
                <w:b/>
              </w:rPr>
              <w:footnoteReference w:id="1"/>
            </w:r>
          </w:p>
        </w:tc>
        <w:tc>
          <w:tcPr>
            <w:tcW w:w="5953" w:type="dxa"/>
          </w:tcPr>
          <w:p w:rsidR="007F7162" w:rsidRPr="00427B93" w:rsidRDefault="00305FD2" w:rsidP="00E67AB3">
            <w:pPr>
              <w:jc w:val="both"/>
            </w:pPr>
            <w:r w:rsidRPr="00A602BF">
              <w:t xml:space="preserve">veřejná zakázka malého rozsahu podle § 12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A602BF">
                <w:t>3 a</w:t>
              </w:r>
            </w:smartTag>
            <w:r w:rsidRPr="00A602BF">
              <w:t xml:space="preserve"> § 18 odst. 3 zákona č. 137/2006 Sb., o veřejných zakázkách</w:t>
            </w:r>
            <w:r>
              <w:t>, ve znění pozdějších předpis</w:t>
            </w:r>
            <w:r w:rsidR="00E307E9">
              <w:t>ů</w:t>
            </w:r>
            <w:r w:rsidRPr="00A602BF">
              <w:t xml:space="preserve"> </w:t>
            </w:r>
            <w:r w:rsidRPr="002601FB">
              <w:t>(d</w:t>
            </w:r>
            <w:r w:rsidRPr="00A602BF">
              <w:t>á</w:t>
            </w:r>
            <w:r w:rsidRPr="002601FB">
              <w:t xml:space="preserve">le jen “ZVZ”), </w:t>
            </w:r>
            <w:r w:rsidRPr="00A602BF">
              <w:t xml:space="preserve">a Směrnice MŠMT upravující zadávání veřejných zakázek malého rozsahu č. </w:t>
            </w:r>
            <w:proofErr w:type="spellStart"/>
            <w:r w:rsidRPr="00A602BF">
              <w:t>j</w:t>
            </w:r>
            <w:proofErr w:type="spellEnd"/>
            <w:r w:rsidRPr="00A602BF">
              <w:t>. 2371/2009-14</w:t>
            </w:r>
            <w:r w:rsidR="00D11B04">
              <w:t>,</w:t>
            </w:r>
            <w:r w:rsidR="00E307E9">
              <w:t xml:space="preserve"> ve znění </w:t>
            </w:r>
            <w:r w:rsidR="008266F0">
              <w:t xml:space="preserve">pozdějších </w:t>
            </w:r>
            <w:r w:rsidR="00E307E9">
              <w:t>dodatk</w:t>
            </w:r>
            <w:r w:rsidR="008266F0">
              <w:t>ů</w:t>
            </w:r>
          </w:p>
        </w:tc>
      </w:tr>
      <w:tr w:rsidR="00100670" w:rsidRPr="00EA3121">
        <w:tc>
          <w:tcPr>
            <w:tcW w:w="3085" w:type="dxa"/>
            <w:shd w:val="clear" w:color="auto" w:fill="FABF8F"/>
          </w:tcPr>
          <w:p w:rsidR="00427B93" w:rsidRPr="00427B93" w:rsidRDefault="005D39AD" w:rsidP="00427B93">
            <w:r>
              <w:rPr>
                <w:b/>
              </w:rPr>
              <w:t>Zadávací lhůta a l</w:t>
            </w:r>
            <w:r w:rsidR="00611A73" w:rsidRPr="002812C5">
              <w:rPr>
                <w:b/>
              </w:rPr>
              <w:t>hůta dodání</w:t>
            </w:r>
            <w:r w:rsidR="00611A73">
              <w:t xml:space="preserve"> (zpracování zakázky)/ časový harmonogram plnění/ doba trvání zakázky</w:t>
            </w:r>
          </w:p>
        </w:tc>
        <w:tc>
          <w:tcPr>
            <w:tcW w:w="5953" w:type="dxa"/>
          </w:tcPr>
          <w:p w:rsidR="0073189F" w:rsidRDefault="005D39AD" w:rsidP="0073189F">
            <w:pPr>
              <w:jc w:val="both"/>
            </w:pPr>
            <w:r>
              <w:t xml:space="preserve">Uchazeči jsou vázáni svou nabídkou k zadavateli zadávací lhůtou, která začíná běžet okamžikem skončení lhůty pro podání nabídek a končí dnem doručení oznámení zadavatele o výběru nejvhodnější nabídky, přičemž vítěznému uchazeči se prodlužuje </w:t>
            </w:r>
            <w:r w:rsidR="005579C1">
              <w:t>až do doby uzavření smlouvy, nebo do zrušení zadávacího řízení</w:t>
            </w:r>
            <w:r w:rsidR="00CB2803">
              <w:t xml:space="preserve">. Zadávací lhůta však </w:t>
            </w:r>
            <w:r w:rsidR="00AA05FC">
              <w:t xml:space="preserve">činí </w:t>
            </w:r>
            <w:r w:rsidR="00CB2803">
              <w:t xml:space="preserve">maximálně </w:t>
            </w:r>
            <w:r w:rsidR="00AA05FC">
              <w:t>90 kalendářních dní.</w:t>
            </w:r>
          </w:p>
          <w:p w:rsidR="0018147E" w:rsidRDefault="0018147E" w:rsidP="0073189F">
            <w:pPr>
              <w:jc w:val="both"/>
              <w:rPr>
                <w:color w:val="FF0000"/>
              </w:rPr>
            </w:pPr>
          </w:p>
          <w:p w:rsidR="005579C1" w:rsidRDefault="00B11451" w:rsidP="0073189F">
            <w:pPr>
              <w:jc w:val="both"/>
            </w:pPr>
            <w:r w:rsidRPr="00CC2A5A">
              <w:t xml:space="preserve">Zadavatel požaduje </w:t>
            </w:r>
            <w:r w:rsidR="005579C1">
              <w:t xml:space="preserve">realizovat veřejnou zakázku </w:t>
            </w:r>
            <w:proofErr w:type="gramStart"/>
            <w:r w:rsidR="005579C1">
              <w:t xml:space="preserve">nejpozději </w:t>
            </w:r>
            <w:r>
              <w:t xml:space="preserve"> </w:t>
            </w:r>
            <w:r w:rsidRPr="0088076B">
              <w:rPr>
                <w:b/>
              </w:rPr>
              <w:t>do</w:t>
            </w:r>
            <w:proofErr w:type="gramEnd"/>
            <w:r w:rsidRPr="0088076B">
              <w:rPr>
                <w:b/>
              </w:rPr>
              <w:t xml:space="preserve"> 1</w:t>
            </w:r>
            <w:r w:rsidR="005579C1">
              <w:rPr>
                <w:b/>
              </w:rPr>
              <w:t>2</w:t>
            </w:r>
            <w:r w:rsidRPr="0088076B">
              <w:rPr>
                <w:b/>
              </w:rPr>
              <w:t xml:space="preserve">. </w:t>
            </w:r>
            <w:r w:rsidR="000768E1">
              <w:rPr>
                <w:b/>
              </w:rPr>
              <w:t>12</w:t>
            </w:r>
            <w:r w:rsidRPr="0088076B">
              <w:rPr>
                <w:b/>
              </w:rPr>
              <w:t>. 2011</w:t>
            </w:r>
            <w:r w:rsidR="005579C1">
              <w:t>.</w:t>
            </w:r>
            <w:r w:rsidRPr="00CC2A5A">
              <w:t xml:space="preserve"> </w:t>
            </w:r>
          </w:p>
          <w:p w:rsidR="00963935" w:rsidRPr="00EA3121" w:rsidRDefault="00963935" w:rsidP="005579C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EA3121" w:rsidRDefault="00DF12E5" w:rsidP="00427B93">
            <w:pPr>
              <w:rPr>
                <w:sz w:val="22"/>
                <w:szCs w:val="22"/>
              </w:rPr>
            </w:pPr>
            <w:r w:rsidRPr="00EA3121">
              <w:rPr>
                <w:b/>
                <w:sz w:val="22"/>
                <w:szCs w:val="22"/>
              </w:rPr>
              <w:t>Místa dodání/převzetí nabídky</w:t>
            </w:r>
            <w:r w:rsidRPr="00EA3121">
              <w:rPr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3189F" w:rsidRPr="00E81629" w:rsidRDefault="00853A2E" w:rsidP="007318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Nabídky je možné doručit p</w:t>
            </w:r>
            <w:r w:rsidR="0073189F" w:rsidRPr="00CD3C8F">
              <w:rPr>
                <w:iCs/>
              </w:rPr>
              <w:t>oš</w:t>
            </w:r>
            <w:r w:rsidR="0073189F">
              <w:rPr>
                <w:iCs/>
              </w:rPr>
              <w:t xml:space="preserve">tou na adresu </w:t>
            </w:r>
            <w:r w:rsidR="005579C1">
              <w:t>Karmelitská 7</w:t>
            </w:r>
            <w:r w:rsidR="005579C1" w:rsidRPr="00592066">
              <w:t>, 1</w:t>
            </w:r>
            <w:r w:rsidR="005579C1">
              <w:t>18</w:t>
            </w:r>
            <w:r w:rsidR="005579C1" w:rsidRPr="00592066">
              <w:t xml:space="preserve"> </w:t>
            </w:r>
            <w:r w:rsidR="005579C1">
              <w:t>12</w:t>
            </w:r>
            <w:r w:rsidR="005579C1" w:rsidRPr="00592066">
              <w:t xml:space="preserve"> Praha 1</w:t>
            </w:r>
            <w:r w:rsidR="0073189F">
              <w:rPr>
                <w:iCs/>
              </w:rPr>
              <w:t xml:space="preserve">, v případě </w:t>
            </w:r>
            <w:r w:rsidR="005579C1">
              <w:rPr>
                <w:iCs/>
              </w:rPr>
              <w:t xml:space="preserve">osobního předání na podatelně </w:t>
            </w:r>
            <w:r w:rsidR="00CD3C8F" w:rsidRPr="00C007C1">
              <w:rPr>
                <w:iCs/>
              </w:rPr>
              <w:t> </w:t>
            </w:r>
            <w:r w:rsidR="005579C1">
              <w:rPr>
                <w:iCs/>
              </w:rPr>
              <w:t>na stejné</w:t>
            </w:r>
            <w:r w:rsidR="0073189F" w:rsidRPr="00C007C1">
              <w:rPr>
                <w:iCs/>
              </w:rPr>
              <w:t xml:space="preserve"> </w:t>
            </w:r>
            <w:proofErr w:type="gramStart"/>
            <w:r w:rsidR="005579C1">
              <w:rPr>
                <w:iCs/>
              </w:rPr>
              <w:t xml:space="preserve">adrese </w:t>
            </w:r>
            <w:r w:rsidR="0073189F" w:rsidRPr="00C007C1">
              <w:rPr>
                <w:iCs/>
              </w:rPr>
              <w:t xml:space="preserve"> v pracovních</w:t>
            </w:r>
            <w:proofErr w:type="gramEnd"/>
            <w:r w:rsidR="0073189F" w:rsidRPr="00C007C1">
              <w:rPr>
                <w:iCs/>
              </w:rPr>
              <w:t xml:space="preserve"> </w:t>
            </w:r>
            <w:r w:rsidR="0073189F" w:rsidRPr="00E81629">
              <w:rPr>
                <w:iCs/>
              </w:rPr>
              <w:t xml:space="preserve">dnech mezi </w:t>
            </w:r>
            <w:r w:rsidR="00963ABB" w:rsidRPr="00E81629">
              <w:rPr>
                <w:iCs/>
              </w:rPr>
              <w:t>8</w:t>
            </w:r>
            <w:r w:rsidR="00D917B3" w:rsidRPr="00E81629">
              <w:rPr>
                <w:iCs/>
              </w:rPr>
              <w:t>:00</w:t>
            </w:r>
            <w:r w:rsidR="0073189F" w:rsidRPr="00E81629">
              <w:rPr>
                <w:iCs/>
              </w:rPr>
              <w:t xml:space="preserve"> - </w:t>
            </w:r>
            <w:r w:rsidR="00B11253" w:rsidRPr="00E81629">
              <w:rPr>
                <w:iCs/>
              </w:rPr>
              <w:t>15</w:t>
            </w:r>
            <w:r w:rsidR="0073189F" w:rsidRPr="00E81629">
              <w:rPr>
                <w:iCs/>
              </w:rPr>
              <w:t>:</w:t>
            </w:r>
            <w:r w:rsidR="00CD3C8F" w:rsidRPr="00E81629">
              <w:rPr>
                <w:iCs/>
              </w:rPr>
              <w:t>0</w:t>
            </w:r>
            <w:r w:rsidR="0073189F" w:rsidRPr="00E81629">
              <w:rPr>
                <w:iCs/>
              </w:rPr>
              <w:t>0 hodinou.</w:t>
            </w:r>
          </w:p>
          <w:p w:rsidR="0073189F" w:rsidRDefault="0073189F" w:rsidP="0073189F">
            <w:pPr>
              <w:autoSpaceDE w:val="0"/>
              <w:autoSpaceDN w:val="0"/>
              <w:adjustRightInd w:val="0"/>
              <w:jc w:val="both"/>
            </w:pPr>
          </w:p>
          <w:p w:rsidR="0073189F" w:rsidRDefault="0073189F" w:rsidP="0073189F">
            <w:pPr>
              <w:autoSpaceDE w:val="0"/>
              <w:autoSpaceDN w:val="0"/>
              <w:adjustRightInd w:val="0"/>
              <w:jc w:val="both"/>
            </w:pPr>
            <w:r>
              <w:t>N</w:t>
            </w:r>
            <w:r w:rsidRPr="00913851">
              <w:t xml:space="preserve">abídka bude doručena </w:t>
            </w:r>
            <w:r>
              <w:t>v písemné podobě</w:t>
            </w:r>
            <w:r w:rsidRPr="00DA333C">
              <w:t xml:space="preserve"> a dále na elektronickém nosiči v zalepené obálce s názvem </w:t>
            </w:r>
            <w:r w:rsidRPr="005579C1">
              <w:rPr>
                <w:b/>
              </w:rPr>
              <w:t>„</w:t>
            </w:r>
            <w:r w:rsidR="005579C1" w:rsidRPr="005579C1">
              <w:rPr>
                <w:b/>
              </w:rPr>
              <w:t>MŠMT – Zabezpečení prostorů – chráněné zájmy</w:t>
            </w:r>
            <w:r w:rsidRPr="005579C1">
              <w:rPr>
                <w:b/>
              </w:rPr>
              <w:t>“</w:t>
            </w:r>
            <w:r>
              <w:rPr>
                <w:b/>
              </w:rPr>
              <w:t xml:space="preserve">, </w:t>
            </w:r>
            <w:r w:rsidRPr="00913851">
              <w:t xml:space="preserve">na obálce bude nápis </w:t>
            </w:r>
            <w:r w:rsidRPr="005579C1">
              <w:rPr>
                <w:b/>
              </w:rPr>
              <w:t>„NEOTVÍRAT“</w:t>
            </w:r>
            <w:r w:rsidRPr="00913851">
              <w:t>.</w:t>
            </w:r>
          </w:p>
          <w:p w:rsidR="00305FD2" w:rsidRPr="0080283F" w:rsidRDefault="00305FD2" w:rsidP="007318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27B93" w:rsidRPr="00427B93" w:rsidRDefault="0073189F" w:rsidP="0018147E">
            <w:pPr>
              <w:jc w:val="both"/>
            </w:pPr>
            <w:r>
              <w:t>Na obálce bude dále uvedena adresa, na niž je možno poslat oznámení pro případ potřeby vyrozumění uchazeče, pokud jeho nabídka byla podána po uplynutí lhůty pro</w:t>
            </w:r>
            <w:r w:rsidR="0018147E">
              <w:t> </w:t>
            </w:r>
            <w:r>
              <w:t>podání nabídek.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E81629" w:rsidRDefault="004F61D7" w:rsidP="00427B93">
            <w:r w:rsidRPr="00E81629">
              <w:rPr>
                <w:b/>
              </w:rPr>
              <w:t>Hodnotí</w:t>
            </w:r>
            <w:r w:rsidR="00DF12E5" w:rsidRPr="00E81629">
              <w:rPr>
                <w:b/>
              </w:rPr>
              <w:t>cí kritéria</w:t>
            </w:r>
            <w:r w:rsidR="0027227E" w:rsidRPr="00E81629">
              <w:rPr>
                <w:b/>
              </w:rPr>
              <w:t xml:space="preserve"> a způsob hodnocení</w:t>
            </w:r>
            <w:r w:rsidR="00DF12E5" w:rsidRPr="00E81629">
              <w:t>:</w:t>
            </w:r>
          </w:p>
        </w:tc>
        <w:tc>
          <w:tcPr>
            <w:tcW w:w="5953" w:type="dxa"/>
          </w:tcPr>
          <w:p w:rsidR="00D4597B" w:rsidRPr="008D1E29" w:rsidRDefault="00D4597B" w:rsidP="00D4597B">
            <w:pPr>
              <w:pStyle w:val="Zkladntext2"/>
              <w:spacing w:after="0" w:line="240" w:lineRule="auto"/>
              <w:ind w:right="142"/>
              <w:jc w:val="both"/>
            </w:pPr>
            <w:r w:rsidRPr="008D1E29">
              <w:t xml:space="preserve">Nabídky budou hodnoceny na základě kritéria </w:t>
            </w:r>
            <w:r w:rsidR="00E81629">
              <w:t>nejnižší nabídkové ceny</w:t>
            </w:r>
            <w:r w:rsidR="00305FD2">
              <w:t>.</w:t>
            </w:r>
          </w:p>
          <w:p w:rsidR="0018147E" w:rsidRDefault="0018147E" w:rsidP="00D4597B">
            <w:pPr>
              <w:pStyle w:val="Zkladntext2"/>
              <w:spacing w:after="0" w:line="240" w:lineRule="auto"/>
              <w:ind w:right="142"/>
              <w:jc w:val="both"/>
            </w:pPr>
          </w:p>
          <w:p w:rsidR="00683932" w:rsidRPr="000F0422" w:rsidRDefault="00E81629" w:rsidP="0088718D">
            <w:pPr>
              <w:pStyle w:val="CM15"/>
              <w:jc w:val="both"/>
            </w:pPr>
            <w:r w:rsidRPr="000F0422">
              <w:t>Nejvhodnější nabídkou bude nabídka uchazeče, který nabídne nejnižší cenu</w:t>
            </w:r>
            <w:r w:rsidR="000F0422" w:rsidRPr="000F0422">
              <w:t xml:space="preserve"> </w:t>
            </w:r>
            <w:r w:rsidR="0088718D">
              <w:t xml:space="preserve">včetně DPH </w:t>
            </w:r>
            <w:r w:rsidR="000F0422" w:rsidRPr="000F0422">
              <w:t>za předmět zakázky.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427B93" w:rsidRDefault="00DF12E5" w:rsidP="00305FD2">
            <w:r w:rsidRPr="002812C5">
              <w:rPr>
                <w:b/>
              </w:rPr>
              <w:t>Požadavky na prokázání splnění</w:t>
            </w:r>
            <w:r w:rsidR="00162F98">
              <w:rPr>
                <w:b/>
              </w:rPr>
              <w:t xml:space="preserve"> </w:t>
            </w:r>
            <w:r w:rsidRPr="002812C5">
              <w:rPr>
                <w:b/>
              </w:rPr>
              <w:t xml:space="preserve">kvalifikace dodavatele </w:t>
            </w:r>
            <w:r w:rsidRPr="00DF12E5">
              <w:t>na základě zadávací dokumentace</w:t>
            </w:r>
            <w:r w:rsidR="003D454E">
              <w:rPr>
                <w:rStyle w:val="Znakapoznpodarou"/>
              </w:rPr>
              <w:footnoteReference w:id="2"/>
            </w:r>
            <w:r>
              <w:t>:</w:t>
            </w:r>
          </w:p>
        </w:tc>
        <w:tc>
          <w:tcPr>
            <w:tcW w:w="5953" w:type="dxa"/>
          </w:tcPr>
          <w:p w:rsidR="00802014" w:rsidRDefault="00802014" w:rsidP="0080201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76EE7">
              <w:rPr>
                <w:b/>
                <w:bCs/>
              </w:rPr>
              <w:t xml:space="preserve">Uchazeč je povinen </w:t>
            </w:r>
            <w:r>
              <w:rPr>
                <w:b/>
                <w:bCs/>
              </w:rPr>
              <w:t>v </w:t>
            </w:r>
            <w:r w:rsidRPr="00176EE7">
              <w:rPr>
                <w:b/>
                <w:bCs/>
              </w:rPr>
              <w:t>nabídce prokázat splnění kvalifikace</w:t>
            </w:r>
            <w:r>
              <w:rPr>
                <w:b/>
                <w:bCs/>
              </w:rPr>
              <w:t xml:space="preserve"> způsobem uvedeným v této výzvě</w:t>
            </w:r>
            <w:r w:rsidRPr="00176EE7">
              <w:rPr>
                <w:b/>
                <w:bCs/>
              </w:rPr>
              <w:t>.</w:t>
            </w:r>
          </w:p>
          <w:p w:rsidR="00F322B4" w:rsidRPr="00176EE7" w:rsidRDefault="00F322B4" w:rsidP="0080201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02014" w:rsidRPr="00176EE7" w:rsidRDefault="00802014" w:rsidP="001730ED">
            <w:pPr>
              <w:pStyle w:val="Odstavecseseznamem"/>
              <w:numPr>
                <w:ilvl w:val="0"/>
                <w:numId w:val="2"/>
              </w:numPr>
              <w:ind w:left="318" w:hanging="318"/>
              <w:jc w:val="both"/>
              <w:rPr>
                <w:b/>
              </w:rPr>
            </w:pPr>
            <w:r w:rsidRPr="00176EE7">
              <w:rPr>
                <w:b/>
              </w:rPr>
              <w:t>Základní kvalifikační předpoklady</w:t>
            </w:r>
            <w:r>
              <w:rPr>
                <w:b/>
              </w:rPr>
              <w:t xml:space="preserve"> dle § 53 ZVZ</w:t>
            </w:r>
          </w:p>
          <w:p w:rsidR="00802014" w:rsidRDefault="00802014" w:rsidP="0080201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b/>
                <w:lang w:eastAsia="en-US"/>
              </w:rPr>
              <w:t>Uchazeč předloží č</w:t>
            </w:r>
            <w:r w:rsidRPr="00176EE7">
              <w:rPr>
                <w:b/>
                <w:lang w:eastAsia="en-US"/>
              </w:rPr>
              <w:t>estné prohlášení</w:t>
            </w:r>
            <w:r w:rsidRPr="00176EE7">
              <w:rPr>
                <w:lang w:eastAsia="en-US"/>
              </w:rPr>
              <w:t xml:space="preserve"> </w:t>
            </w:r>
            <w:r w:rsidRPr="00DA2789">
              <w:rPr>
                <w:lang w:eastAsia="en-US"/>
              </w:rPr>
              <w:t xml:space="preserve">(příloha č. </w:t>
            </w:r>
            <w:r w:rsidR="000F0422">
              <w:rPr>
                <w:lang w:eastAsia="en-US"/>
              </w:rPr>
              <w:t xml:space="preserve">2 </w:t>
            </w:r>
            <w:proofErr w:type="gramStart"/>
            <w:r w:rsidRPr="00DA2789">
              <w:rPr>
                <w:lang w:eastAsia="en-US"/>
              </w:rPr>
              <w:t>této</w:t>
            </w:r>
            <w:proofErr w:type="gramEnd"/>
            <w:r w:rsidRPr="00DA2789">
              <w:rPr>
                <w:lang w:eastAsia="en-US"/>
              </w:rPr>
              <w:t xml:space="preserve"> </w:t>
            </w:r>
            <w:r w:rsidR="00C71138">
              <w:rPr>
                <w:lang w:eastAsia="en-US"/>
              </w:rPr>
              <w:t>v</w:t>
            </w:r>
            <w:r>
              <w:rPr>
                <w:lang w:eastAsia="en-US"/>
              </w:rPr>
              <w:t>ýzvy</w:t>
            </w:r>
            <w:r w:rsidR="00C77EA0">
              <w:rPr>
                <w:lang w:eastAsia="en-US"/>
              </w:rPr>
              <w:t xml:space="preserve"> k podání nabídek</w:t>
            </w:r>
            <w:r>
              <w:rPr>
                <w:lang w:eastAsia="en-US"/>
              </w:rPr>
              <w:t xml:space="preserve"> „Vzor čestného prohlášení“) </w:t>
            </w:r>
            <w:r w:rsidRPr="00176EE7">
              <w:rPr>
                <w:noProof/>
              </w:rPr>
              <w:t xml:space="preserve">prokazující </w:t>
            </w:r>
            <w:r>
              <w:rPr>
                <w:noProof/>
              </w:rPr>
              <w:t xml:space="preserve">splnění </w:t>
            </w:r>
            <w:r w:rsidRPr="00176EE7">
              <w:rPr>
                <w:noProof/>
              </w:rPr>
              <w:t>základní</w:t>
            </w:r>
            <w:r>
              <w:rPr>
                <w:noProof/>
              </w:rPr>
              <w:t>ch</w:t>
            </w:r>
            <w:r w:rsidRPr="00176EE7">
              <w:rPr>
                <w:noProof/>
              </w:rPr>
              <w:t xml:space="preserve"> kvalifikační</w:t>
            </w:r>
            <w:r>
              <w:rPr>
                <w:noProof/>
              </w:rPr>
              <w:t>ch</w:t>
            </w:r>
            <w:r w:rsidRPr="00176EE7">
              <w:rPr>
                <w:noProof/>
              </w:rPr>
              <w:t xml:space="preserve"> předpoklad</w:t>
            </w:r>
            <w:r>
              <w:rPr>
                <w:noProof/>
              </w:rPr>
              <w:t>ů</w:t>
            </w:r>
            <w:r w:rsidRPr="00176EE7">
              <w:rPr>
                <w:noProof/>
              </w:rPr>
              <w:t xml:space="preserve"> podle  § 53 odst. 1 </w:t>
            </w:r>
            <w:r w:rsidR="0018147E">
              <w:rPr>
                <w:noProof/>
              </w:rPr>
              <w:t xml:space="preserve">písm. a) až </w:t>
            </w:r>
            <w:r w:rsidR="00435E15">
              <w:rPr>
                <w:noProof/>
              </w:rPr>
              <w:t>j</w:t>
            </w:r>
            <w:r>
              <w:rPr>
                <w:noProof/>
              </w:rPr>
              <w:t>) ZVZ</w:t>
            </w:r>
            <w:r w:rsidRPr="00176EE7">
              <w:rPr>
                <w:noProof/>
              </w:rPr>
              <w:t xml:space="preserve"> </w:t>
            </w:r>
            <w:r w:rsidR="00EC293A" w:rsidRPr="00EC293A">
              <w:rPr>
                <w:noProof/>
              </w:rPr>
              <w:t>podepsané osobou oprávněnou jednat jménem či za uchazeče</w:t>
            </w:r>
            <w:r w:rsidR="00435E15">
              <w:rPr>
                <w:noProof/>
              </w:rPr>
              <w:t>.</w:t>
            </w:r>
            <w:r w:rsidR="00B40370">
              <w:rPr>
                <w:noProof/>
              </w:rPr>
              <w:t xml:space="preserve"> </w:t>
            </w:r>
          </w:p>
          <w:p w:rsidR="005579C1" w:rsidRDefault="005579C1" w:rsidP="0080201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:rsidR="005579C1" w:rsidRDefault="005579C1" w:rsidP="0080201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:rsidR="005579C1" w:rsidRDefault="005579C1" w:rsidP="0080201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:rsidR="00F53931" w:rsidRDefault="00F53931" w:rsidP="0080201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99"/>
            </w:tblGrid>
            <w:tr w:rsidR="00F53931" w:rsidRPr="00BD0670" w:rsidTr="009C03F5">
              <w:tc>
                <w:tcPr>
                  <w:tcW w:w="5699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F53931" w:rsidRPr="00BD0670" w:rsidRDefault="00F53931" w:rsidP="00F53931">
                  <w:pPr>
                    <w:spacing w:line="280" w:lineRule="atLeast"/>
                    <w:ind w:left="284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BD0670">
                    <w:rPr>
                      <w:b/>
                      <w:color w:val="000000"/>
                      <w:sz w:val="20"/>
                    </w:rPr>
                    <w:t>Základní kvalifikační předpoklady splňuje</w:t>
                  </w:r>
                  <w:r>
                    <w:rPr>
                      <w:b/>
                      <w:color w:val="000000"/>
                      <w:sz w:val="20"/>
                    </w:rPr>
                    <w:t xml:space="preserve"> Uchazeč</w:t>
                  </w:r>
                </w:p>
              </w:tc>
            </w:tr>
            <w:tr w:rsidR="005D1E04" w:rsidRPr="001834D0" w:rsidTr="009C03F5">
              <w:trPr>
                <w:trHeight w:val="729"/>
              </w:trPr>
              <w:tc>
                <w:tcPr>
                  <w:tcW w:w="5699" w:type="dxa"/>
                  <w:tcBorders>
                    <w:bottom w:val="single" w:sz="6" w:space="0" w:color="auto"/>
                  </w:tcBorders>
                </w:tcPr>
                <w:p w:rsidR="005D1E04" w:rsidRPr="001834D0" w:rsidRDefault="005D1E04" w:rsidP="009C03F5">
                  <w:pPr>
                    <w:spacing w:line="2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53931">
                    <w:rPr>
                      <w:color w:val="000000"/>
                      <w:sz w:val="18"/>
                      <w:szCs w:val="18"/>
                    </w:rPr>
                    <w:t>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C03F5" w:rsidRPr="001834D0" w:rsidTr="009C03F5">
              <w:trPr>
                <w:trHeight w:val="726"/>
              </w:trPr>
              <w:tc>
                <w:tcPr>
                  <w:tcW w:w="5699" w:type="dxa"/>
                  <w:tcBorders>
                    <w:bottom w:val="single" w:sz="6" w:space="0" w:color="auto"/>
                  </w:tcBorders>
                </w:tcPr>
                <w:p w:rsidR="009C03F5" w:rsidRPr="00F53931" w:rsidRDefault="009C03F5" w:rsidP="009C03F5">
                  <w:pPr>
                    <w:spacing w:line="2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53931">
                    <w:rPr>
                      <w:color w:val="000000"/>
                      <w:sz w:val="18"/>
                      <w:szCs w:val="18"/>
                    </w:rPr>
            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C03F5" w:rsidRPr="001834D0" w:rsidTr="009C03F5">
              <w:trPr>
                <w:trHeight w:val="726"/>
              </w:trPr>
              <w:tc>
                <w:tcPr>
                  <w:tcW w:w="5699" w:type="dxa"/>
                  <w:tcBorders>
                    <w:bottom w:val="single" w:sz="6" w:space="0" w:color="auto"/>
                  </w:tcBorders>
                </w:tcPr>
                <w:p w:rsidR="009C03F5" w:rsidRPr="00F53931" w:rsidRDefault="009C03F5" w:rsidP="00F53931">
                  <w:pPr>
                    <w:spacing w:line="2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53931">
                    <w:rPr>
                      <w:color w:val="000000"/>
                      <w:sz w:val="18"/>
                      <w:szCs w:val="18"/>
                    </w:rPr>
                    <w:t>který v posledních třech letech nenaplnil skutkovo</w:t>
                  </w:r>
                  <w:r w:rsidR="007E300E">
                    <w:rPr>
                      <w:color w:val="000000"/>
                      <w:sz w:val="18"/>
                      <w:szCs w:val="18"/>
                    </w:rPr>
                    <w:t xml:space="preserve">u podstatu jednání </w:t>
                  </w:r>
                  <w:proofErr w:type="spellStart"/>
                  <w:r w:rsidR="007E300E">
                    <w:rPr>
                      <w:color w:val="000000"/>
                      <w:sz w:val="18"/>
                      <w:szCs w:val="18"/>
                    </w:rPr>
                    <w:t>nekalé</w:t>
                  </w:r>
                  <w:proofErr w:type="spellEnd"/>
                  <w:r w:rsidR="007E300E">
                    <w:rPr>
                      <w:color w:val="000000"/>
                      <w:sz w:val="18"/>
                      <w:szCs w:val="18"/>
                    </w:rPr>
                    <w:t xml:space="preserve"> soutěž</w:t>
                  </w:r>
                  <w:r w:rsidRPr="00F53931">
                    <w:rPr>
                      <w:color w:val="000000"/>
                      <w:sz w:val="18"/>
                      <w:szCs w:val="18"/>
                    </w:rPr>
                    <w:t>e formou podplácení podle zvláštního právního předpisu</w:t>
                  </w:r>
                </w:p>
              </w:tc>
            </w:tr>
            <w:tr w:rsidR="009C03F5" w:rsidRPr="001834D0" w:rsidTr="009C03F5">
              <w:trPr>
                <w:trHeight w:val="726"/>
              </w:trPr>
              <w:tc>
                <w:tcPr>
                  <w:tcW w:w="5699" w:type="dxa"/>
                  <w:tcBorders>
                    <w:bottom w:val="single" w:sz="6" w:space="0" w:color="auto"/>
                  </w:tcBorders>
                </w:tcPr>
                <w:p w:rsidR="009C03F5" w:rsidRPr="00F53931" w:rsidRDefault="009C03F5" w:rsidP="00F53931">
                  <w:pPr>
                    <w:spacing w:line="2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53931">
                    <w:rPr>
                      <w:color w:val="000000"/>
                      <w:sz w:val="18"/>
                      <w:szCs w:val="18"/>
                    </w:rPr>
                    <w:t xml:space="preserve">vůči jehož majetku neprobíhá nebo v posledních třech letech neproběhlo </w:t>
                  </w:r>
                  <w:proofErr w:type="spellStart"/>
                  <w:r w:rsidRPr="00F53931">
                    <w:rPr>
                      <w:color w:val="000000"/>
                      <w:sz w:val="18"/>
                      <w:szCs w:val="18"/>
                    </w:rPr>
                    <w:t>insolvenční</w:t>
                  </w:r>
                  <w:proofErr w:type="spellEnd"/>
                  <w:r w:rsidRPr="00F53931">
                    <w:rPr>
                      <w:color w:val="000000"/>
                      <w:sz w:val="18"/>
                      <w:szCs w:val="18"/>
                    </w:rPr>
                    <w:t xml:space="preserve"> řízení, v němž bylo vydáno rozhodnutí o úpadku nebo </w:t>
                  </w:r>
                  <w:proofErr w:type="spellStart"/>
                  <w:r w:rsidRPr="00F53931">
                    <w:rPr>
                      <w:color w:val="000000"/>
                      <w:sz w:val="18"/>
                      <w:szCs w:val="18"/>
                    </w:rPr>
                    <w:t>insolvenční</w:t>
                  </w:r>
                  <w:proofErr w:type="spellEnd"/>
                  <w:r w:rsidRPr="00F53931">
                    <w:rPr>
                      <w:color w:val="000000"/>
                      <w:sz w:val="18"/>
                      <w:szCs w:val="18"/>
                    </w:rPr>
                    <w:t xml:space="preserve"> návrh nebyl zamítnut proto, že majetek nepostačuje k úhradě nákladů </w:t>
                  </w:r>
                  <w:proofErr w:type="spellStart"/>
                  <w:r w:rsidRPr="00F53931">
                    <w:rPr>
                      <w:color w:val="000000"/>
                      <w:sz w:val="18"/>
                      <w:szCs w:val="18"/>
                    </w:rPr>
                    <w:t>insolvenčního</w:t>
                  </w:r>
                  <w:proofErr w:type="spellEnd"/>
                  <w:r w:rsidRPr="00F53931">
                    <w:rPr>
                      <w:color w:val="000000"/>
                      <w:sz w:val="18"/>
                      <w:szCs w:val="18"/>
                    </w:rPr>
                    <w:t xml:space="preserve"> řízení, nebo nebyl konkurs zrušen proto, že majetek byl zcela nepostačující nebo zavedena nucená správa podle zvláštních právních předpisů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C03F5" w:rsidRPr="001834D0" w:rsidTr="00F26EF8">
              <w:trPr>
                <w:trHeight w:val="391"/>
              </w:trPr>
              <w:tc>
                <w:tcPr>
                  <w:tcW w:w="5699" w:type="dxa"/>
                  <w:tcBorders>
                    <w:bottom w:val="single" w:sz="6" w:space="0" w:color="auto"/>
                  </w:tcBorders>
                </w:tcPr>
                <w:p w:rsidR="009C03F5" w:rsidRPr="00F53931" w:rsidRDefault="00F26EF8" w:rsidP="00F53931">
                  <w:pPr>
                    <w:spacing w:line="2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834D0">
                    <w:rPr>
                      <w:color w:val="000000"/>
                      <w:sz w:val="18"/>
                      <w:szCs w:val="18"/>
                    </w:rPr>
                    <w:t>který není v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1834D0">
                    <w:rPr>
                      <w:color w:val="000000"/>
                      <w:sz w:val="18"/>
                      <w:szCs w:val="18"/>
                    </w:rPr>
                    <w:t>likvidaci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C03F5" w:rsidRPr="001834D0" w:rsidTr="009C03F5">
              <w:trPr>
                <w:trHeight w:val="726"/>
              </w:trPr>
              <w:tc>
                <w:tcPr>
                  <w:tcW w:w="5699" w:type="dxa"/>
                  <w:tcBorders>
                    <w:bottom w:val="single" w:sz="6" w:space="0" w:color="auto"/>
                  </w:tcBorders>
                </w:tcPr>
                <w:p w:rsidR="009C03F5" w:rsidRPr="00F53931" w:rsidRDefault="00F26EF8" w:rsidP="00F53931">
                  <w:pPr>
                    <w:spacing w:line="2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53931">
                    <w:rPr>
                      <w:color w:val="000000"/>
                      <w:sz w:val="18"/>
                      <w:szCs w:val="18"/>
                    </w:rPr>
                    <w:t>který nemá v evidenci daní zachyceny daňové nedoplatky, a to jak v České republice, tak v zemi sídla, místa podnikání či bydliště dodavatele</w:t>
                  </w:r>
                </w:p>
              </w:tc>
            </w:tr>
            <w:tr w:rsidR="009C03F5" w:rsidRPr="001834D0" w:rsidTr="009C03F5">
              <w:trPr>
                <w:trHeight w:val="726"/>
              </w:trPr>
              <w:tc>
                <w:tcPr>
                  <w:tcW w:w="5699" w:type="dxa"/>
                  <w:tcBorders>
                    <w:bottom w:val="single" w:sz="6" w:space="0" w:color="auto"/>
                  </w:tcBorders>
                </w:tcPr>
                <w:p w:rsidR="009C03F5" w:rsidRPr="00F53931" w:rsidRDefault="00F26EF8" w:rsidP="00F53931">
                  <w:pPr>
                    <w:spacing w:line="2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53931">
                    <w:rPr>
                      <w:color w:val="000000"/>
                      <w:sz w:val="18"/>
                      <w:szCs w:val="18"/>
                    </w:rPr>
                    <w:lastRenderedPageBreak/>
                    <w:t>který nemá nedoplatek na pojistném a na penále na veřejné zdravotní pojištění, a to jak v České republice, tak v zemi sídla, místa podnikání či bydliště dodavatele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C03F5" w:rsidRPr="001834D0" w:rsidTr="009C03F5">
              <w:trPr>
                <w:trHeight w:val="726"/>
              </w:trPr>
              <w:tc>
                <w:tcPr>
                  <w:tcW w:w="5699" w:type="dxa"/>
                  <w:tcBorders>
                    <w:bottom w:val="single" w:sz="6" w:space="0" w:color="auto"/>
                  </w:tcBorders>
                </w:tcPr>
                <w:p w:rsidR="009C03F5" w:rsidRPr="00F53931" w:rsidRDefault="00F26EF8" w:rsidP="00F53931">
                  <w:pPr>
                    <w:spacing w:line="2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834D0">
                    <w:rPr>
                      <w:color w:val="000000"/>
                      <w:sz w:val="18"/>
                      <w:szCs w:val="18"/>
                    </w:rPr>
                    <w:t>který nemá nedoplatek na pojistném a na penále na sociální zabezpečení a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1834D0">
                    <w:rPr>
                      <w:color w:val="000000"/>
                      <w:sz w:val="18"/>
                      <w:szCs w:val="18"/>
                    </w:rPr>
                    <w:t>příspěvku na státní politiku zaměstnanosti, a to jak v České republice, tak v zemi sídla, místa podnikání či bydliště dodavatele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C03F5" w:rsidRPr="001834D0" w:rsidTr="009C03F5">
              <w:trPr>
                <w:trHeight w:val="726"/>
              </w:trPr>
              <w:tc>
                <w:tcPr>
                  <w:tcW w:w="5699" w:type="dxa"/>
                  <w:tcBorders>
                    <w:bottom w:val="single" w:sz="6" w:space="0" w:color="auto"/>
                  </w:tcBorders>
                </w:tcPr>
                <w:p w:rsidR="009C03F5" w:rsidRPr="00F53931" w:rsidRDefault="00F26EF8" w:rsidP="00F53931">
                  <w:pPr>
                    <w:spacing w:line="2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F53931">
                    <w:rPr>
                      <w:color w:val="000000"/>
                      <w:sz w:val="18"/>
                      <w:szCs w:val="18"/>
                    </w:rPr>
                    <w:t>který</w:t>
                  </w:r>
                  <w:proofErr w:type="gramEnd"/>
                  <w:r w:rsidRPr="00F53931">
                    <w:rPr>
                      <w:color w:val="000000"/>
                      <w:sz w:val="18"/>
                      <w:szCs w:val="18"/>
                    </w:rPr>
                    <w:t xml:space="preserve"> nebyl v posledních 3 letech pravomocně disciplinárně potrestán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F53931">
                    <w:rPr>
                      <w:color w:val="000000"/>
                      <w:sz w:val="18"/>
                      <w:szCs w:val="18"/>
                    </w:rPr>
                    <w:t xml:space="preserve">či mu nebylo pravomocně uloženo kárné opatření podle zvláštních právních </w:t>
                  </w:r>
                  <w:proofErr w:type="gramStart"/>
                  <w:r w:rsidRPr="00F53931">
                    <w:rPr>
                      <w:color w:val="000000"/>
                      <w:sz w:val="18"/>
                      <w:szCs w:val="18"/>
                    </w:rPr>
                    <w:t>předpisů, je</w:t>
                  </w:r>
                  <w:proofErr w:type="gramEnd"/>
                  <w:r w:rsidRPr="00F53931">
                    <w:rPr>
                      <w:color w:val="000000"/>
                      <w:sz w:val="18"/>
                      <w:szCs w:val="18"/>
                    </w:rPr>
                    <w:t>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C03F5" w:rsidRPr="001834D0" w:rsidTr="00F26EF8">
              <w:trPr>
                <w:trHeight w:val="389"/>
              </w:trPr>
              <w:tc>
                <w:tcPr>
                  <w:tcW w:w="5699" w:type="dxa"/>
                  <w:tcBorders>
                    <w:bottom w:val="single" w:sz="6" w:space="0" w:color="auto"/>
                  </w:tcBorders>
                </w:tcPr>
                <w:p w:rsidR="009C03F5" w:rsidRPr="00F53931" w:rsidRDefault="00F26EF8" w:rsidP="00F53931">
                  <w:pPr>
                    <w:spacing w:line="2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53931">
                    <w:rPr>
                      <w:noProof/>
                      <w:sz w:val="18"/>
                      <w:szCs w:val="18"/>
                      <w:lang w:eastAsia="en-US"/>
                    </w:rPr>
                    <w:t>který není veden v rejstříku osob se zákazem plnění veřejných zakázek</w:t>
                  </w:r>
                </w:p>
              </w:tc>
            </w:tr>
          </w:tbl>
          <w:p w:rsidR="00802014" w:rsidRPr="002F2A3E" w:rsidRDefault="00802014" w:rsidP="00802014">
            <w:pPr>
              <w:autoSpaceDE w:val="0"/>
              <w:autoSpaceDN w:val="0"/>
              <w:adjustRightInd w:val="0"/>
              <w:ind w:left="432"/>
              <w:jc w:val="both"/>
              <w:rPr>
                <w:noProof/>
                <w:lang w:eastAsia="en-US"/>
              </w:rPr>
            </w:pPr>
          </w:p>
          <w:p w:rsidR="00802014" w:rsidRDefault="00802014" w:rsidP="001730ED">
            <w:pPr>
              <w:pStyle w:val="Odstavecseseznamem"/>
              <w:numPr>
                <w:ilvl w:val="0"/>
                <w:numId w:val="2"/>
              </w:numPr>
              <w:tabs>
                <w:tab w:val="num" w:pos="44"/>
              </w:tabs>
              <w:ind w:left="357" w:hanging="357"/>
              <w:jc w:val="both"/>
              <w:rPr>
                <w:b/>
              </w:rPr>
            </w:pPr>
            <w:r w:rsidRPr="00176EE7">
              <w:rPr>
                <w:b/>
              </w:rPr>
              <w:t>Profesní kvalifikační předpoklady</w:t>
            </w:r>
            <w:r>
              <w:rPr>
                <w:b/>
              </w:rPr>
              <w:t xml:space="preserve"> dle § 54 ZVZ</w:t>
            </w:r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64"/>
              <w:gridCol w:w="2835"/>
            </w:tblGrid>
            <w:tr w:rsidR="00D51330" w:rsidRPr="00AA7989" w:rsidTr="00F53931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D51330" w:rsidRPr="00636088" w:rsidRDefault="00D51330" w:rsidP="00D51330">
                  <w:pPr>
                    <w:spacing w:line="280" w:lineRule="atLeast"/>
                    <w:ind w:left="142"/>
                    <w:jc w:val="center"/>
                    <w:rPr>
                      <w:b/>
                      <w:sz w:val="20"/>
                    </w:rPr>
                  </w:pPr>
                  <w:r w:rsidRPr="00636088">
                    <w:rPr>
                      <w:b/>
                      <w:sz w:val="20"/>
                    </w:rPr>
                    <w:t>Splnění profesníc</w:t>
                  </w:r>
                  <w:r w:rsidR="007A013B">
                    <w:rPr>
                      <w:b/>
                      <w:sz w:val="20"/>
                    </w:rPr>
                    <w:t>h</w:t>
                  </w:r>
                  <w:r w:rsidR="005579C1">
                    <w:rPr>
                      <w:b/>
                      <w:sz w:val="20"/>
                    </w:rPr>
                    <w:t xml:space="preserve"> </w:t>
                  </w:r>
                  <w:r w:rsidR="005C1DB0">
                    <w:rPr>
                      <w:b/>
                      <w:sz w:val="20"/>
                    </w:rPr>
                    <w:t>kvalifikačních předpok</w:t>
                  </w:r>
                  <w:r w:rsidRPr="00636088">
                    <w:rPr>
                      <w:b/>
                      <w:sz w:val="20"/>
                    </w:rPr>
                    <w:t>ladů prokáže uchazeč předložením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51330" w:rsidRPr="00636088" w:rsidRDefault="007E300E" w:rsidP="00D51330">
                  <w:pPr>
                    <w:spacing w:line="280" w:lineRule="atLeast"/>
                    <w:ind w:left="21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Způsob prokázání splnění</w:t>
                  </w:r>
                </w:p>
              </w:tc>
            </w:tr>
            <w:tr w:rsidR="00D51330" w:rsidRPr="00F92D72">
              <w:tc>
                <w:tcPr>
                  <w:tcW w:w="2864" w:type="dxa"/>
                  <w:shd w:val="clear" w:color="auto" w:fill="auto"/>
                </w:tcPr>
                <w:p w:rsidR="00D51330" w:rsidRPr="00F53931" w:rsidRDefault="00D51330" w:rsidP="000852E3">
                  <w:pPr>
                    <w:spacing w:line="280" w:lineRule="atLeast"/>
                    <w:jc w:val="both"/>
                    <w:rPr>
                      <w:sz w:val="18"/>
                      <w:szCs w:val="18"/>
                    </w:rPr>
                  </w:pPr>
                  <w:r w:rsidRPr="00F53931">
                    <w:rPr>
                      <w:sz w:val="18"/>
                      <w:szCs w:val="18"/>
                    </w:rPr>
                    <w:t>výpisu z obchodního rejstříku, pokud je v něm zapsán, či předložením výpisu z</w:t>
                  </w:r>
                  <w:r w:rsidR="00732031" w:rsidRPr="00F53931">
                    <w:rPr>
                      <w:sz w:val="18"/>
                      <w:szCs w:val="18"/>
                    </w:rPr>
                    <w:t> </w:t>
                  </w:r>
                  <w:r w:rsidR="00B11253">
                    <w:rPr>
                      <w:sz w:val="18"/>
                      <w:szCs w:val="18"/>
                    </w:rPr>
                    <w:t xml:space="preserve">jiné </w:t>
                  </w:r>
                  <w:r w:rsidR="00F53931">
                    <w:rPr>
                      <w:sz w:val="18"/>
                      <w:szCs w:val="18"/>
                    </w:rPr>
                    <w:t>o</w:t>
                  </w:r>
                  <w:r w:rsidRPr="00F53931">
                    <w:rPr>
                      <w:sz w:val="18"/>
                      <w:szCs w:val="18"/>
                    </w:rPr>
                    <w:t>b</w:t>
                  </w:r>
                  <w:r w:rsidR="00F53931">
                    <w:rPr>
                      <w:sz w:val="18"/>
                      <w:szCs w:val="18"/>
                    </w:rPr>
                    <w:t>d</w:t>
                  </w:r>
                  <w:r w:rsidRPr="00F53931">
                    <w:rPr>
                      <w:sz w:val="18"/>
                      <w:szCs w:val="18"/>
                    </w:rPr>
                    <w:t>obné evi</w:t>
                  </w:r>
                  <w:r w:rsidR="000852E3">
                    <w:rPr>
                      <w:sz w:val="18"/>
                      <w:szCs w:val="18"/>
                    </w:rPr>
                    <w:t>d</w:t>
                  </w:r>
                  <w:r w:rsidRPr="00F53931">
                    <w:rPr>
                      <w:sz w:val="18"/>
                      <w:szCs w:val="18"/>
                    </w:rPr>
                    <w:t>ence, pokud je v ní zapsán</w:t>
                  </w:r>
                  <w:r w:rsidR="007E300E"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51330" w:rsidRPr="00F53931" w:rsidRDefault="00D51330" w:rsidP="00F93850">
                  <w:pPr>
                    <w:spacing w:line="28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F53931">
                    <w:rPr>
                      <w:i/>
                      <w:sz w:val="18"/>
                      <w:szCs w:val="18"/>
                      <w:u w:val="single"/>
                    </w:rPr>
                    <w:t>výpis z obchodního rejstříku</w:t>
                  </w:r>
                  <w:r w:rsidR="00B11253">
                    <w:rPr>
                      <w:i/>
                      <w:sz w:val="18"/>
                      <w:szCs w:val="18"/>
                      <w:u w:val="single"/>
                    </w:rPr>
                    <w:t xml:space="preserve"> nebo jeho ověřená kopie</w:t>
                  </w:r>
                  <w:r w:rsidRPr="00F53931">
                    <w:rPr>
                      <w:i/>
                      <w:sz w:val="18"/>
                      <w:szCs w:val="18"/>
                    </w:rPr>
                    <w:t xml:space="preserve"> nesmí být </w:t>
                  </w:r>
                  <w:r w:rsidR="00F93850" w:rsidRPr="00F53931">
                    <w:rPr>
                      <w:i/>
                      <w:sz w:val="18"/>
                      <w:szCs w:val="18"/>
                    </w:rPr>
                    <w:t>k poslednímu dni, ke kterému má být prokázáno splnění kvalifikace</w:t>
                  </w:r>
                  <w:r w:rsidR="007E300E">
                    <w:rPr>
                      <w:i/>
                      <w:sz w:val="18"/>
                      <w:szCs w:val="18"/>
                    </w:rPr>
                    <w:t xml:space="preserve"> starší 90 kalendářních dnů,</w:t>
                  </w:r>
                </w:p>
              </w:tc>
            </w:tr>
            <w:tr w:rsidR="00D51330" w:rsidRPr="00AA7989">
              <w:tc>
                <w:tcPr>
                  <w:tcW w:w="2864" w:type="dxa"/>
                  <w:shd w:val="clear" w:color="auto" w:fill="auto"/>
                </w:tcPr>
                <w:p w:rsidR="00D51330" w:rsidRPr="00F53931" w:rsidRDefault="00D51330" w:rsidP="00F93850">
                  <w:pPr>
                    <w:spacing w:line="280" w:lineRule="atLeast"/>
                    <w:jc w:val="both"/>
                    <w:rPr>
                      <w:sz w:val="18"/>
                      <w:szCs w:val="18"/>
                    </w:rPr>
                  </w:pPr>
                  <w:r w:rsidRPr="00F53931">
                    <w:rPr>
                      <w:sz w:val="18"/>
                      <w:szCs w:val="18"/>
                    </w:rPr>
                    <w:t>dokladu o oprávnění k podnikání podle zvláštních právních předpisů v</w:t>
                  </w:r>
                  <w:r w:rsidR="00626728" w:rsidRPr="00F53931">
                    <w:rPr>
                      <w:sz w:val="18"/>
                      <w:szCs w:val="18"/>
                    </w:rPr>
                    <w:t> </w:t>
                  </w:r>
                  <w:r w:rsidRPr="00F53931">
                    <w:rPr>
                      <w:sz w:val="18"/>
                      <w:szCs w:val="18"/>
                    </w:rPr>
                    <w:t xml:space="preserve">rozsahu odpovídajícím předmětu veřejné zakázky, zejména dokladu prokazujícího příslušné živnostenské oprávnění, </w:t>
                  </w:r>
                  <w:r w:rsidR="00F93850" w:rsidRPr="00F53931">
                    <w:rPr>
                      <w:sz w:val="18"/>
                      <w:szCs w:val="18"/>
                    </w:rPr>
                    <w:t>které</w:t>
                  </w:r>
                  <w:r w:rsidRPr="00F53931">
                    <w:rPr>
                      <w:sz w:val="18"/>
                      <w:szCs w:val="18"/>
                    </w:rPr>
                    <w:t xml:space="preserve"> je k realizaci předmětu zakázky potřebné.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51330" w:rsidRPr="00F53931" w:rsidRDefault="007E300E" w:rsidP="007E300E">
                  <w:pPr>
                    <w:spacing w:line="28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k</w:t>
                  </w:r>
                  <w:r w:rsidR="00D51330" w:rsidRPr="00F53931">
                    <w:rPr>
                      <w:i/>
                      <w:sz w:val="18"/>
                      <w:szCs w:val="18"/>
                    </w:rPr>
                    <w:t>opie dokladu o</w:t>
                  </w:r>
                  <w:r w:rsidR="00732031" w:rsidRPr="00F53931">
                    <w:rPr>
                      <w:i/>
                      <w:sz w:val="18"/>
                      <w:szCs w:val="18"/>
                    </w:rPr>
                    <w:t> </w:t>
                  </w:r>
                  <w:r w:rsidR="00D51330" w:rsidRPr="00F53931">
                    <w:rPr>
                      <w:i/>
                      <w:sz w:val="18"/>
                      <w:szCs w:val="18"/>
                      <w:u w:val="single"/>
                    </w:rPr>
                    <w:t>oprávnění k podnikání</w:t>
                  </w:r>
                  <w:r w:rsidR="00D51330" w:rsidRPr="00F53931">
                    <w:rPr>
                      <w:i/>
                      <w:sz w:val="18"/>
                      <w:szCs w:val="18"/>
                    </w:rPr>
                    <w:t xml:space="preserve"> (živnostenské listy) pokrývající předmět veřejné zakázky.</w:t>
                  </w:r>
                </w:p>
              </w:tc>
            </w:tr>
          </w:tbl>
          <w:p w:rsidR="00802014" w:rsidRDefault="00802014" w:rsidP="00802014">
            <w:pPr>
              <w:autoSpaceDE w:val="0"/>
              <w:autoSpaceDN w:val="0"/>
              <w:adjustRightInd w:val="0"/>
              <w:ind w:left="792"/>
              <w:jc w:val="both"/>
            </w:pPr>
          </w:p>
          <w:p w:rsidR="00802014" w:rsidRPr="007A013B" w:rsidRDefault="00802014" w:rsidP="001730ED">
            <w:pPr>
              <w:pStyle w:val="Odstavecseseznamem"/>
              <w:numPr>
                <w:ilvl w:val="0"/>
                <w:numId w:val="2"/>
              </w:numPr>
              <w:tabs>
                <w:tab w:val="num" w:pos="44"/>
              </w:tabs>
              <w:ind w:left="317" w:hanging="283"/>
              <w:jc w:val="both"/>
              <w:rPr>
                <w:b/>
              </w:rPr>
            </w:pPr>
            <w:r w:rsidRPr="007A013B">
              <w:rPr>
                <w:b/>
              </w:rPr>
              <w:t>Ekonomické a finanční kvalif</w:t>
            </w:r>
            <w:r w:rsidR="007E300E">
              <w:rPr>
                <w:b/>
              </w:rPr>
              <w:t>ikační předpoklady dle § 55 ZVZ</w:t>
            </w:r>
          </w:p>
          <w:p w:rsidR="00802014" w:rsidRPr="007A013B" w:rsidRDefault="00802014" w:rsidP="00802014">
            <w:pPr>
              <w:pStyle w:val="Odstavecseseznamem"/>
              <w:ind w:left="34"/>
              <w:jc w:val="both"/>
            </w:pPr>
            <w:r w:rsidRPr="007A013B">
              <w:t>Zadavatel nepožaduje prokázání ekonomických a finančních kvalifikačních předpokladů.</w:t>
            </w:r>
          </w:p>
          <w:p w:rsidR="00802014" w:rsidRPr="002B51E0" w:rsidRDefault="00802014" w:rsidP="00802014">
            <w:pPr>
              <w:jc w:val="both"/>
              <w:rPr>
                <w:highlight w:val="yellow"/>
              </w:rPr>
            </w:pPr>
          </w:p>
          <w:p w:rsidR="00802014" w:rsidRPr="000F0422" w:rsidRDefault="00802014" w:rsidP="00802014">
            <w:pPr>
              <w:pStyle w:val="Odstavecseseznamem"/>
              <w:ind w:left="0"/>
              <w:jc w:val="both"/>
              <w:rPr>
                <w:b/>
              </w:rPr>
            </w:pPr>
            <w:r w:rsidRPr="000F0422">
              <w:rPr>
                <w:b/>
              </w:rPr>
              <w:t>4. Technické kvalif</w:t>
            </w:r>
            <w:r w:rsidR="007E300E" w:rsidRPr="000F0422">
              <w:rPr>
                <w:b/>
              </w:rPr>
              <w:t>ikační předpoklady dle § 56 ZVZ</w:t>
            </w:r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64"/>
              <w:gridCol w:w="2835"/>
            </w:tblGrid>
            <w:tr w:rsidR="00626728" w:rsidRPr="00F53931" w:rsidTr="00F53931">
              <w:tc>
                <w:tcPr>
                  <w:tcW w:w="2864" w:type="dxa"/>
                  <w:shd w:val="clear" w:color="auto" w:fill="D9D9D9"/>
                </w:tcPr>
                <w:p w:rsidR="00626728" w:rsidRPr="00F53931" w:rsidRDefault="00626728" w:rsidP="00626728">
                  <w:pPr>
                    <w:spacing w:line="280" w:lineRule="atLeast"/>
                    <w:ind w:left="142"/>
                    <w:jc w:val="center"/>
                    <w:rPr>
                      <w:b/>
                      <w:sz w:val="20"/>
                    </w:rPr>
                  </w:pPr>
                  <w:r w:rsidRPr="00F53931">
                    <w:rPr>
                      <w:b/>
                      <w:sz w:val="20"/>
                    </w:rPr>
                    <w:t>Splnění technických kvalifikačních p</w:t>
                  </w:r>
                  <w:r w:rsidR="007A013B" w:rsidRPr="00F53931">
                    <w:rPr>
                      <w:b/>
                      <w:sz w:val="20"/>
                    </w:rPr>
                    <w:t>ředpokladů prokáže uchazeč předl</w:t>
                  </w:r>
                  <w:r w:rsidRPr="00F53931">
                    <w:rPr>
                      <w:b/>
                      <w:sz w:val="20"/>
                    </w:rPr>
                    <w:t>ožením</w:t>
                  </w:r>
                </w:p>
              </w:tc>
              <w:tc>
                <w:tcPr>
                  <w:tcW w:w="2835" w:type="dxa"/>
                  <w:shd w:val="clear" w:color="auto" w:fill="D9D9D9"/>
                  <w:vAlign w:val="center"/>
                </w:tcPr>
                <w:p w:rsidR="00626728" w:rsidRPr="00F53931" w:rsidRDefault="007E300E" w:rsidP="00F92D72">
                  <w:pPr>
                    <w:spacing w:line="280" w:lineRule="atLeast"/>
                    <w:ind w:left="21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Způsob prokázání splnění</w:t>
                  </w:r>
                </w:p>
              </w:tc>
            </w:tr>
            <w:tr w:rsidR="00D24183" w:rsidRPr="00F53931">
              <w:tblPrEx>
                <w:shd w:val="clear" w:color="auto" w:fill="auto"/>
              </w:tblPrEx>
              <w:trPr>
                <w:trHeight w:val="133"/>
              </w:trPr>
              <w:tc>
                <w:tcPr>
                  <w:tcW w:w="2864" w:type="dxa"/>
                </w:tcPr>
                <w:p w:rsidR="00D24183" w:rsidRPr="00F53931" w:rsidRDefault="00D24183" w:rsidP="00D24183">
                  <w:pPr>
                    <w:pStyle w:val="Zkladntext"/>
                    <w:spacing w:line="280" w:lineRule="atLeast"/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</w:pPr>
                  <w:r w:rsidRPr="00F53931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 xml:space="preserve">seznamu významných </w:t>
                  </w:r>
                  <w:r w:rsidR="000F0422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>dodávek</w:t>
                  </w:r>
                  <w:r w:rsidRPr="00F53931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 xml:space="preserve"> poskytnutých uchazečem v posledních 3 letech s uvedením jejich rozsahu a</w:t>
                  </w:r>
                  <w:r w:rsidR="00626728" w:rsidRPr="00F53931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> </w:t>
                  </w:r>
                  <w:r w:rsidRPr="00F53931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 xml:space="preserve">doby plnění; z předloženého seznamu musí vyplývat, že dodavatel realizoval v uvedeném období </w:t>
                  </w:r>
                  <w:r w:rsidRPr="00F26EF8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 xml:space="preserve">nejméně 3 významné </w:t>
                  </w:r>
                  <w:r w:rsidR="000F0422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>dodávky</w:t>
                  </w:r>
                  <w:r w:rsidRPr="00F26EF8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 xml:space="preserve"> v oblasti </w:t>
                  </w:r>
                  <w:r w:rsidR="000F0422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lastRenderedPageBreak/>
                    <w:t>bezpečnostního zabezpečení</w:t>
                  </w:r>
                  <w:r w:rsidRPr="00F26EF8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>, s</w:t>
                  </w:r>
                  <w:r w:rsidR="00626728" w:rsidRPr="00F26EF8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> </w:t>
                  </w:r>
                  <w:r w:rsidRPr="00F26EF8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 xml:space="preserve">minimálním objemem  </w:t>
                  </w:r>
                  <w:r w:rsidR="000F0422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>500</w:t>
                  </w:r>
                  <w:r w:rsidR="004229BE" w:rsidRPr="00F26EF8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 xml:space="preserve"> </w:t>
                  </w:r>
                  <w:r w:rsidR="00F26EF8" w:rsidRPr="00F26EF8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>000</w:t>
                  </w:r>
                  <w:r w:rsidRPr="00F26EF8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 xml:space="preserve">,--  Kč bez DPH za každou poskytnutou </w:t>
                  </w:r>
                  <w:r w:rsidR="0060681C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>dodávku</w:t>
                  </w:r>
                  <w:r w:rsidRPr="00F26EF8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>. Zadavatel</w:t>
                  </w:r>
                  <w:r w:rsidRPr="00F53931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 xml:space="preserve"> bude respektovat jen řádně dokončené zakázky.</w:t>
                  </w:r>
                </w:p>
                <w:p w:rsidR="0010286C" w:rsidRPr="00F53931" w:rsidRDefault="00D24183" w:rsidP="008C4BC1">
                  <w:pPr>
                    <w:pStyle w:val="Zkladntext"/>
                    <w:tabs>
                      <w:tab w:val="clear" w:pos="720"/>
                      <w:tab w:val="left" w:pos="242"/>
                    </w:tabs>
                    <w:spacing w:line="280" w:lineRule="atLeast"/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</w:pPr>
                  <w:r w:rsidRPr="00F53931"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D24183" w:rsidRPr="00F53931" w:rsidRDefault="00D24183" w:rsidP="00D24183">
                  <w:pPr>
                    <w:pStyle w:val="Textkomente"/>
                    <w:spacing w:line="280" w:lineRule="atLeast"/>
                    <w:jc w:val="center"/>
                    <w:rPr>
                      <w:i/>
                      <w:sz w:val="16"/>
                      <w:szCs w:val="22"/>
                    </w:rPr>
                  </w:pPr>
                  <w:r w:rsidRPr="00F53931">
                    <w:rPr>
                      <w:i/>
                      <w:sz w:val="16"/>
                      <w:szCs w:val="22"/>
                      <w:u w:val="single"/>
                    </w:rPr>
                    <w:lastRenderedPageBreak/>
                    <w:t>Seznam</w:t>
                  </w:r>
                  <w:r w:rsidRPr="00F53931">
                    <w:rPr>
                      <w:i/>
                      <w:sz w:val="16"/>
                      <w:szCs w:val="22"/>
                    </w:rPr>
                    <w:t xml:space="preserve"> významných </w:t>
                  </w:r>
                  <w:r w:rsidR="000F0422">
                    <w:rPr>
                      <w:i/>
                      <w:sz w:val="16"/>
                      <w:szCs w:val="22"/>
                    </w:rPr>
                    <w:t>dodávek</w:t>
                  </w:r>
                  <w:r w:rsidRPr="00F53931">
                    <w:rPr>
                      <w:i/>
                      <w:sz w:val="16"/>
                      <w:szCs w:val="22"/>
                    </w:rPr>
                    <w:t xml:space="preserve"> realizovaných dodavatelem v posledních 3 letech s</w:t>
                  </w:r>
                  <w:r w:rsidR="00F92D72" w:rsidRPr="00F53931">
                    <w:rPr>
                      <w:i/>
                      <w:sz w:val="16"/>
                      <w:szCs w:val="22"/>
                    </w:rPr>
                    <w:t> </w:t>
                  </w:r>
                  <w:r w:rsidRPr="00F53931">
                    <w:rPr>
                      <w:i/>
                      <w:sz w:val="16"/>
                      <w:szCs w:val="22"/>
                    </w:rPr>
                    <w:t xml:space="preserve">uvedením jejich rozsahu a doby </w:t>
                  </w:r>
                  <w:r w:rsidR="00F92D72" w:rsidRPr="00F53931">
                    <w:rPr>
                      <w:i/>
                      <w:sz w:val="16"/>
                      <w:szCs w:val="22"/>
                    </w:rPr>
                    <w:t xml:space="preserve">plnění; přílohou tohoto seznamu u min. třech </w:t>
                  </w:r>
                  <w:r w:rsidR="000C183F">
                    <w:rPr>
                      <w:i/>
                      <w:sz w:val="16"/>
                      <w:szCs w:val="22"/>
                    </w:rPr>
                    <w:t>dodávek</w:t>
                  </w:r>
                  <w:r w:rsidR="00F92D72" w:rsidRPr="00F53931">
                    <w:rPr>
                      <w:i/>
                      <w:sz w:val="16"/>
                      <w:szCs w:val="22"/>
                    </w:rPr>
                    <w:t xml:space="preserve"> </w:t>
                  </w:r>
                  <w:r w:rsidRPr="00F53931">
                    <w:rPr>
                      <w:i/>
                      <w:sz w:val="16"/>
                      <w:szCs w:val="22"/>
                    </w:rPr>
                    <w:t>musí být</w:t>
                  </w:r>
                </w:p>
                <w:p w:rsidR="00D24183" w:rsidRPr="00F53931" w:rsidRDefault="00D24183" w:rsidP="00D24183">
                  <w:pPr>
                    <w:pStyle w:val="Textkomente"/>
                    <w:spacing w:line="280" w:lineRule="atLeast"/>
                    <w:jc w:val="center"/>
                    <w:rPr>
                      <w:i/>
                      <w:sz w:val="16"/>
                      <w:szCs w:val="22"/>
                    </w:rPr>
                  </w:pPr>
                  <w:r w:rsidRPr="00F53931">
                    <w:rPr>
                      <w:i/>
                      <w:sz w:val="16"/>
                      <w:szCs w:val="22"/>
                    </w:rPr>
                    <w:t xml:space="preserve">1. </w:t>
                  </w:r>
                  <w:r w:rsidRPr="00F53931">
                    <w:rPr>
                      <w:i/>
                      <w:sz w:val="16"/>
                      <w:szCs w:val="22"/>
                      <w:u w:val="single"/>
                    </w:rPr>
                    <w:t xml:space="preserve">osvědčení </w:t>
                  </w:r>
                  <w:r w:rsidRPr="00F53931">
                    <w:rPr>
                      <w:i/>
                      <w:sz w:val="16"/>
                      <w:szCs w:val="22"/>
                    </w:rPr>
                    <w:t xml:space="preserve">vydané či podepsané veřejným zadavatelem, pokud byly </w:t>
                  </w:r>
                  <w:r w:rsidR="000C183F">
                    <w:rPr>
                      <w:i/>
                      <w:sz w:val="16"/>
                      <w:szCs w:val="22"/>
                    </w:rPr>
                    <w:lastRenderedPageBreak/>
                    <w:t>dodávky</w:t>
                  </w:r>
                  <w:r w:rsidRPr="00F53931">
                    <w:rPr>
                      <w:i/>
                      <w:sz w:val="16"/>
                      <w:szCs w:val="22"/>
                    </w:rPr>
                    <w:t xml:space="preserve"> poskytovány veřejnému zadavateli,</w:t>
                  </w:r>
                </w:p>
                <w:p w:rsidR="00D24183" w:rsidRPr="00F53931" w:rsidRDefault="00D24183" w:rsidP="00D24183">
                  <w:pPr>
                    <w:pStyle w:val="Textkomente"/>
                    <w:spacing w:line="280" w:lineRule="atLeast"/>
                    <w:jc w:val="center"/>
                    <w:rPr>
                      <w:i/>
                      <w:sz w:val="16"/>
                      <w:szCs w:val="22"/>
                    </w:rPr>
                  </w:pPr>
                  <w:r w:rsidRPr="00F53931">
                    <w:rPr>
                      <w:i/>
                      <w:sz w:val="16"/>
                      <w:szCs w:val="22"/>
                    </w:rPr>
                    <w:t xml:space="preserve">2. </w:t>
                  </w:r>
                  <w:r w:rsidRPr="00F53931">
                    <w:rPr>
                      <w:i/>
                      <w:sz w:val="16"/>
                      <w:szCs w:val="22"/>
                      <w:u w:val="single"/>
                    </w:rPr>
                    <w:t xml:space="preserve">osvědčení </w:t>
                  </w:r>
                  <w:r w:rsidRPr="00F53931">
                    <w:rPr>
                      <w:i/>
                      <w:sz w:val="16"/>
                      <w:szCs w:val="22"/>
                    </w:rPr>
                    <w:t xml:space="preserve">vydané jinou osobou, pokud byly </w:t>
                  </w:r>
                  <w:r w:rsidR="000C183F">
                    <w:rPr>
                      <w:i/>
                      <w:sz w:val="16"/>
                      <w:szCs w:val="22"/>
                    </w:rPr>
                    <w:t>dodávky</w:t>
                  </w:r>
                  <w:r w:rsidRPr="00F53931">
                    <w:rPr>
                      <w:i/>
                      <w:sz w:val="16"/>
                      <w:szCs w:val="22"/>
                    </w:rPr>
                    <w:t xml:space="preserve"> poskytovány jiné osobě než veřejnému zadavateli, nebo</w:t>
                  </w:r>
                </w:p>
                <w:p w:rsidR="00D24183" w:rsidRPr="00F53931" w:rsidRDefault="00D24183" w:rsidP="00D24183">
                  <w:pPr>
                    <w:pStyle w:val="Textkomente"/>
                    <w:spacing w:line="280" w:lineRule="atLeast"/>
                    <w:jc w:val="center"/>
                    <w:rPr>
                      <w:i/>
                      <w:sz w:val="16"/>
                      <w:szCs w:val="22"/>
                    </w:rPr>
                  </w:pPr>
                  <w:r w:rsidRPr="00F53931">
                    <w:rPr>
                      <w:i/>
                      <w:sz w:val="16"/>
                      <w:szCs w:val="22"/>
                    </w:rPr>
                    <w:t xml:space="preserve">3. </w:t>
                  </w:r>
                  <w:r w:rsidRPr="00F53931">
                    <w:rPr>
                      <w:i/>
                      <w:sz w:val="16"/>
                      <w:szCs w:val="22"/>
                      <w:u w:val="single"/>
                    </w:rPr>
                    <w:t>čestné prohlášení dodavatele</w:t>
                  </w:r>
                  <w:r w:rsidRPr="00F53931">
                    <w:rPr>
                      <w:i/>
                      <w:sz w:val="16"/>
                      <w:szCs w:val="22"/>
                    </w:rPr>
                    <w:t xml:space="preserve">, pokud byly </w:t>
                  </w:r>
                  <w:r w:rsidR="000C183F">
                    <w:rPr>
                      <w:i/>
                      <w:sz w:val="16"/>
                      <w:szCs w:val="22"/>
                    </w:rPr>
                    <w:t>dodávky</w:t>
                  </w:r>
                  <w:r w:rsidRPr="00F53931">
                    <w:rPr>
                      <w:i/>
                      <w:sz w:val="16"/>
                      <w:szCs w:val="22"/>
                    </w:rPr>
                    <w:t xml:space="preserve"> poskytovány jiné osobě než veřejnému zadavateli a není-li současně možné osvědčení podle bodu 2 od této osoby získat z objektivních důvodů spočívajících na její straně.</w:t>
                  </w:r>
                </w:p>
                <w:p w:rsidR="0010286C" w:rsidRPr="00F53931" w:rsidRDefault="00D24183" w:rsidP="00F92D72">
                  <w:pPr>
                    <w:pStyle w:val="Textkomente"/>
                    <w:spacing w:line="280" w:lineRule="atLeast"/>
                    <w:ind w:right="72"/>
                    <w:jc w:val="center"/>
                    <w:rPr>
                      <w:i/>
                      <w:sz w:val="16"/>
                      <w:szCs w:val="24"/>
                    </w:rPr>
                  </w:pPr>
                  <w:r w:rsidRPr="00F53931">
                    <w:rPr>
                      <w:i/>
                      <w:iCs/>
                      <w:sz w:val="16"/>
                      <w:szCs w:val="22"/>
                    </w:rPr>
                    <w:t>Z osvědčení či prohlášení musí prokazatelně vyplývat splněn</w:t>
                  </w:r>
                  <w:r w:rsidR="00F92D72" w:rsidRPr="00F53931">
                    <w:rPr>
                      <w:i/>
                      <w:iCs/>
                      <w:sz w:val="16"/>
                      <w:szCs w:val="22"/>
                    </w:rPr>
                    <w:t>í požadavků zadavatele a musí v </w:t>
                  </w:r>
                  <w:r w:rsidRPr="00F53931">
                    <w:rPr>
                      <w:i/>
                      <w:iCs/>
                      <w:sz w:val="16"/>
                      <w:szCs w:val="22"/>
                    </w:rPr>
                    <w:t xml:space="preserve">něm být uvedena kontaktní osoba příslušného objednatele, u které bude možné realizaci významné </w:t>
                  </w:r>
                  <w:r w:rsidR="000C183F">
                    <w:rPr>
                      <w:i/>
                      <w:sz w:val="16"/>
                      <w:szCs w:val="22"/>
                    </w:rPr>
                    <w:t>dodávky</w:t>
                  </w:r>
                  <w:r w:rsidRPr="00F53931">
                    <w:rPr>
                      <w:i/>
                      <w:iCs/>
                      <w:sz w:val="16"/>
                      <w:szCs w:val="22"/>
                    </w:rPr>
                    <w:t xml:space="preserve"> ověřit.        </w:t>
                  </w:r>
                  <w:r w:rsidR="00F92D72" w:rsidRPr="00F53931">
                    <w:rPr>
                      <w:i/>
                      <w:iCs/>
                      <w:sz w:val="16"/>
                      <w:szCs w:val="22"/>
                    </w:rPr>
                    <w:t>V </w:t>
                  </w:r>
                  <w:r w:rsidRPr="00F53931">
                    <w:rPr>
                      <w:i/>
                      <w:iCs/>
                      <w:sz w:val="16"/>
                      <w:szCs w:val="22"/>
                    </w:rPr>
                    <w:t>případě, že nebude předloženo osvědčení, ale toliko prohlášení, je uchazeč povinen uvést řádný objektivní důvod neposkytnutí osvědčení.</w:t>
                  </w:r>
                </w:p>
                <w:p w:rsidR="0010286C" w:rsidRPr="00F53931" w:rsidRDefault="0010286C" w:rsidP="00F92D72">
                  <w:pPr>
                    <w:pStyle w:val="Textkomente"/>
                    <w:spacing w:line="280" w:lineRule="atLeast"/>
                    <w:ind w:right="72"/>
                    <w:jc w:val="center"/>
                    <w:rPr>
                      <w:i/>
                      <w:sz w:val="16"/>
                      <w:szCs w:val="24"/>
                    </w:rPr>
                  </w:pPr>
                </w:p>
              </w:tc>
            </w:tr>
            <w:tr w:rsidR="00D24183" w:rsidRPr="00B005B4">
              <w:tblPrEx>
                <w:shd w:val="clear" w:color="auto" w:fill="auto"/>
              </w:tblPrEx>
              <w:trPr>
                <w:trHeight w:val="133"/>
              </w:trPr>
              <w:tc>
                <w:tcPr>
                  <w:tcW w:w="2864" w:type="dxa"/>
                  <w:shd w:val="clear" w:color="auto" w:fill="auto"/>
                </w:tcPr>
                <w:p w:rsidR="00D24183" w:rsidRPr="0088718D" w:rsidRDefault="00B07986" w:rsidP="00B07986">
                  <w:pPr>
                    <w:pStyle w:val="Zkladntext"/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left" w:pos="9314"/>
                      <w:tab w:val="left" w:pos="9456"/>
                    </w:tabs>
                    <w:spacing w:line="280" w:lineRule="atLeast"/>
                    <w:rPr>
                      <w:rFonts w:ascii="Times New Roman" w:hAnsi="Times New Roman" w:cs="Times New Roman"/>
                      <w:sz w:val="17"/>
                      <w:szCs w:val="17"/>
                      <w:lang w:val="cs-CZ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lastRenderedPageBreak/>
                    <w:t>o</w:t>
                  </w:r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svědčení</w:t>
                  </w:r>
                  <w:proofErr w:type="spellEnd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Národního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</w:t>
                  </w:r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bezpečnostního</w:t>
                  </w:r>
                  <w:proofErr w:type="spellEnd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úřadu</w:t>
                  </w:r>
                  <w:proofErr w:type="spellEnd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České</w:t>
                  </w:r>
                  <w:proofErr w:type="spellEnd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republiky</w:t>
                  </w:r>
                  <w:proofErr w:type="spellEnd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(dale </w:t>
                  </w:r>
                  <w:proofErr w:type="spellStart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jen</w:t>
                  </w:r>
                  <w:proofErr w:type="spellEnd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“NBÚ”) pro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přístup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k 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utajovaným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informacím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</w:t>
                  </w:r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do </w:t>
                  </w:r>
                  <w:proofErr w:type="spellStart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stupně</w:t>
                  </w:r>
                  <w:proofErr w:type="spellEnd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utajení</w:t>
                  </w:r>
                  <w:proofErr w:type="spellEnd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 xml:space="preserve"> „</w:t>
                  </w:r>
                  <w:proofErr w:type="spellStart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Důvěrné</w:t>
                  </w:r>
                  <w:proofErr w:type="spellEnd"/>
                  <w:r w:rsidR="0088718D" w:rsidRPr="0088718D">
                    <w:rPr>
                      <w:rFonts w:ascii="Times New Roman" w:hAnsi="Times New Roman" w:cs="Times New Roman"/>
                      <w:bCs/>
                      <w:sz w:val="17"/>
                      <w:szCs w:val="17"/>
                    </w:rPr>
                    <w:t>“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65B19" w:rsidRPr="0088718D" w:rsidRDefault="0088718D" w:rsidP="0088718D">
                  <w:pPr>
                    <w:pStyle w:val="Textkomente"/>
                    <w:spacing w:line="280" w:lineRule="atLeast"/>
                    <w:ind w:right="459"/>
                    <w:jc w:val="center"/>
                    <w:rPr>
                      <w:i/>
                      <w:iCs/>
                      <w:sz w:val="17"/>
                      <w:szCs w:val="17"/>
                    </w:rPr>
                  </w:pPr>
                  <w:r w:rsidRPr="0088718D">
                    <w:rPr>
                      <w:bCs/>
                      <w:i/>
                      <w:sz w:val="17"/>
                      <w:szCs w:val="17"/>
                    </w:rPr>
                    <w:t>Uchazeč prokáže přístup k utajovaným informac</w:t>
                  </w:r>
                  <w:r w:rsidR="00B07986">
                    <w:rPr>
                      <w:bCs/>
                      <w:i/>
                      <w:sz w:val="17"/>
                      <w:szCs w:val="17"/>
                    </w:rPr>
                    <w:t>ím kopií platného Osvědčení NBÚ</w:t>
                  </w:r>
                  <w:r w:rsidRPr="0088718D">
                    <w:rPr>
                      <w:bCs/>
                      <w:i/>
                      <w:sz w:val="17"/>
                      <w:szCs w:val="17"/>
                    </w:rPr>
                    <w:t xml:space="preserve"> </w:t>
                  </w:r>
                  <w:r w:rsidR="00B07986">
                    <w:rPr>
                      <w:bCs/>
                      <w:i/>
                      <w:sz w:val="17"/>
                      <w:szCs w:val="17"/>
                    </w:rPr>
                    <w:t xml:space="preserve">s </w:t>
                  </w:r>
                  <w:r w:rsidRPr="0088718D">
                    <w:rPr>
                      <w:bCs/>
                      <w:i/>
                      <w:sz w:val="17"/>
                      <w:szCs w:val="17"/>
                    </w:rPr>
                    <w:t xml:space="preserve">minimální </w:t>
                  </w:r>
                  <w:proofErr w:type="gramStart"/>
                  <w:r w:rsidRPr="0088718D">
                    <w:rPr>
                      <w:bCs/>
                      <w:i/>
                      <w:sz w:val="17"/>
                      <w:szCs w:val="17"/>
                    </w:rPr>
                    <w:t>platnost</w:t>
                  </w:r>
                  <w:r w:rsidR="00B07986">
                    <w:rPr>
                      <w:bCs/>
                      <w:i/>
                      <w:sz w:val="17"/>
                      <w:szCs w:val="17"/>
                    </w:rPr>
                    <w:t xml:space="preserve">í </w:t>
                  </w:r>
                  <w:r w:rsidRPr="0088718D">
                    <w:rPr>
                      <w:bCs/>
                      <w:i/>
                      <w:sz w:val="17"/>
                      <w:szCs w:val="17"/>
                    </w:rPr>
                    <w:t xml:space="preserve"> do</w:t>
                  </w:r>
                  <w:proofErr w:type="gramEnd"/>
                  <w:r w:rsidRPr="0088718D">
                    <w:rPr>
                      <w:bCs/>
                      <w:i/>
                      <w:sz w:val="17"/>
                      <w:szCs w:val="17"/>
                    </w:rPr>
                    <w:t xml:space="preserve"> doby ukončení realizovaného díla.</w:t>
                  </w:r>
                </w:p>
              </w:tc>
            </w:tr>
          </w:tbl>
          <w:p w:rsidR="00D24183" w:rsidRDefault="00D24183" w:rsidP="00802014">
            <w:pPr>
              <w:pStyle w:val="Odstavecseseznamem"/>
              <w:ind w:left="0"/>
              <w:jc w:val="both"/>
              <w:rPr>
                <w:b/>
              </w:rPr>
            </w:pPr>
          </w:p>
          <w:p w:rsidR="0073189F" w:rsidRPr="00822D98" w:rsidRDefault="0073189F" w:rsidP="0073189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22D98">
              <w:rPr>
                <w:b/>
                <w:bCs/>
              </w:rPr>
              <w:t>Forma splnění kvalifikace</w:t>
            </w:r>
          </w:p>
          <w:p w:rsidR="00E917E6" w:rsidRDefault="00425F46" w:rsidP="00B25FD1">
            <w:pPr>
              <w:pStyle w:val="Odstavecseseznamem"/>
              <w:ind w:left="0"/>
              <w:jc w:val="both"/>
            </w:pPr>
            <w:r>
              <w:t>D</w:t>
            </w:r>
            <w:r w:rsidR="00B25FD1" w:rsidRPr="00E76CE4">
              <w:t>oklady,</w:t>
            </w:r>
            <w:r w:rsidR="00B25FD1" w:rsidRPr="00822D98">
              <w:t xml:space="preserve"> které je uchazeč povinen předložit k</w:t>
            </w:r>
            <w:r w:rsidR="00B25FD1">
              <w:t> </w:t>
            </w:r>
            <w:r w:rsidR="00B25FD1" w:rsidRPr="00822D98">
              <w:t xml:space="preserve">prokázání splnění </w:t>
            </w:r>
            <w:r w:rsidR="00851523">
              <w:t xml:space="preserve">základních kvalifikačních předpokladů a výpis z obchodního rejstříku předloží uchazeč </w:t>
            </w:r>
            <w:r w:rsidR="00851523" w:rsidRPr="00851523">
              <w:rPr>
                <w:b/>
              </w:rPr>
              <w:t>v originále nebo úředně ověřené kopii</w:t>
            </w:r>
            <w:r w:rsidR="00851523">
              <w:t xml:space="preserve">. Doklady o oprávnění k podnikání (živnostenské listy) a </w:t>
            </w:r>
            <w:r w:rsidR="00851523" w:rsidRPr="00F53931">
              <w:t>doklady prokazující splnění technických kvalifikačních</w:t>
            </w:r>
            <w:r w:rsidR="00851523">
              <w:t xml:space="preserve"> předpokladů předloží uchazeč </w:t>
            </w:r>
            <w:r w:rsidR="00851523" w:rsidRPr="00851523">
              <w:rPr>
                <w:b/>
              </w:rPr>
              <w:t>v kopii</w:t>
            </w:r>
            <w:r w:rsidR="00851523">
              <w:t xml:space="preserve">. </w:t>
            </w:r>
            <w:r w:rsidR="00B25FD1" w:rsidRPr="00822D98">
              <w:t xml:space="preserve"> </w:t>
            </w:r>
          </w:p>
          <w:p w:rsidR="00B25FD1" w:rsidRDefault="00B25FD1" w:rsidP="00B25FD1">
            <w:pPr>
              <w:pStyle w:val="Odstavecseseznamem"/>
              <w:ind w:left="0"/>
              <w:jc w:val="both"/>
            </w:pPr>
            <w:r w:rsidRPr="00822D98">
              <w:t>Doklady prokazující splnění základních kvalifikačních předpokladů a</w:t>
            </w:r>
            <w:r w:rsidR="00CE62DC">
              <w:t> </w:t>
            </w:r>
            <w:r w:rsidRPr="00822D98">
              <w:t xml:space="preserve">výpis z obchodního rejstříku </w:t>
            </w:r>
            <w:r w:rsidRPr="00F236D6">
              <w:t>nesmí být k poslednímu dni, k</w:t>
            </w:r>
            <w:r>
              <w:t> </w:t>
            </w:r>
            <w:r w:rsidRPr="00F236D6">
              <w:t xml:space="preserve">němuž má být prokázáno splnění kvalifikace, </w:t>
            </w:r>
            <w:r w:rsidRPr="00F53931">
              <w:rPr>
                <w:u w:val="single"/>
              </w:rPr>
              <w:t>starší 90 kalendářních dnů</w:t>
            </w:r>
            <w:r w:rsidRPr="00F236D6">
              <w:t xml:space="preserve">. </w:t>
            </w:r>
          </w:p>
          <w:p w:rsidR="00427B93" w:rsidRDefault="00B25FD1" w:rsidP="00626728">
            <w:pPr>
              <w:pStyle w:val="Odstavecseseznamem"/>
              <w:ind w:left="0"/>
              <w:jc w:val="both"/>
            </w:pPr>
            <w:r w:rsidRPr="00F236D6">
              <w:t>Je-li</w:t>
            </w:r>
            <w:r w:rsidRPr="00822D98">
              <w:t xml:space="preserve"> zadavatelem vyžadováno čestné prohlášení, musí být podepsáno statutárním orgánem uchazeče, v případě podpisu jinou osobou musí být originál nebo úředně ověřená kopie zmocnění této osoby součástí dokladů, kterými uchazeč prokazuje splnění kvalifikace.  </w:t>
            </w:r>
          </w:p>
          <w:p w:rsidR="00F53931" w:rsidRDefault="00F53931" w:rsidP="007160AB">
            <w:pPr>
              <w:pStyle w:val="Odstavecseseznamem"/>
              <w:ind w:left="0"/>
              <w:jc w:val="both"/>
            </w:pPr>
          </w:p>
          <w:p w:rsidR="00632D73" w:rsidRPr="001672C3" w:rsidRDefault="00632D73" w:rsidP="009B78D9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Uchazeč může </w:t>
            </w:r>
            <w:r w:rsidR="009B78D9">
              <w:t xml:space="preserve">využít </w:t>
            </w:r>
            <w:r>
              <w:t xml:space="preserve">k prokázání </w:t>
            </w:r>
            <w:r w:rsidR="009B78D9">
              <w:t>části kvalifikačních předpokladů</w:t>
            </w:r>
            <w:r>
              <w:t xml:space="preserve"> výpis ze seznamu kvalifikovaných do</w:t>
            </w:r>
            <w:r w:rsidR="009B78D9">
              <w:t>davatelů (ve smyslu § 125 ZVZ)</w:t>
            </w:r>
            <w:r w:rsidR="008229A1">
              <w:t>, nebo certifikát vydan</w:t>
            </w:r>
            <w:r w:rsidR="009B78D9">
              <w:t xml:space="preserve">ý v rámci </w:t>
            </w:r>
            <w:r w:rsidR="006E6587">
              <w:lastRenderedPageBreak/>
              <w:t xml:space="preserve">systému </w:t>
            </w:r>
            <w:r w:rsidR="009B78D9">
              <w:t xml:space="preserve">certifikovaných dodavatelů (ve smyslu § 134 ZVZ). </w:t>
            </w:r>
            <w:r>
              <w:t>Výpis ze seznamu kvalifikovaných dodavatelů nesmí být k poslednímu dni, ke kterému má být prokázáno splnění kvalifikace, starší než 3 měsíce.</w:t>
            </w:r>
            <w:r w:rsidR="008229A1">
              <w:t xml:space="preserve"> Certifikát vydaný v rámci </w:t>
            </w:r>
            <w:r w:rsidR="006E6587">
              <w:t xml:space="preserve">systému </w:t>
            </w:r>
            <w:r w:rsidR="008229A1">
              <w:t>certifikovaných dodavatelů a údaje v něm obsažené musí být platné nejméně k poslednímu dni lhůty pro prokázání splnění kvalifikace.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427B93" w:rsidRDefault="00DF12E5" w:rsidP="00427B93">
            <w:r w:rsidRPr="002812C5">
              <w:rPr>
                <w:b/>
              </w:rPr>
              <w:lastRenderedPageBreak/>
              <w:t>Požadavek na uvedení kontaktní osoby uchazeče</w:t>
            </w:r>
            <w:r>
              <w:t>:</w:t>
            </w:r>
          </w:p>
        </w:tc>
        <w:tc>
          <w:tcPr>
            <w:tcW w:w="5953" w:type="dxa"/>
          </w:tcPr>
          <w:p w:rsidR="006E6587" w:rsidRDefault="00456A28" w:rsidP="00CE62DC">
            <w:pPr>
              <w:jc w:val="both"/>
              <w:rPr>
                <w:ins w:id="1" w:author="bergerovam" w:date="2011-10-13T18:35:00Z"/>
              </w:rPr>
            </w:pPr>
            <w:r w:rsidRPr="000B6FF2">
              <w:t xml:space="preserve">Nabídka uchazeče bude obsahovat kontaktní údaje osoby </w:t>
            </w:r>
          </w:p>
          <w:p w:rsidR="00427B93" w:rsidRPr="00DF12E5" w:rsidRDefault="00456A28" w:rsidP="00CE62DC">
            <w:pPr>
              <w:jc w:val="both"/>
            </w:pPr>
            <w:r w:rsidRPr="000B6FF2">
              <w:t>odpovědné za</w:t>
            </w:r>
            <w:r w:rsidR="00CE62DC">
              <w:t> </w:t>
            </w:r>
            <w:r>
              <w:t>podání nabídky a konzultace sm</w:t>
            </w:r>
            <w:r w:rsidRPr="000B6FF2">
              <w:t>l</w:t>
            </w:r>
            <w:r>
              <w:t>uvních náležitostí.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2812C5" w:rsidRDefault="00DF12E5" w:rsidP="00427B93">
            <w:pPr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 w:rsidR="007F7162">
              <w:rPr>
                <w:b/>
              </w:rPr>
              <w:t xml:space="preserve"> </w:t>
            </w:r>
            <w:r w:rsidR="007F7162" w:rsidRPr="007F7162">
              <w:t>(včetně požadavků na písemné 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5953" w:type="dxa"/>
          </w:tcPr>
          <w:p w:rsidR="00456A28" w:rsidRPr="00813F16" w:rsidRDefault="00456A28" w:rsidP="00456A28">
            <w:pPr>
              <w:pStyle w:val="Odstavecseseznamem"/>
              <w:ind w:left="0"/>
              <w:jc w:val="both"/>
              <w:rPr>
                <w:b/>
              </w:rPr>
            </w:pPr>
            <w:r w:rsidRPr="00813F16">
              <w:rPr>
                <w:b/>
              </w:rPr>
              <w:t xml:space="preserve">Obsah a specifické náležitosti nabídky: </w:t>
            </w:r>
          </w:p>
          <w:p w:rsidR="003A7C69" w:rsidRDefault="00456A28" w:rsidP="001730ED">
            <w:pPr>
              <w:pStyle w:val="Odstavecseseznamem"/>
              <w:numPr>
                <w:ilvl w:val="0"/>
                <w:numId w:val="4"/>
              </w:numPr>
              <w:tabs>
                <w:tab w:val="left" w:pos="754"/>
              </w:tabs>
              <w:jc w:val="both"/>
            </w:pPr>
            <w:r w:rsidRPr="00813F16">
              <w:t xml:space="preserve">Obsah </w:t>
            </w:r>
          </w:p>
          <w:p w:rsidR="00CC57DE" w:rsidRDefault="00CC57DE" w:rsidP="001730ED">
            <w:pPr>
              <w:pStyle w:val="Odstavecseseznamem"/>
              <w:numPr>
                <w:ilvl w:val="0"/>
                <w:numId w:val="4"/>
              </w:numPr>
              <w:tabs>
                <w:tab w:val="left" w:pos="754"/>
              </w:tabs>
              <w:jc w:val="both"/>
            </w:pPr>
            <w:r>
              <w:t>Krycí list nabídky, vzor v </w:t>
            </w:r>
            <w:r w:rsidR="00C71138">
              <w:t>přílo</w:t>
            </w:r>
            <w:r>
              <w:t xml:space="preserve">ze č. </w:t>
            </w:r>
            <w:r w:rsidR="000F0422">
              <w:t>3</w:t>
            </w:r>
            <w:r w:rsidR="00C77EA0">
              <w:t xml:space="preserve"> </w:t>
            </w:r>
            <w:proofErr w:type="gramStart"/>
            <w:r w:rsidR="00C77EA0">
              <w:t>této</w:t>
            </w:r>
            <w:proofErr w:type="gramEnd"/>
            <w:r w:rsidR="00C77EA0">
              <w:t xml:space="preserve"> </w:t>
            </w:r>
            <w:r w:rsidR="00C71138">
              <w:t>v</w:t>
            </w:r>
            <w:r w:rsidR="00C77EA0">
              <w:t>ýzvy k podání nabídek</w:t>
            </w:r>
          </w:p>
          <w:p w:rsidR="00456A28" w:rsidRDefault="00456A28" w:rsidP="001730ED">
            <w:pPr>
              <w:pStyle w:val="Odstavecseseznamem"/>
              <w:numPr>
                <w:ilvl w:val="0"/>
                <w:numId w:val="4"/>
              </w:numPr>
              <w:tabs>
                <w:tab w:val="left" w:pos="754"/>
              </w:tabs>
              <w:jc w:val="both"/>
            </w:pPr>
            <w:r w:rsidRPr="00F53931">
              <w:t xml:space="preserve">Doklady k prokázání </w:t>
            </w:r>
            <w:r w:rsidR="00CC57DE" w:rsidRPr="00F53931">
              <w:t xml:space="preserve">splnění základních, profesních </w:t>
            </w:r>
            <w:r w:rsidRPr="00F53931">
              <w:t>a technických</w:t>
            </w:r>
            <w:r w:rsidRPr="00F236D6">
              <w:t xml:space="preserve"> kvalifikačních předpokladů</w:t>
            </w:r>
          </w:p>
          <w:p w:rsidR="0010286C" w:rsidRPr="004B6B3F" w:rsidRDefault="0010286C" w:rsidP="001730ED">
            <w:pPr>
              <w:pStyle w:val="Odstavecseseznamem"/>
              <w:numPr>
                <w:ilvl w:val="0"/>
                <w:numId w:val="4"/>
              </w:numPr>
              <w:tabs>
                <w:tab w:val="left" w:pos="754"/>
              </w:tabs>
              <w:jc w:val="both"/>
            </w:pPr>
            <w:r w:rsidRPr="004B6B3F">
              <w:t>Strukturovaná cenová nabídka</w:t>
            </w:r>
          </w:p>
          <w:p w:rsidR="00410B05" w:rsidRPr="000F0422" w:rsidRDefault="00151678" w:rsidP="001730ED">
            <w:pPr>
              <w:numPr>
                <w:ilvl w:val="0"/>
                <w:numId w:val="4"/>
              </w:numPr>
              <w:jc w:val="both"/>
            </w:pPr>
            <w:r w:rsidRPr="000F0422">
              <w:t xml:space="preserve">Návrh </w:t>
            </w:r>
            <w:r w:rsidR="008229A1" w:rsidRPr="000F0422">
              <w:t>řešení a provedení předmětu veřejné zakázky</w:t>
            </w:r>
          </w:p>
          <w:p w:rsidR="00652F97" w:rsidRDefault="00456A28" w:rsidP="001730ED">
            <w:pPr>
              <w:numPr>
                <w:ilvl w:val="0"/>
                <w:numId w:val="4"/>
              </w:numPr>
              <w:jc w:val="both"/>
            </w:pPr>
            <w:r w:rsidRPr="004B6B3F">
              <w:t xml:space="preserve">Návrh smlouvy - v listinné podobě </w:t>
            </w:r>
            <w:r w:rsidRPr="004B6B3F">
              <w:rPr>
                <w:b/>
              </w:rPr>
              <w:t>podepsaný osobou</w:t>
            </w:r>
            <w:r w:rsidRPr="00410B05">
              <w:rPr>
                <w:b/>
              </w:rPr>
              <w:t xml:space="preserve"> oprávněnou jednat za uchazeče nebo jeho jménem.</w:t>
            </w:r>
            <w:r w:rsidR="00410B05" w:rsidRPr="007A72DD">
              <w:t xml:space="preserve"> </w:t>
            </w:r>
          </w:p>
          <w:p w:rsidR="00940370" w:rsidRDefault="00940370" w:rsidP="00940370">
            <w:pPr>
              <w:autoSpaceDE w:val="0"/>
              <w:autoSpaceDN w:val="0"/>
              <w:adjustRightInd w:val="0"/>
              <w:jc w:val="both"/>
            </w:pPr>
          </w:p>
          <w:p w:rsidR="00940370" w:rsidRDefault="00940370" w:rsidP="00940370">
            <w:pPr>
              <w:autoSpaceDE w:val="0"/>
              <w:autoSpaceDN w:val="0"/>
              <w:adjustRightInd w:val="0"/>
              <w:jc w:val="both"/>
            </w:pPr>
            <w:r w:rsidRPr="0010275D">
              <w:t>Nabídka musí být zadavateli podána současně v listinné i</w:t>
            </w:r>
            <w:r>
              <w:t> </w:t>
            </w:r>
            <w:r w:rsidRPr="0010275D">
              <w:t>elektronické podobě</w:t>
            </w:r>
            <w:r w:rsidR="000F0422">
              <w:t>.</w:t>
            </w:r>
            <w:r w:rsidRPr="004B6B3F">
              <w:t xml:space="preserve"> Nabídka bude zpracována v českém jazyce v souladu s požadavky zadavatele uvedenými</w:t>
            </w:r>
            <w:r>
              <w:t xml:space="preserve"> v této výzvě. </w:t>
            </w:r>
            <w:r w:rsidRPr="0010275D">
              <w:t>Požadavek na</w:t>
            </w:r>
            <w:r>
              <w:t> </w:t>
            </w:r>
            <w:r w:rsidRPr="0010275D">
              <w:t>písemnou formu je považován za splněný tehdy, pokud je originál nabídky opatřen datem a</w:t>
            </w:r>
            <w:r>
              <w:t> </w:t>
            </w:r>
            <w:r w:rsidRPr="0010275D">
              <w:t xml:space="preserve">podepsán osobou oprávněnou jednat jménem uchazeče. </w:t>
            </w:r>
          </w:p>
          <w:p w:rsidR="00940370" w:rsidRPr="004B6B3F" w:rsidRDefault="00940370" w:rsidP="00940370">
            <w:pPr>
              <w:jc w:val="both"/>
            </w:pPr>
          </w:p>
          <w:p w:rsidR="00940370" w:rsidRPr="000F0422" w:rsidRDefault="00940370" w:rsidP="00940370">
            <w:pPr>
              <w:jc w:val="both"/>
              <w:rPr>
                <w:b/>
              </w:rPr>
            </w:pPr>
            <w:r w:rsidRPr="000F0422">
              <w:rPr>
                <w:b/>
              </w:rPr>
              <w:t xml:space="preserve">Podmínky pro nabídku - </w:t>
            </w:r>
            <w:r w:rsidR="008229A1" w:rsidRPr="000F0422">
              <w:rPr>
                <w:b/>
              </w:rPr>
              <w:t>MŠMT – Zabezpečení prostorů – chráněné zájmy</w:t>
            </w:r>
          </w:p>
          <w:p w:rsidR="008229A1" w:rsidRPr="000F0422" w:rsidRDefault="008229A1" w:rsidP="00940370">
            <w:pPr>
              <w:jc w:val="both"/>
              <w:rPr>
                <w:b/>
              </w:rPr>
            </w:pPr>
          </w:p>
          <w:p w:rsidR="00940370" w:rsidRPr="000F0422" w:rsidRDefault="002665F5" w:rsidP="00456A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0F0422">
              <w:rPr>
                <w:rFonts w:cs="Arial"/>
                <w:b/>
                <w:iCs/>
                <w:szCs w:val="20"/>
              </w:rPr>
              <w:t>Popis navrhovaného řešení</w:t>
            </w:r>
            <w:r w:rsidRPr="000F0422">
              <w:rPr>
                <w:rFonts w:cs="Arial"/>
                <w:iCs/>
                <w:szCs w:val="20"/>
              </w:rPr>
              <w:t xml:space="preserve"> -</w:t>
            </w:r>
            <w:r w:rsidRPr="000F0422">
              <w:rPr>
                <w:rFonts w:cs="Arial"/>
                <w:szCs w:val="20"/>
              </w:rPr>
              <w:t xml:space="preserve"> stručně a jasně</w:t>
            </w:r>
            <w:r w:rsidR="000F0422">
              <w:rPr>
                <w:rFonts w:cs="Arial"/>
                <w:szCs w:val="20"/>
              </w:rPr>
              <w:t>.</w:t>
            </w:r>
          </w:p>
          <w:p w:rsidR="000F0422" w:rsidRPr="000F0422" w:rsidRDefault="000F0422" w:rsidP="000F0422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456A28" w:rsidRDefault="00456A28" w:rsidP="00456A28">
            <w:pPr>
              <w:autoSpaceDE w:val="0"/>
              <w:autoSpaceDN w:val="0"/>
              <w:adjustRightInd w:val="0"/>
              <w:jc w:val="both"/>
            </w:pPr>
            <w:r w:rsidRPr="000F0422">
              <w:t>Nabídka bude podána v 1 (jednom) originálu a v 2 (dvou) kopiích.</w:t>
            </w:r>
            <w:r>
              <w:t xml:space="preserve"> Originál nabídky musí být na titulní stránce v pravém horním rohu označen „ORIGINÁL“. Kopie nabídky musí být na titulní straně v pravém horním rohu označena „KOPIE“.</w:t>
            </w:r>
          </w:p>
          <w:p w:rsidR="00456A28" w:rsidRDefault="00456A28" w:rsidP="00456A28">
            <w:pPr>
              <w:autoSpaceDE w:val="0"/>
              <w:autoSpaceDN w:val="0"/>
              <w:adjustRightInd w:val="0"/>
              <w:jc w:val="both"/>
            </w:pPr>
          </w:p>
          <w:p w:rsidR="00456A28" w:rsidRDefault="00456A28" w:rsidP="00456A28">
            <w:pPr>
              <w:autoSpaceDE w:val="0"/>
              <w:autoSpaceDN w:val="0"/>
              <w:adjustRightInd w:val="0"/>
              <w:jc w:val="both"/>
            </w:pPr>
            <w:r>
              <w:t>Nabídka bude kvalitním způsobem vytištěna tak, že bude dobře čitelná a</w:t>
            </w:r>
            <w:r w:rsidR="00CE62DC">
              <w:t> </w:t>
            </w:r>
            <w:r>
              <w:t>nebude obsahovat opravy a přepisy a jiné nesrovnalosti, které by zadavatele mohly uvést v omyl.</w:t>
            </w:r>
          </w:p>
          <w:p w:rsidR="00456A28" w:rsidRDefault="00456A28" w:rsidP="00456A28">
            <w:pPr>
              <w:autoSpaceDE w:val="0"/>
              <w:autoSpaceDN w:val="0"/>
              <w:adjustRightInd w:val="0"/>
              <w:jc w:val="both"/>
            </w:pPr>
          </w:p>
          <w:p w:rsidR="00456A28" w:rsidRDefault="00456A28" w:rsidP="00456A28">
            <w:pPr>
              <w:autoSpaceDE w:val="0"/>
              <w:autoSpaceDN w:val="0"/>
              <w:adjustRightInd w:val="0"/>
              <w:jc w:val="both"/>
            </w:pPr>
            <w:r>
              <w:t xml:space="preserve">Nabídka bude zabezpečena proti neoprávněné manipulaci s jednotlivými listy, tj. např. provázána šňůrkou s přelepením volných konců a opatřena na přelepu razítkem a podpisem oprávněné osoby. V případě podání nabídky v kroužkovém pořadači či podobném technickém </w:t>
            </w:r>
            <w:r>
              <w:lastRenderedPageBreak/>
              <w:t>provedení, musí být tato zabezpečena proti možné manipulaci s jednotlivými listy, ovšem opět tak, aby bylo možné jednotlivé listy při listování nabídkou bezproblémově obracet.</w:t>
            </w:r>
          </w:p>
          <w:p w:rsidR="00456A28" w:rsidRDefault="00456A28" w:rsidP="00456A28">
            <w:pPr>
              <w:autoSpaceDE w:val="0"/>
              <w:autoSpaceDN w:val="0"/>
              <w:adjustRightInd w:val="0"/>
            </w:pPr>
          </w:p>
          <w:p w:rsidR="00456A28" w:rsidRPr="007B3D9F" w:rsidRDefault="00456A28" w:rsidP="00456A28">
            <w:pPr>
              <w:autoSpaceDE w:val="0"/>
              <w:autoSpaceDN w:val="0"/>
              <w:adjustRightInd w:val="0"/>
              <w:jc w:val="both"/>
            </w:pPr>
            <w:r>
              <w:t>Všechny listy nabídky budou ve spodním okraji listiny očíslovány nepřerušenou vzestupnou číselnou řadou počínající číslem 1 na Krycím listu (např. ručně psané). Vkládá-li uchazeč do nabídky jako její součást některý samostatný celek (listinu), který má již listy očíslovány vlastní číselnou řadou, uchazeč zřetelně odlišně očísluje i všechny tyto strany znovu, v rámci nepřerušené číselné řady celé zpracované nabídky.</w:t>
            </w:r>
          </w:p>
          <w:p w:rsidR="00456A28" w:rsidRPr="0010275D" w:rsidRDefault="00456A28" w:rsidP="00456A28">
            <w:pPr>
              <w:jc w:val="both"/>
            </w:pPr>
          </w:p>
          <w:p w:rsidR="00456A28" w:rsidRPr="00365CDF" w:rsidRDefault="00456A28" w:rsidP="00456A28">
            <w:pPr>
              <w:jc w:val="both"/>
              <w:rPr>
                <w:color w:val="FF0000"/>
              </w:rPr>
            </w:pPr>
          </w:p>
          <w:p w:rsidR="00456A28" w:rsidRPr="005F53D7" w:rsidRDefault="00456A28" w:rsidP="00456A28">
            <w:pPr>
              <w:pStyle w:val="Nadpis3slovan"/>
              <w:keepNext w:val="0"/>
              <w:autoSpaceDE w:val="0"/>
              <w:autoSpaceDN w:val="0"/>
              <w:adjustRightInd w:val="0"/>
              <w:spacing w:before="0" w:after="0"/>
              <w:rPr>
                <w:smallCaps w:val="0"/>
              </w:rPr>
            </w:pPr>
            <w:r w:rsidRPr="005F53D7">
              <w:rPr>
                <w:smallCaps w:val="0"/>
              </w:rPr>
              <w:t>Vyloučení uchazeče</w:t>
            </w:r>
          </w:p>
          <w:p w:rsidR="00456A28" w:rsidRPr="005F53D7" w:rsidRDefault="00456A28" w:rsidP="00456A28">
            <w:pPr>
              <w:autoSpaceDE w:val="0"/>
              <w:autoSpaceDN w:val="0"/>
              <w:adjustRightInd w:val="0"/>
              <w:jc w:val="both"/>
            </w:pPr>
            <w:r w:rsidRPr="005F53D7">
              <w:t>Uchazeč bude vyloučen z účasti v zadávacím řízení, pokud:</w:t>
            </w:r>
          </w:p>
          <w:p w:rsidR="00456A28" w:rsidRPr="005F53D7" w:rsidRDefault="00456A28" w:rsidP="001730ED">
            <w:pPr>
              <w:numPr>
                <w:ilvl w:val="0"/>
                <w:numId w:val="3"/>
              </w:numPr>
              <w:jc w:val="both"/>
            </w:pPr>
            <w:r w:rsidRPr="005F53D7">
              <w:t>nebude jeho nabídka úplná</w:t>
            </w:r>
          </w:p>
          <w:p w:rsidR="00456A28" w:rsidRPr="005F53D7" w:rsidRDefault="00456A28" w:rsidP="001730ED">
            <w:pPr>
              <w:numPr>
                <w:ilvl w:val="0"/>
                <w:numId w:val="3"/>
              </w:numPr>
              <w:jc w:val="both"/>
            </w:pPr>
            <w:r w:rsidRPr="005F53D7">
              <w:t>neprokáže některý z kvalifikačních předpokladů</w:t>
            </w:r>
          </w:p>
          <w:p w:rsidR="00456A28" w:rsidRPr="005F53D7" w:rsidRDefault="00456A28" w:rsidP="001730ED">
            <w:pPr>
              <w:numPr>
                <w:ilvl w:val="0"/>
                <w:numId w:val="3"/>
              </w:numPr>
              <w:jc w:val="both"/>
            </w:pPr>
            <w:r w:rsidRPr="005F53D7">
              <w:t>nebude jeho nabídka splňovat zadavatelem stanovené požadavky</w:t>
            </w:r>
          </w:p>
          <w:p w:rsidR="00456A28" w:rsidRPr="005F53D7" w:rsidRDefault="00456A28" w:rsidP="001730ED">
            <w:pPr>
              <w:numPr>
                <w:ilvl w:val="0"/>
                <w:numId w:val="3"/>
              </w:numPr>
              <w:jc w:val="both"/>
            </w:pPr>
            <w:r w:rsidRPr="005F53D7">
              <w:t>nabídka nebude doručena do stanovené lhůty</w:t>
            </w:r>
          </w:p>
          <w:p w:rsidR="004229BE" w:rsidRPr="004229BE" w:rsidRDefault="00456A28" w:rsidP="001730ED">
            <w:pPr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5F53D7">
              <w:t>předloží variantní řešení nabídky</w:t>
            </w:r>
          </w:p>
          <w:p w:rsidR="00592066" w:rsidRPr="00456A28" w:rsidRDefault="00592066" w:rsidP="005D0C28">
            <w:pPr>
              <w:jc w:val="both"/>
              <w:rPr>
                <w:color w:val="FF0000"/>
              </w:rPr>
            </w:pPr>
          </w:p>
        </w:tc>
      </w:tr>
      <w:tr w:rsidR="00105057" w:rsidRPr="00427B93">
        <w:tc>
          <w:tcPr>
            <w:tcW w:w="3085" w:type="dxa"/>
            <w:shd w:val="clear" w:color="auto" w:fill="FABF8F"/>
          </w:tcPr>
          <w:p w:rsidR="00105057" w:rsidRPr="002812C5" w:rsidRDefault="00105057" w:rsidP="00427B93">
            <w:pPr>
              <w:rPr>
                <w:b/>
              </w:rPr>
            </w:pPr>
            <w:r w:rsidRPr="005C45A5">
              <w:rPr>
                <w:b/>
              </w:rPr>
              <w:lastRenderedPageBreak/>
              <w:t>Požadavky na písemné zpracování smlouvy dodavatelem:</w:t>
            </w:r>
          </w:p>
        </w:tc>
        <w:tc>
          <w:tcPr>
            <w:tcW w:w="5953" w:type="dxa"/>
          </w:tcPr>
          <w:p w:rsidR="00105057" w:rsidRPr="000F0422" w:rsidRDefault="00105057" w:rsidP="00105057">
            <w:pPr>
              <w:jc w:val="both"/>
            </w:pPr>
            <w:r w:rsidRPr="000F0422">
              <w:rPr>
                <w:b/>
              </w:rPr>
              <w:t>Návrh smlouvy včetně obchodních a platebních podmínek</w:t>
            </w:r>
            <w:r w:rsidRPr="000F0422">
              <w:t xml:space="preserve">: </w:t>
            </w:r>
          </w:p>
          <w:p w:rsidR="00105057" w:rsidRPr="005D7E43" w:rsidRDefault="00105057" w:rsidP="001730ED">
            <w:pPr>
              <w:numPr>
                <w:ilvl w:val="0"/>
                <w:numId w:val="6"/>
              </w:numPr>
              <w:ind w:left="463"/>
              <w:jc w:val="both"/>
            </w:pPr>
            <w:r w:rsidRPr="005D7E43">
              <w:t xml:space="preserve">Uchazeč o veřejnou zakázku je povinen předložit zadavateli jediný návrh </w:t>
            </w:r>
            <w:r w:rsidR="00FC7706" w:rsidRPr="005D7E43">
              <w:t>s</w:t>
            </w:r>
            <w:r w:rsidRPr="005D7E43">
              <w:t xml:space="preserve">mlouvy na předmět veřejné zakázky jako součást nabídky. </w:t>
            </w:r>
          </w:p>
          <w:p w:rsidR="00105057" w:rsidRPr="005D7E43" w:rsidRDefault="00105057" w:rsidP="001730ED">
            <w:pPr>
              <w:numPr>
                <w:ilvl w:val="0"/>
                <w:numId w:val="6"/>
              </w:numPr>
              <w:ind w:left="463"/>
              <w:jc w:val="both"/>
            </w:pPr>
            <w:r w:rsidRPr="005D7E43">
              <w:t>Návrh smlouvy nesmí vyloučit či žádným způsobem omezovat oprávnění či požadavky Zadavatele, uvedené v této výzvě.</w:t>
            </w:r>
          </w:p>
          <w:p w:rsidR="00105057" w:rsidRPr="005D7E43" w:rsidRDefault="00105057" w:rsidP="001730ED">
            <w:pPr>
              <w:numPr>
                <w:ilvl w:val="0"/>
                <w:numId w:val="6"/>
              </w:numPr>
              <w:ind w:left="463"/>
              <w:jc w:val="both"/>
            </w:pPr>
            <w:r w:rsidRPr="005D7E43">
              <w:t xml:space="preserve">Návrh smlouvy musí být ze strany </w:t>
            </w:r>
            <w:r w:rsidR="00FC7706" w:rsidRPr="005D7E43">
              <w:t>uchazeče</w:t>
            </w:r>
            <w:r w:rsidRPr="005D7E43">
              <w:t xml:space="preserve"> podepsán statutárním orgánem nebo osobou k tomu statutárním orgánem zmocněnou; originál či úředně ověřená kopie zmocnění musí být v takovém případě součástí návrhu smlouvy </w:t>
            </w:r>
            <w:r w:rsidR="00FC7706" w:rsidRPr="005D7E43">
              <w:t>uchazeče</w:t>
            </w:r>
            <w:r w:rsidRPr="005D7E43">
              <w:t>.</w:t>
            </w:r>
          </w:p>
          <w:p w:rsidR="00105057" w:rsidRPr="005D7E43" w:rsidRDefault="003A7C69" w:rsidP="001730ED">
            <w:pPr>
              <w:numPr>
                <w:ilvl w:val="0"/>
                <w:numId w:val="6"/>
              </w:numPr>
              <w:ind w:left="463"/>
              <w:jc w:val="both"/>
            </w:pPr>
            <w:r w:rsidRPr="005D7E43">
              <w:t xml:space="preserve">Návrh smlouvy </w:t>
            </w:r>
            <w:r w:rsidR="00284681" w:rsidRPr="005D7E43">
              <w:t xml:space="preserve">dle § </w:t>
            </w:r>
            <w:r w:rsidR="00583145">
              <w:t>536</w:t>
            </w:r>
            <w:r w:rsidR="00284681" w:rsidRPr="005D7E43">
              <w:t xml:space="preserve"> </w:t>
            </w:r>
            <w:r w:rsidR="00583145">
              <w:t xml:space="preserve">a </w:t>
            </w:r>
            <w:proofErr w:type="spellStart"/>
            <w:r w:rsidR="00583145">
              <w:t>násl</w:t>
            </w:r>
            <w:proofErr w:type="spellEnd"/>
            <w:r w:rsidR="00583145">
              <w:t xml:space="preserve">. </w:t>
            </w:r>
            <w:r w:rsidR="00284681" w:rsidRPr="005D7E43">
              <w:t xml:space="preserve">zákona č. 513/1991 Sb., obchodní zákoník, ve znění pozdějších předpisů, </w:t>
            </w:r>
            <w:r w:rsidRPr="005D7E43">
              <w:rPr>
                <w:b/>
              </w:rPr>
              <w:t>musí mj. obsahovat</w:t>
            </w:r>
            <w:r w:rsidRPr="005D7E43">
              <w:t xml:space="preserve"> tato ustanovení</w:t>
            </w:r>
            <w:r w:rsidR="00105057" w:rsidRPr="005D7E43">
              <w:t>:</w:t>
            </w:r>
          </w:p>
          <w:p w:rsidR="00502574" w:rsidRPr="00E120A4" w:rsidRDefault="00105057" w:rsidP="001730ED">
            <w:pPr>
              <w:numPr>
                <w:ilvl w:val="0"/>
                <w:numId w:val="3"/>
              </w:numPr>
              <w:tabs>
                <w:tab w:val="clear" w:pos="643"/>
                <w:tab w:val="num" w:pos="720"/>
              </w:tabs>
              <w:ind w:left="720"/>
              <w:jc w:val="both"/>
              <w:rPr>
                <w:i/>
              </w:rPr>
            </w:pPr>
            <w:r w:rsidRPr="005D7E43">
              <w:t xml:space="preserve">Předmět smlouvy </w:t>
            </w:r>
          </w:p>
          <w:p w:rsidR="00E120A4" w:rsidRPr="005D7E43" w:rsidRDefault="00E120A4" w:rsidP="00E120A4">
            <w:pPr>
              <w:ind w:left="720"/>
              <w:jc w:val="both"/>
              <w:rPr>
                <w:i/>
              </w:rPr>
            </w:pPr>
            <w:r>
              <w:t xml:space="preserve">Provedení díla zhotovitelem vymezeným v příloze </w:t>
            </w:r>
            <w:proofErr w:type="gramStart"/>
            <w:r>
              <w:t>č.1</w:t>
            </w:r>
            <w:proofErr w:type="gramEnd"/>
          </w:p>
          <w:p w:rsidR="00105057" w:rsidRPr="005D7E43" w:rsidRDefault="00105057" w:rsidP="001730ED">
            <w:pPr>
              <w:numPr>
                <w:ilvl w:val="0"/>
                <w:numId w:val="3"/>
              </w:numPr>
              <w:tabs>
                <w:tab w:val="clear" w:pos="643"/>
                <w:tab w:val="num" w:pos="720"/>
              </w:tabs>
              <w:ind w:left="720"/>
              <w:jc w:val="both"/>
            </w:pPr>
            <w:r w:rsidRPr="005D7E43">
              <w:t>Základní práva a povinnosti Objednatele</w:t>
            </w:r>
          </w:p>
          <w:p w:rsidR="00A92B99" w:rsidRPr="005D7E43" w:rsidRDefault="00A92B99" w:rsidP="00A92B99">
            <w:pPr>
              <w:ind w:left="720"/>
              <w:jc w:val="both"/>
              <w:rPr>
                <w:rStyle w:val="apple-style-span"/>
                <w:color w:val="000000"/>
              </w:rPr>
            </w:pPr>
            <w:r w:rsidRPr="005D7E43">
              <w:rPr>
                <w:rStyle w:val="apple-style-span"/>
                <w:color w:val="000000"/>
              </w:rPr>
              <w:t>Objednatel si vyhrazuje právo v kterékoli fázi realizace konzultovat  její průběh.</w:t>
            </w:r>
          </w:p>
          <w:p w:rsidR="00A92B99" w:rsidRPr="005D7E43" w:rsidRDefault="00A92B99" w:rsidP="00A92B99">
            <w:pPr>
              <w:ind w:left="720"/>
              <w:jc w:val="both"/>
            </w:pPr>
            <w:r w:rsidRPr="005D7E43">
              <w:t xml:space="preserve">Objednatel má právo provádět kdykoliv kontrolu kvality realizace předmětu smlouvy, jakož i plnění </w:t>
            </w:r>
            <w:r w:rsidRPr="005D7E43">
              <w:lastRenderedPageBreak/>
              <w:t xml:space="preserve">této smlouvy ze strany </w:t>
            </w:r>
            <w:r w:rsidR="00583145">
              <w:t>Zhotovitele</w:t>
            </w:r>
            <w:r w:rsidRPr="005D7E43">
              <w:t>.</w:t>
            </w:r>
          </w:p>
          <w:p w:rsidR="00105057" w:rsidRPr="005D7E43" w:rsidRDefault="00105057" w:rsidP="00105057">
            <w:pPr>
              <w:jc w:val="both"/>
              <w:rPr>
                <w:sz w:val="10"/>
                <w:szCs w:val="10"/>
              </w:rPr>
            </w:pPr>
          </w:p>
          <w:p w:rsidR="00105057" w:rsidRPr="005D7E43" w:rsidRDefault="00105057" w:rsidP="001730ED">
            <w:pPr>
              <w:numPr>
                <w:ilvl w:val="0"/>
                <w:numId w:val="3"/>
              </w:numPr>
              <w:tabs>
                <w:tab w:val="clear" w:pos="643"/>
                <w:tab w:val="num" w:pos="720"/>
              </w:tabs>
              <w:ind w:left="720"/>
              <w:jc w:val="both"/>
            </w:pPr>
            <w:r w:rsidRPr="005D7E43">
              <w:t>Zákla</w:t>
            </w:r>
            <w:r w:rsidR="00583145">
              <w:t>dní práva a povinnosti Zhotovi</w:t>
            </w:r>
            <w:r w:rsidRPr="005D7E43">
              <w:t>tele</w:t>
            </w:r>
          </w:p>
          <w:p w:rsidR="00A92B99" w:rsidRPr="005D7E43" w:rsidRDefault="00335267" w:rsidP="00105057">
            <w:pPr>
              <w:ind w:left="756"/>
              <w:jc w:val="both"/>
              <w:rPr>
                <w:rStyle w:val="apple-style-span"/>
                <w:color w:val="000000"/>
              </w:rPr>
            </w:pPr>
            <w:r>
              <w:t>Zhotovitel</w:t>
            </w:r>
            <w:r w:rsidR="00105057" w:rsidRPr="005D7E43">
              <w:t xml:space="preserve"> se zavazuje zajistit kontaktní osoby pro možnost o</w:t>
            </w:r>
            <w:r w:rsidR="00321ACD" w:rsidRPr="005D7E43">
              <w:t>sobních konzultací.</w:t>
            </w:r>
            <w:r w:rsidR="00A92B99" w:rsidRPr="005D7E43">
              <w:rPr>
                <w:rStyle w:val="apple-style-span"/>
                <w:color w:val="000000"/>
              </w:rPr>
              <w:t xml:space="preserve"> </w:t>
            </w:r>
          </w:p>
          <w:p w:rsidR="00105057" w:rsidRDefault="00583145" w:rsidP="00C33F00">
            <w:pPr>
              <w:ind w:left="743"/>
              <w:jc w:val="both"/>
              <w:rPr>
                <w:rStyle w:val="apple-style-span"/>
                <w:color w:val="000000"/>
              </w:rPr>
            </w:pPr>
            <w:r>
              <w:t>Zhotovi</w:t>
            </w:r>
            <w:r w:rsidRPr="005D7E43">
              <w:t>tel</w:t>
            </w:r>
            <w:r w:rsidR="00A92B99" w:rsidRPr="005D7E43">
              <w:rPr>
                <w:rStyle w:val="apple-style-span"/>
                <w:color w:val="000000"/>
              </w:rPr>
              <w:t xml:space="preserve"> se zavazuje poskytnout nezbytnou součinnost Objednateli.</w:t>
            </w:r>
          </w:p>
          <w:p w:rsidR="00105057" w:rsidRPr="00BC74E5" w:rsidRDefault="00105057" w:rsidP="00C33F00">
            <w:pPr>
              <w:tabs>
                <w:tab w:val="left" w:pos="567"/>
              </w:tabs>
              <w:ind w:left="743"/>
              <w:jc w:val="both"/>
              <w:rPr>
                <w:rFonts w:cs="Arial"/>
                <w:color w:val="000000"/>
                <w:sz w:val="10"/>
                <w:szCs w:val="10"/>
              </w:rPr>
            </w:pPr>
          </w:p>
          <w:p w:rsidR="00105057" w:rsidRPr="00BC74E5" w:rsidRDefault="00105057" w:rsidP="001730ED">
            <w:pPr>
              <w:numPr>
                <w:ilvl w:val="0"/>
                <w:numId w:val="7"/>
              </w:numPr>
              <w:ind w:left="743"/>
              <w:jc w:val="both"/>
            </w:pPr>
            <w:r w:rsidRPr="00BC74E5">
              <w:t>Doba a místo plnění</w:t>
            </w:r>
          </w:p>
          <w:p w:rsidR="00105057" w:rsidRPr="00BC74E5" w:rsidRDefault="00105057" w:rsidP="00C33F00">
            <w:pPr>
              <w:ind w:left="743"/>
              <w:jc w:val="both"/>
            </w:pPr>
            <w:r w:rsidRPr="00BC74E5">
              <w:t>Doba plnění je od podpisu smlouvy do</w:t>
            </w:r>
            <w:r w:rsidR="00151678" w:rsidRPr="00BC74E5">
              <w:t xml:space="preserve"> </w:t>
            </w:r>
            <w:r w:rsidR="00583145">
              <w:t>12</w:t>
            </w:r>
            <w:r w:rsidR="00D34299" w:rsidRPr="00BC74E5">
              <w:t>.</w:t>
            </w:r>
            <w:r w:rsidR="00B259F8" w:rsidRPr="00BC74E5">
              <w:t xml:space="preserve"> </w:t>
            </w:r>
            <w:r w:rsidR="00AC38B8" w:rsidRPr="00BC74E5">
              <w:t>12</w:t>
            </w:r>
            <w:r w:rsidR="00D34299" w:rsidRPr="00BC74E5">
              <w:t>. 201</w:t>
            </w:r>
            <w:r w:rsidR="00583145">
              <w:t>1</w:t>
            </w:r>
            <w:r w:rsidRPr="00BC74E5">
              <w:t>.</w:t>
            </w:r>
          </w:p>
          <w:p w:rsidR="00583145" w:rsidRPr="00583145" w:rsidRDefault="00105057" w:rsidP="00583145">
            <w:pPr>
              <w:ind w:left="743"/>
            </w:pPr>
            <w:r w:rsidRPr="00583145">
              <w:t xml:space="preserve">Místem plnění </w:t>
            </w:r>
            <w:r w:rsidR="008E250A" w:rsidRPr="00583145">
              <w:t xml:space="preserve">je </w:t>
            </w:r>
            <w:r w:rsidR="00DA0819">
              <w:t>budova A na adrese Karmelitská 8</w:t>
            </w:r>
            <w:r w:rsidR="00583145" w:rsidRPr="00583145">
              <w:t xml:space="preserve">, Praha 1 a </w:t>
            </w:r>
            <w:r w:rsidR="00DA0819">
              <w:t>budova B na adrese Karmelitská 7</w:t>
            </w:r>
            <w:r w:rsidR="00583145" w:rsidRPr="00583145">
              <w:t>, Praha 1.</w:t>
            </w:r>
          </w:p>
          <w:p w:rsidR="00105057" w:rsidRPr="00592066" w:rsidRDefault="00105057" w:rsidP="00C33F00">
            <w:pPr>
              <w:ind w:left="743"/>
              <w:jc w:val="both"/>
              <w:rPr>
                <w:sz w:val="10"/>
                <w:szCs w:val="10"/>
              </w:rPr>
            </w:pPr>
          </w:p>
          <w:p w:rsidR="00105057" w:rsidRPr="00592066" w:rsidRDefault="00105057" w:rsidP="001730ED">
            <w:pPr>
              <w:numPr>
                <w:ilvl w:val="0"/>
                <w:numId w:val="3"/>
              </w:numPr>
              <w:tabs>
                <w:tab w:val="clear" w:pos="643"/>
                <w:tab w:val="num" w:pos="720"/>
              </w:tabs>
              <w:ind w:left="743"/>
              <w:jc w:val="both"/>
            </w:pPr>
            <w:r w:rsidRPr="00592066">
              <w:t xml:space="preserve">Cena </w:t>
            </w:r>
            <w:r w:rsidR="00321ACD" w:rsidRPr="00592066">
              <w:t>plnění</w:t>
            </w:r>
          </w:p>
          <w:p w:rsidR="00BC74E5" w:rsidRDefault="00A51B76" w:rsidP="00C33F00">
            <w:pPr>
              <w:ind w:left="743"/>
              <w:jc w:val="both"/>
              <w:rPr>
                <w:rFonts w:eastAsia="Calibri"/>
                <w:color w:val="000000"/>
              </w:rPr>
            </w:pPr>
            <w:r w:rsidRPr="00592066">
              <w:rPr>
                <w:rFonts w:eastAsia="Calibri"/>
                <w:color w:val="000000"/>
              </w:rPr>
              <w:t>Cena plnění je stanovena jako nejvýše přípustná, kterou nelze překročit</w:t>
            </w:r>
            <w:r w:rsidR="003D41DF" w:rsidRPr="00592066">
              <w:rPr>
                <w:rFonts w:eastAsia="Calibri"/>
                <w:color w:val="000000"/>
              </w:rPr>
              <w:t>.</w:t>
            </w:r>
            <w:r w:rsidRPr="00592066">
              <w:rPr>
                <w:rFonts w:eastAsia="Calibri"/>
                <w:color w:val="000000"/>
              </w:rPr>
              <w:t xml:space="preserve"> Cenu plnění</w:t>
            </w:r>
            <w:r w:rsidRPr="005D7E43">
              <w:rPr>
                <w:rFonts w:eastAsia="Calibri"/>
                <w:color w:val="000000"/>
              </w:rPr>
              <w:t xml:space="preserve"> je možné v průběhu plnění smlouvy změnit pouze z důvodu, že dojde v průběhu plnění ke změnám daňových </w:t>
            </w:r>
            <w:r w:rsidRPr="00BC74E5">
              <w:rPr>
                <w:rFonts w:eastAsia="Calibri"/>
                <w:color w:val="000000"/>
              </w:rPr>
              <w:t>předpisů upravujících výši DPH.</w:t>
            </w:r>
            <w:r w:rsidR="0088076B" w:rsidRPr="00BC74E5">
              <w:rPr>
                <w:rFonts w:eastAsia="Calibri"/>
                <w:color w:val="000000"/>
              </w:rPr>
              <w:t xml:space="preserve"> </w:t>
            </w:r>
          </w:p>
          <w:p w:rsidR="00583145" w:rsidRPr="00BC74E5" w:rsidRDefault="00583145" w:rsidP="00C33F00">
            <w:pPr>
              <w:ind w:left="743"/>
              <w:jc w:val="both"/>
              <w:rPr>
                <w:rFonts w:eastAsia="Calibri"/>
                <w:color w:val="000000"/>
                <w:sz w:val="10"/>
                <w:szCs w:val="10"/>
              </w:rPr>
            </w:pPr>
          </w:p>
          <w:p w:rsidR="00105057" w:rsidRPr="00BC74E5" w:rsidRDefault="00105057" w:rsidP="00BC74E5">
            <w:pPr>
              <w:pStyle w:val="Odstavec"/>
              <w:tabs>
                <w:tab w:val="left" w:pos="0"/>
                <w:tab w:val="num" w:pos="720"/>
              </w:tabs>
              <w:spacing w:before="0"/>
              <w:ind w:left="720"/>
              <w:rPr>
                <w:sz w:val="10"/>
                <w:szCs w:val="10"/>
              </w:rPr>
            </w:pPr>
            <w:r w:rsidRPr="00BC74E5">
              <w:rPr>
                <w:sz w:val="24"/>
                <w:szCs w:val="24"/>
              </w:rPr>
              <w:t xml:space="preserve">   </w:t>
            </w:r>
          </w:p>
          <w:p w:rsidR="00105057" w:rsidRPr="00BC74E5" w:rsidRDefault="00105057" w:rsidP="001730ED">
            <w:pPr>
              <w:numPr>
                <w:ilvl w:val="0"/>
                <w:numId w:val="3"/>
              </w:numPr>
              <w:tabs>
                <w:tab w:val="clear" w:pos="643"/>
                <w:tab w:val="num" w:pos="720"/>
              </w:tabs>
              <w:ind w:left="720"/>
              <w:jc w:val="both"/>
            </w:pPr>
            <w:r w:rsidRPr="00BC74E5">
              <w:t>Obchodní a platební podmínky</w:t>
            </w:r>
          </w:p>
          <w:p w:rsidR="00715B9C" w:rsidRPr="005D7E43" w:rsidRDefault="00BA79D3" w:rsidP="00C33F00">
            <w:pPr>
              <w:ind w:left="720"/>
              <w:jc w:val="both"/>
            </w:pPr>
            <w:r w:rsidRPr="00BC74E5">
              <w:t>Záloha</w:t>
            </w:r>
            <w:r w:rsidR="0099611E" w:rsidRPr="00BC74E5">
              <w:t xml:space="preserve"> </w:t>
            </w:r>
            <w:r w:rsidRPr="00BC74E5">
              <w:t>nebude</w:t>
            </w:r>
            <w:r w:rsidRPr="005D7E43">
              <w:t xml:space="preserve"> </w:t>
            </w:r>
            <w:r w:rsidR="00284681" w:rsidRPr="005D7E43">
              <w:t>O</w:t>
            </w:r>
            <w:r w:rsidRPr="005D7E43">
              <w:t>bjednatelem</w:t>
            </w:r>
            <w:r w:rsidR="0099611E" w:rsidRPr="005D7E43">
              <w:t xml:space="preserve"> </w:t>
            </w:r>
            <w:r w:rsidRPr="005D7E43">
              <w:t>poskytnuta.</w:t>
            </w:r>
            <w:r w:rsidR="0099611E" w:rsidRPr="005D7E43">
              <w:t xml:space="preserve"> </w:t>
            </w:r>
            <w:r w:rsidR="00583145">
              <w:t>Zhotovi</w:t>
            </w:r>
            <w:r w:rsidR="00583145" w:rsidRPr="005D7E43">
              <w:t>tel</w:t>
            </w:r>
            <w:r w:rsidR="00105057" w:rsidRPr="005D7E43">
              <w:t xml:space="preserve"> vyhotoví fakturu</w:t>
            </w:r>
            <w:r w:rsidR="0099611E" w:rsidRPr="005D7E43">
              <w:t xml:space="preserve"> </w:t>
            </w:r>
            <w:r w:rsidR="00105057" w:rsidRPr="005D7E43">
              <w:t xml:space="preserve">po splnění </w:t>
            </w:r>
            <w:r w:rsidR="00D90189" w:rsidRPr="005D7E43">
              <w:t xml:space="preserve">předmětu </w:t>
            </w:r>
            <w:r w:rsidR="00105057" w:rsidRPr="005D7E43">
              <w:t>smlouvy</w:t>
            </w:r>
            <w:r w:rsidR="005B5E2B">
              <w:t>, tedy po podepsání schvalovacího protokolu případně předávacího protokolu</w:t>
            </w:r>
            <w:r w:rsidR="00105057" w:rsidRPr="005D7E43">
              <w:t xml:space="preserve"> se splatností minimálně </w:t>
            </w:r>
            <w:r w:rsidR="005D590A" w:rsidRPr="005D7E43">
              <w:t>21</w:t>
            </w:r>
            <w:r w:rsidR="00105057" w:rsidRPr="005D7E43">
              <w:t xml:space="preserve"> kalendářních dní</w:t>
            </w:r>
            <w:r w:rsidR="000D2C95" w:rsidRPr="005D7E43">
              <w:t xml:space="preserve"> </w:t>
            </w:r>
            <w:r w:rsidR="00472D60" w:rsidRPr="005D7E43">
              <w:t>od jejího doručení Objednateli</w:t>
            </w:r>
            <w:r w:rsidRPr="005D7E43">
              <w:t>.</w:t>
            </w:r>
            <w:r w:rsidR="00A7056C" w:rsidRPr="005D7E43">
              <w:t xml:space="preserve"> </w:t>
            </w:r>
            <w:r w:rsidR="006E6587" w:rsidRPr="005D7E43">
              <w:t xml:space="preserve">Faktura bude uhrazena bankovním převodem na účet </w:t>
            </w:r>
            <w:r w:rsidR="006E6587">
              <w:t>Zhotovi</w:t>
            </w:r>
            <w:r w:rsidR="006E6587" w:rsidRPr="005D7E43">
              <w:t xml:space="preserve">tele. </w:t>
            </w:r>
            <w:r w:rsidR="00105057" w:rsidRPr="005D7E43">
              <w:t>Dnem zaplacení se rozumí den odepsání příslušné částky z</w:t>
            </w:r>
            <w:r w:rsidR="00A7056C" w:rsidRPr="005D7E43">
              <w:t> </w:t>
            </w:r>
            <w:r w:rsidR="00105057" w:rsidRPr="005D7E43">
              <w:t xml:space="preserve">účtu Objednatele. </w:t>
            </w:r>
          </w:p>
          <w:p w:rsidR="00F4762E" w:rsidRPr="005D7E43" w:rsidRDefault="00715B9C" w:rsidP="00C33F00">
            <w:pPr>
              <w:ind w:left="720"/>
              <w:jc w:val="both"/>
            </w:pPr>
            <w:r w:rsidRPr="005D7E43">
              <w:t>Pokud faktura nebude obsahovat všechny</w:t>
            </w:r>
            <w:r w:rsidR="00472D60" w:rsidRPr="005D7E43">
              <w:t xml:space="preserve"> </w:t>
            </w:r>
            <w:r w:rsidRPr="005D7E43">
              <w:t>smlouvou stanovené náležitosti</w:t>
            </w:r>
            <w:r w:rsidR="00472D60" w:rsidRPr="005D7E43">
              <w:t xml:space="preserve"> a náležitosti dle §</w:t>
            </w:r>
            <w:r w:rsidR="00C33F00">
              <w:t> </w:t>
            </w:r>
            <w:r w:rsidR="00472D60" w:rsidRPr="005D7E43">
              <w:t>28 zákona č. 235/2004 Sb., o dani z přidané hodnoty, ve znění pozdějších předpisů a dle § 13</w:t>
            </w:r>
            <w:r w:rsidR="008F30F9" w:rsidRPr="005D7E43">
              <w:t>a</w:t>
            </w:r>
            <w:r w:rsidR="00472D60" w:rsidRPr="005D7E43">
              <w:t xml:space="preserve"> zákona č. 513/1991 Sb., obchodní zákoník, ve</w:t>
            </w:r>
            <w:r w:rsidR="003D5E0E">
              <w:t> </w:t>
            </w:r>
            <w:r w:rsidR="00472D60" w:rsidRPr="005D7E43">
              <w:t>znění pozdějších předpisů</w:t>
            </w:r>
            <w:r w:rsidRPr="005D7E43">
              <w:t xml:space="preserve">, je Objednatel oprávněn ji do data splatnosti vrátit s tím, že </w:t>
            </w:r>
            <w:r w:rsidR="00583145">
              <w:t>Zhotovi</w:t>
            </w:r>
            <w:r w:rsidR="00583145" w:rsidRPr="005D7E43">
              <w:t>tel</w:t>
            </w:r>
            <w:r w:rsidRPr="005D7E43">
              <w:t xml:space="preserve"> je poté povinen doručit nov</w:t>
            </w:r>
            <w:r w:rsidR="00BA79D3" w:rsidRPr="005D7E43">
              <w:t>ou</w:t>
            </w:r>
            <w:r w:rsidRPr="005D7E43">
              <w:t xml:space="preserve"> fakturu s novým termínem splatnosti. V takovém případě není Objednatel v prodlení s úhradou.</w:t>
            </w:r>
          </w:p>
          <w:p w:rsidR="00E114C7" w:rsidRPr="005D7E43" w:rsidRDefault="00E114C7" w:rsidP="00C33F00">
            <w:pPr>
              <w:ind w:left="720"/>
              <w:jc w:val="both"/>
              <w:rPr>
                <w:sz w:val="10"/>
                <w:szCs w:val="10"/>
              </w:rPr>
            </w:pPr>
          </w:p>
          <w:p w:rsidR="005D590A" w:rsidRPr="005D7E43" w:rsidRDefault="005D590A" w:rsidP="004853F6">
            <w:pPr>
              <w:ind w:left="720"/>
              <w:jc w:val="both"/>
              <w:rPr>
                <w:color w:val="FF0000"/>
                <w:sz w:val="10"/>
                <w:szCs w:val="10"/>
              </w:rPr>
            </w:pPr>
          </w:p>
          <w:p w:rsidR="00105057" w:rsidRPr="005D7E43" w:rsidRDefault="00FC7706" w:rsidP="001730ED">
            <w:pPr>
              <w:numPr>
                <w:ilvl w:val="0"/>
                <w:numId w:val="3"/>
              </w:numPr>
              <w:tabs>
                <w:tab w:val="clear" w:pos="643"/>
                <w:tab w:val="num" w:pos="720"/>
              </w:tabs>
              <w:ind w:left="720"/>
              <w:jc w:val="both"/>
            </w:pPr>
            <w:r w:rsidRPr="005D7E43">
              <w:t>Úrok z prodlení a s</w:t>
            </w:r>
            <w:r w:rsidR="00105057" w:rsidRPr="005D7E43">
              <w:t>mluvní pokuta</w:t>
            </w:r>
          </w:p>
          <w:p w:rsidR="005D0C28" w:rsidRPr="005D0C28" w:rsidRDefault="00105057" w:rsidP="005D0C28">
            <w:pPr>
              <w:ind w:left="720"/>
              <w:jc w:val="both"/>
              <w:outlineLvl w:val="0"/>
            </w:pPr>
            <w:r w:rsidRPr="005D7E43">
              <w:rPr>
                <w:rFonts w:cs="Arial"/>
                <w:color w:val="000000"/>
              </w:rPr>
              <w:t xml:space="preserve">V případě prodlení se zaplacením faktury ze strany Objednatele </w:t>
            </w:r>
            <w:r w:rsidR="005D0C28">
              <w:rPr>
                <w:rFonts w:cs="Arial"/>
                <w:color w:val="000000"/>
              </w:rPr>
              <w:t>je</w:t>
            </w:r>
            <w:r w:rsidRPr="005D7E43">
              <w:rPr>
                <w:rFonts w:cs="Arial"/>
                <w:color w:val="000000"/>
              </w:rPr>
              <w:t xml:space="preserve"> Poskytovatel </w:t>
            </w:r>
            <w:r w:rsidR="005D0C28">
              <w:rPr>
                <w:rFonts w:cs="Arial"/>
                <w:color w:val="000000"/>
              </w:rPr>
              <w:t>oprávněn požadovat</w:t>
            </w:r>
            <w:r w:rsidRPr="005D7E43">
              <w:rPr>
                <w:rFonts w:cs="Arial"/>
                <w:color w:val="000000"/>
              </w:rPr>
              <w:t xml:space="preserve"> </w:t>
            </w:r>
            <w:r w:rsidR="006E6587">
              <w:rPr>
                <w:rFonts w:cs="Arial"/>
                <w:color w:val="000000"/>
              </w:rPr>
              <w:t xml:space="preserve">nejvýše </w:t>
            </w:r>
            <w:r w:rsidRPr="005D7E43">
              <w:rPr>
                <w:color w:val="000000"/>
              </w:rPr>
              <w:t>zákonný úrok z</w:t>
            </w:r>
            <w:r w:rsidR="005D0C28">
              <w:rPr>
                <w:color w:val="000000"/>
              </w:rPr>
              <w:t> </w:t>
            </w:r>
            <w:r w:rsidRPr="005D7E43">
              <w:rPr>
                <w:color w:val="000000"/>
              </w:rPr>
              <w:t>prodlení</w:t>
            </w:r>
            <w:r w:rsidR="005D0C28">
              <w:rPr>
                <w:color w:val="000000"/>
              </w:rPr>
              <w:t>.</w:t>
            </w:r>
            <w:r w:rsidRPr="005D7E43">
              <w:rPr>
                <w:color w:val="000000"/>
              </w:rPr>
              <w:t xml:space="preserve"> </w:t>
            </w:r>
          </w:p>
          <w:p w:rsidR="00105057" w:rsidRPr="000F0422" w:rsidRDefault="00105057" w:rsidP="004853F6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cs="Arial"/>
              </w:rPr>
            </w:pPr>
            <w:r w:rsidRPr="005D7E43">
              <w:rPr>
                <w:rFonts w:eastAsia="MS Mincho" w:cs="Arial"/>
                <w:color w:val="000000"/>
              </w:rPr>
              <w:t xml:space="preserve">V případě prodlení </w:t>
            </w:r>
            <w:r w:rsidR="00FD7A9B">
              <w:t>Zhotovitel</w:t>
            </w:r>
            <w:r w:rsidRPr="005D7E43">
              <w:rPr>
                <w:rFonts w:eastAsia="MS Mincho" w:cs="Arial"/>
                <w:color w:val="000000"/>
              </w:rPr>
              <w:t xml:space="preserve">e s řádným splněním předmětu smlouvy, s odstraněním řádně reklamované vady </w:t>
            </w:r>
            <w:r w:rsidRPr="005D7E43">
              <w:t xml:space="preserve">nebo při porušení podstatné </w:t>
            </w:r>
            <w:r w:rsidRPr="000F0422">
              <w:t>povinnosti</w:t>
            </w:r>
            <w:r w:rsidR="00463277" w:rsidRPr="000F0422">
              <w:t xml:space="preserve"> smluvní strany</w:t>
            </w:r>
            <w:r w:rsidR="00C33F00" w:rsidRPr="000F0422">
              <w:t xml:space="preserve"> plynoucí ze </w:t>
            </w:r>
            <w:r w:rsidRPr="000F0422">
              <w:t>smlouvy</w:t>
            </w:r>
            <w:r w:rsidRPr="000F0422">
              <w:rPr>
                <w:rFonts w:eastAsia="MS Mincho" w:cs="Arial"/>
              </w:rPr>
              <w:t xml:space="preserve">, se </w:t>
            </w:r>
            <w:r w:rsidR="00B03446">
              <w:lastRenderedPageBreak/>
              <w:t>Zhotovitel</w:t>
            </w:r>
            <w:r w:rsidRPr="000F0422">
              <w:rPr>
                <w:rFonts w:eastAsia="MS Mincho" w:cs="Arial"/>
              </w:rPr>
              <w:t xml:space="preserve"> zavazuje zaplatit Objednateli smluvní pokutu </w:t>
            </w:r>
            <w:r w:rsidRPr="000F0422">
              <w:rPr>
                <w:rFonts w:cs="Arial"/>
              </w:rPr>
              <w:t>a to ve</w:t>
            </w:r>
            <w:r w:rsidR="003F2278" w:rsidRPr="000F0422">
              <w:rPr>
                <w:rFonts w:cs="Arial"/>
              </w:rPr>
              <w:t xml:space="preserve"> </w:t>
            </w:r>
            <w:r w:rsidRPr="000F0422">
              <w:rPr>
                <w:rFonts w:cs="Arial"/>
              </w:rPr>
              <w:t>výši 0,</w:t>
            </w:r>
            <w:r w:rsidR="0027227E" w:rsidRPr="000F0422">
              <w:rPr>
                <w:rFonts w:cs="Arial"/>
              </w:rPr>
              <w:t>1</w:t>
            </w:r>
            <w:r w:rsidR="00DC5968" w:rsidRPr="000F0422">
              <w:rPr>
                <w:rFonts w:cs="Arial"/>
              </w:rPr>
              <w:t> </w:t>
            </w:r>
            <w:r w:rsidRPr="000F0422">
              <w:rPr>
                <w:rFonts w:cs="Arial"/>
              </w:rPr>
              <w:t>% z ceny plnění bez DPH za každý den prodlení.</w:t>
            </w:r>
          </w:p>
          <w:p w:rsidR="00105057" w:rsidRPr="005D7E43" w:rsidRDefault="00105057" w:rsidP="004853F6">
            <w:pPr>
              <w:ind w:left="720"/>
              <w:jc w:val="both"/>
              <w:rPr>
                <w:sz w:val="10"/>
                <w:szCs w:val="10"/>
              </w:rPr>
            </w:pPr>
          </w:p>
          <w:p w:rsidR="00105057" w:rsidRPr="00592066" w:rsidRDefault="00105057" w:rsidP="004853F6">
            <w:pPr>
              <w:ind w:left="720"/>
              <w:jc w:val="both"/>
              <w:rPr>
                <w:sz w:val="10"/>
                <w:szCs w:val="10"/>
              </w:rPr>
            </w:pPr>
          </w:p>
          <w:p w:rsidR="00AB7598" w:rsidRDefault="00105057" w:rsidP="00977E7F">
            <w:pPr>
              <w:ind w:left="720"/>
              <w:jc w:val="both"/>
            </w:pPr>
            <w:bookmarkStart w:id="2" w:name="_GoBack"/>
            <w:bookmarkEnd w:id="2"/>
            <w:r w:rsidRPr="000F0422">
              <w:t xml:space="preserve">Závěrečná ustanovení </w:t>
            </w:r>
            <w:r w:rsidRPr="000F0422">
              <w:rPr>
                <w:i/>
              </w:rPr>
              <w:t>(v</w:t>
            </w:r>
            <w:r w:rsidRPr="000F0422">
              <w:rPr>
                <w:rFonts w:ascii="TimesNewRoman" w:hAnsi="TimesNewRoman" w:cs="TimesNewRoman"/>
                <w:i/>
              </w:rPr>
              <w:t>č</w:t>
            </w:r>
            <w:r w:rsidRPr="000F0422">
              <w:rPr>
                <w:i/>
              </w:rPr>
              <w:t>. kontaktních osob, mlčenlivosti</w:t>
            </w:r>
            <w:r w:rsidR="005D590A" w:rsidRPr="000F0422">
              <w:rPr>
                <w:i/>
              </w:rPr>
              <w:t>, nedílných</w:t>
            </w:r>
            <w:r w:rsidR="005D590A" w:rsidRPr="00F676C6">
              <w:rPr>
                <w:i/>
              </w:rPr>
              <w:t xml:space="preserve"> součástí smlouvy - příloh</w:t>
            </w:r>
            <w:r w:rsidRPr="00F676C6">
              <w:rPr>
                <w:i/>
              </w:rPr>
              <w:t xml:space="preserve"> atd.)</w:t>
            </w:r>
          </w:p>
        </w:tc>
      </w:tr>
      <w:tr w:rsidR="00100670" w:rsidRPr="00427B93">
        <w:tc>
          <w:tcPr>
            <w:tcW w:w="3085" w:type="dxa"/>
            <w:shd w:val="clear" w:color="auto" w:fill="FABF8F"/>
          </w:tcPr>
          <w:p w:rsidR="00427B93" w:rsidRPr="002812C5" w:rsidRDefault="00DF12E5" w:rsidP="007F7162">
            <w:pPr>
              <w:rPr>
                <w:b/>
              </w:rPr>
            </w:pPr>
            <w:r w:rsidRPr="002812C5">
              <w:rPr>
                <w:b/>
              </w:rPr>
              <w:lastRenderedPageBreak/>
              <w:t>Další podmínky:</w:t>
            </w:r>
          </w:p>
        </w:tc>
        <w:tc>
          <w:tcPr>
            <w:tcW w:w="5953" w:type="dxa"/>
          </w:tcPr>
          <w:p w:rsidR="00456A28" w:rsidRPr="0006238F" w:rsidRDefault="00456A28" w:rsidP="00456A28">
            <w:pPr>
              <w:jc w:val="both"/>
              <w:rPr>
                <w:b/>
              </w:rPr>
            </w:pPr>
            <w:r w:rsidRPr="0006238F">
              <w:rPr>
                <w:b/>
              </w:rPr>
              <w:t>Zadavatel si vyhrazuje právo:</w:t>
            </w:r>
          </w:p>
          <w:p w:rsidR="00105057" w:rsidRPr="00A602BF" w:rsidRDefault="00E120A4" w:rsidP="001730ED">
            <w:pPr>
              <w:numPr>
                <w:ilvl w:val="0"/>
                <w:numId w:val="5"/>
              </w:numPr>
              <w:jc w:val="both"/>
            </w:pPr>
            <w:r>
              <w:t>nepřipouští se</w:t>
            </w:r>
            <w:r w:rsidR="00105057" w:rsidRPr="00A602BF">
              <w:t xml:space="preserve"> možnost v</w:t>
            </w:r>
            <w:r w:rsidR="00105057">
              <w:t>ariantních nabídek,</w:t>
            </w:r>
          </w:p>
          <w:p w:rsidR="00105057" w:rsidRPr="00A602BF" w:rsidRDefault="00105057" w:rsidP="001730ED">
            <w:pPr>
              <w:numPr>
                <w:ilvl w:val="0"/>
                <w:numId w:val="5"/>
              </w:numPr>
              <w:jc w:val="both"/>
            </w:pPr>
            <w:r w:rsidRPr="00A602BF">
              <w:t>vyžádat si vysvětlení a</w:t>
            </w:r>
            <w:r>
              <w:t> </w:t>
            </w:r>
            <w:r w:rsidRPr="00A602BF">
              <w:t xml:space="preserve">dodatečné doplnění </w:t>
            </w:r>
            <w:r w:rsidR="00952E6C">
              <w:t>dokladů a informací předložených uchazečem</w:t>
            </w:r>
            <w:r w:rsidR="00952E6C" w:rsidRPr="00A602BF">
              <w:t xml:space="preserve"> </w:t>
            </w:r>
            <w:r w:rsidR="00CC6B36">
              <w:t xml:space="preserve">v </w:t>
            </w:r>
            <w:r w:rsidR="00952E6C">
              <w:t>rámci nabídky</w:t>
            </w:r>
            <w:r>
              <w:t>,</w:t>
            </w:r>
          </w:p>
          <w:p w:rsidR="00105057" w:rsidRPr="00A602BF" w:rsidRDefault="00105057" w:rsidP="001730ED">
            <w:pPr>
              <w:numPr>
                <w:ilvl w:val="0"/>
                <w:numId w:val="5"/>
              </w:numPr>
              <w:jc w:val="both"/>
            </w:pPr>
            <w:r w:rsidRPr="00A602BF">
              <w:t>vyžádat od uchazeče písemné zdůvodnění případné mimořádně ní</w:t>
            </w:r>
            <w:r>
              <w:t>zké nabídkové ceny,</w:t>
            </w:r>
          </w:p>
          <w:p w:rsidR="00105057" w:rsidRPr="00A602BF" w:rsidRDefault="00105057" w:rsidP="001730ED">
            <w:pPr>
              <w:numPr>
                <w:ilvl w:val="0"/>
                <w:numId w:val="5"/>
              </w:numPr>
              <w:jc w:val="both"/>
            </w:pPr>
            <w:r>
              <w:t>nevracet podané nabídky,</w:t>
            </w:r>
          </w:p>
          <w:p w:rsidR="00105057" w:rsidRPr="00A602BF" w:rsidRDefault="00105057" w:rsidP="001730ED">
            <w:pPr>
              <w:numPr>
                <w:ilvl w:val="0"/>
                <w:numId w:val="5"/>
              </w:numPr>
              <w:jc w:val="both"/>
            </w:pPr>
            <w:r w:rsidRPr="00A602BF">
              <w:t>ověřit informace obsažené v nabídce uchazeče u třetích osob,</w:t>
            </w:r>
          </w:p>
          <w:p w:rsidR="00105057" w:rsidRDefault="00105057" w:rsidP="001730ED">
            <w:pPr>
              <w:numPr>
                <w:ilvl w:val="0"/>
                <w:numId w:val="5"/>
              </w:numPr>
              <w:jc w:val="both"/>
            </w:pPr>
            <w:r w:rsidRPr="00A602BF">
              <w:t>zrušit zadávací řízení</w:t>
            </w:r>
            <w:r>
              <w:t>,</w:t>
            </w:r>
          </w:p>
          <w:p w:rsidR="00427B93" w:rsidRDefault="00105057" w:rsidP="001730ED">
            <w:pPr>
              <w:numPr>
                <w:ilvl w:val="0"/>
                <w:numId w:val="5"/>
              </w:numPr>
              <w:jc w:val="both"/>
            </w:pPr>
            <w:r>
              <w:t>uchazečům nehradit</w:t>
            </w:r>
            <w:r w:rsidRPr="0056209D">
              <w:t xml:space="preserve"> náklady spojené s</w:t>
            </w:r>
            <w:r w:rsidR="00CE62DC">
              <w:t> </w:t>
            </w:r>
            <w:r w:rsidRPr="0056209D">
              <w:t>vypracováním</w:t>
            </w:r>
            <w:r w:rsidR="00CE62DC">
              <w:t xml:space="preserve"> a </w:t>
            </w:r>
            <w:r w:rsidRPr="0056209D">
              <w:t>předložením nabídky</w:t>
            </w:r>
            <w:r>
              <w:t>.</w:t>
            </w:r>
          </w:p>
          <w:p w:rsidR="004229BE" w:rsidRPr="00427B93" w:rsidRDefault="004229BE" w:rsidP="007E300E">
            <w:pPr>
              <w:jc w:val="both"/>
            </w:pPr>
          </w:p>
        </w:tc>
      </w:tr>
    </w:tbl>
    <w:p w:rsidR="00427B93" w:rsidRDefault="00427B93"/>
    <w:p w:rsidR="003D5E0E" w:rsidRDefault="003D5E0E" w:rsidP="00456A28">
      <w:pPr>
        <w:jc w:val="both"/>
        <w:rPr>
          <w:b/>
        </w:rPr>
      </w:pPr>
    </w:p>
    <w:p w:rsidR="00456A28" w:rsidRDefault="00456A28" w:rsidP="00456A28">
      <w:pPr>
        <w:jc w:val="both"/>
      </w:pPr>
      <w:r w:rsidRPr="00CD6AA1">
        <w:rPr>
          <w:b/>
        </w:rPr>
        <w:t>Seznam příloh:</w:t>
      </w:r>
    </w:p>
    <w:p w:rsidR="0027227E" w:rsidRDefault="003E41DD" w:rsidP="00456A28">
      <w:pPr>
        <w:jc w:val="both"/>
      </w:pPr>
      <w:r>
        <w:t xml:space="preserve">Příloha č. 1 – </w:t>
      </w:r>
      <w:r w:rsidR="0027227E" w:rsidRPr="0027227E">
        <w:t>Podrobná specifikace technických parametrů předmětu plnění</w:t>
      </w:r>
      <w:r w:rsidR="0027227E">
        <w:t xml:space="preserve"> </w:t>
      </w:r>
    </w:p>
    <w:p w:rsidR="00456A28" w:rsidRDefault="00456A28" w:rsidP="00456A28">
      <w:pPr>
        <w:jc w:val="both"/>
      </w:pPr>
      <w:r>
        <w:t xml:space="preserve">Příloha č. </w:t>
      </w:r>
      <w:r w:rsidR="000F0422">
        <w:t>2</w:t>
      </w:r>
      <w:r w:rsidR="002640BA">
        <w:t xml:space="preserve"> </w:t>
      </w:r>
      <w:r>
        <w:t>– Vzor čestného prohlášení</w:t>
      </w:r>
    </w:p>
    <w:p w:rsidR="00427B93" w:rsidRPr="00C52FA2" w:rsidRDefault="00CC57DE" w:rsidP="005D590A">
      <w:pPr>
        <w:jc w:val="both"/>
      </w:pPr>
      <w:r>
        <w:t xml:space="preserve">Příloha č. </w:t>
      </w:r>
      <w:r w:rsidR="000F0422">
        <w:t>3</w:t>
      </w:r>
      <w:r>
        <w:t xml:space="preserve"> – Vzor krycího listu nabídky</w:t>
      </w:r>
    </w:p>
    <w:sectPr w:rsidR="00427B93" w:rsidRPr="00C52FA2" w:rsidSect="005F37BE"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82" w:rsidRDefault="00565082" w:rsidP="002812C5">
      <w:r>
        <w:separator/>
      </w:r>
    </w:p>
  </w:endnote>
  <w:endnote w:type="continuationSeparator" w:id="0">
    <w:p w:rsidR="00565082" w:rsidRDefault="00565082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0E" w:rsidRDefault="007E300E" w:rsidP="007F7162">
    <w:pPr>
      <w:pStyle w:val="Zpat"/>
      <w:jc w:val="center"/>
      <w:rPr>
        <w:sz w:val="20"/>
        <w:szCs w:val="20"/>
      </w:rPr>
    </w:pPr>
  </w:p>
  <w:p w:rsidR="007E300E" w:rsidRDefault="007E300E" w:rsidP="007F7162">
    <w:pPr>
      <w:pStyle w:val="Zpat"/>
      <w:jc w:val="center"/>
      <w:rPr>
        <w:sz w:val="20"/>
        <w:szCs w:val="20"/>
      </w:rPr>
    </w:pPr>
  </w:p>
  <w:p w:rsidR="007E300E" w:rsidRPr="007F7162" w:rsidRDefault="007E300E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A81C0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A81C03" w:rsidRPr="007F7162">
      <w:rPr>
        <w:b/>
        <w:sz w:val="20"/>
        <w:szCs w:val="20"/>
      </w:rPr>
      <w:fldChar w:fldCharType="separate"/>
    </w:r>
    <w:r w:rsidR="00AE55F3">
      <w:rPr>
        <w:b/>
        <w:noProof/>
        <w:sz w:val="20"/>
        <w:szCs w:val="20"/>
      </w:rPr>
      <w:t>3</w:t>
    </w:r>
    <w:r w:rsidR="00A81C03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A81C0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A81C03" w:rsidRPr="007F7162">
      <w:rPr>
        <w:b/>
        <w:sz w:val="20"/>
        <w:szCs w:val="20"/>
      </w:rPr>
      <w:fldChar w:fldCharType="separate"/>
    </w:r>
    <w:r w:rsidR="00AE55F3">
      <w:rPr>
        <w:b/>
        <w:noProof/>
        <w:sz w:val="20"/>
        <w:szCs w:val="20"/>
      </w:rPr>
      <w:t>9</w:t>
    </w:r>
    <w:r w:rsidR="00A81C03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82" w:rsidRDefault="00565082" w:rsidP="002812C5">
      <w:r>
        <w:separator/>
      </w:r>
    </w:p>
  </w:footnote>
  <w:footnote w:type="continuationSeparator" w:id="0">
    <w:p w:rsidR="00565082" w:rsidRDefault="00565082" w:rsidP="002812C5">
      <w:r>
        <w:continuationSeparator/>
      </w:r>
    </w:p>
  </w:footnote>
  <w:footnote w:id="1">
    <w:p w:rsidR="007E300E" w:rsidRDefault="007E300E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2">
    <w:p w:rsidR="007E300E" w:rsidRDefault="007E300E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</w:t>
      </w:r>
      <w:r w:rsidR="005B0BCE">
        <w:t>zadávací</w:t>
      </w:r>
      <w:r>
        <w:t>ho řízení dle hodnoty předpokládané ceny dodávky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332CC3"/>
    <w:multiLevelType w:val="hybridMultilevel"/>
    <w:tmpl w:val="6FCEC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254D2BDA"/>
    <w:multiLevelType w:val="hybridMultilevel"/>
    <w:tmpl w:val="A8344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87E6B"/>
    <w:multiLevelType w:val="hybridMultilevel"/>
    <w:tmpl w:val="5D4CA4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35DE"/>
    <w:multiLevelType w:val="hybridMultilevel"/>
    <w:tmpl w:val="65527C2A"/>
    <w:lvl w:ilvl="0" w:tplc="040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4BF071D8"/>
    <w:multiLevelType w:val="hybridMultilevel"/>
    <w:tmpl w:val="1994A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F08F8"/>
    <w:multiLevelType w:val="hybridMultilevel"/>
    <w:tmpl w:val="9B208A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5A96634A"/>
    <w:multiLevelType w:val="hybridMultilevel"/>
    <w:tmpl w:val="1F961FA4"/>
    <w:lvl w:ilvl="0" w:tplc="195C5134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8">
    <w:nsid w:val="6E544F98"/>
    <w:multiLevelType w:val="hybridMultilevel"/>
    <w:tmpl w:val="78F85D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E1B8D"/>
    <w:multiLevelType w:val="hybridMultilevel"/>
    <w:tmpl w:val="B04AA110"/>
    <w:lvl w:ilvl="0" w:tplc="6AF8303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60EE3"/>
    <w:multiLevelType w:val="hybridMultilevel"/>
    <w:tmpl w:val="76B22CA6"/>
    <w:lvl w:ilvl="0" w:tplc="0405000F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7292"/>
    <w:rsid w:val="000135CF"/>
    <w:rsid w:val="00017C41"/>
    <w:rsid w:val="00026ACB"/>
    <w:rsid w:val="00043004"/>
    <w:rsid w:val="000540BC"/>
    <w:rsid w:val="00071AAB"/>
    <w:rsid w:val="00073EA2"/>
    <w:rsid w:val="000768E1"/>
    <w:rsid w:val="00082FB1"/>
    <w:rsid w:val="000852E3"/>
    <w:rsid w:val="000903C1"/>
    <w:rsid w:val="00092781"/>
    <w:rsid w:val="0009526C"/>
    <w:rsid w:val="000952C1"/>
    <w:rsid w:val="000B35CE"/>
    <w:rsid w:val="000B6326"/>
    <w:rsid w:val="000C183F"/>
    <w:rsid w:val="000C613A"/>
    <w:rsid w:val="000D2C95"/>
    <w:rsid w:val="000D310C"/>
    <w:rsid w:val="000D436F"/>
    <w:rsid w:val="000D67BF"/>
    <w:rsid w:val="000E2A24"/>
    <w:rsid w:val="000E4E0C"/>
    <w:rsid w:val="000F0422"/>
    <w:rsid w:val="000F0F1A"/>
    <w:rsid w:val="00100670"/>
    <w:rsid w:val="0010286C"/>
    <w:rsid w:val="00103FCD"/>
    <w:rsid w:val="00105057"/>
    <w:rsid w:val="0010790A"/>
    <w:rsid w:val="00110D11"/>
    <w:rsid w:val="00112038"/>
    <w:rsid w:val="00115148"/>
    <w:rsid w:val="001166D0"/>
    <w:rsid w:val="00122905"/>
    <w:rsid w:val="00124BC3"/>
    <w:rsid w:val="001316A3"/>
    <w:rsid w:val="00131E7A"/>
    <w:rsid w:val="001326F9"/>
    <w:rsid w:val="00134854"/>
    <w:rsid w:val="001365DF"/>
    <w:rsid w:val="00136AE0"/>
    <w:rsid w:val="00136D56"/>
    <w:rsid w:val="00140F9F"/>
    <w:rsid w:val="001460B7"/>
    <w:rsid w:val="001508A5"/>
    <w:rsid w:val="00151678"/>
    <w:rsid w:val="00162F98"/>
    <w:rsid w:val="00165B71"/>
    <w:rsid w:val="001672C3"/>
    <w:rsid w:val="00170874"/>
    <w:rsid w:val="001730ED"/>
    <w:rsid w:val="00174C95"/>
    <w:rsid w:val="00174DF2"/>
    <w:rsid w:val="00176837"/>
    <w:rsid w:val="0018147E"/>
    <w:rsid w:val="00181515"/>
    <w:rsid w:val="00181C6D"/>
    <w:rsid w:val="00184D0D"/>
    <w:rsid w:val="001900D4"/>
    <w:rsid w:val="00191596"/>
    <w:rsid w:val="001921AE"/>
    <w:rsid w:val="00195714"/>
    <w:rsid w:val="001A6141"/>
    <w:rsid w:val="001C4CB3"/>
    <w:rsid w:val="001C4E11"/>
    <w:rsid w:val="001D03AE"/>
    <w:rsid w:val="001D2DE2"/>
    <w:rsid w:val="001D4A64"/>
    <w:rsid w:val="001D5943"/>
    <w:rsid w:val="001D7331"/>
    <w:rsid w:val="001E7295"/>
    <w:rsid w:val="001F5113"/>
    <w:rsid w:val="002013E3"/>
    <w:rsid w:val="0020264D"/>
    <w:rsid w:val="00206227"/>
    <w:rsid w:val="002118BC"/>
    <w:rsid w:val="0021707A"/>
    <w:rsid w:val="00220DB2"/>
    <w:rsid w:val="0022610E"/>
    <w:rsid w:val="002460B6"/>
    <w:rsid w:val="002600D0"/>
    <w:rsid w:val="002601FB"/>
    <w:rsid w:val="00260307"/>
    <w:rsid w:val="0026144A"/>
    <w:rsid w:val="002640BA"/>
    <w:rsid w:val="002665F5"/>
    <w:rsid w:val="0027227E"/>
    <w:rsid w:val="00274A2B"/>
    <w:rsid w:val="0027605C"/>
    <w:rsid w:val="002812C5"/>
    <w:rsid w:val="00281487"/>
    <w:rsid w:val="00284681"/>
    <w:rsid w:val="00294CA7"/>
    <w:rsid w:val="002A6A74"/>
    <w:rsid w:val="002B51E0"/>
    <w:rsid w:val="002C15BF"/>
    <w:rsid w:val="002C6036"/>
    <w:rsid w:val="002D1083"/>
    <w:rsid w:val="002E4C64"/>
    <w:rsid w:val="002E590B"/>
    <w:rsid w:val="002F2CB4"/>
    <w:rsid w:val="002F79C7"/>
    <w:rsid w:val="003016D6"/>
    <w:rsid w:val="00305FD2"/>
    <w:rsid w:val="00306021"/>
    <w:rsid w:val="00321ACD"/>
    <w:rsid w:val="003246E6"/>
    <w:rsid w:val="00334666"/>
    <w:rsid w:val="00335267"/>
    <w:rsid w:val="003358B1"/>
    <w:rsid w:val="003420EA"/>
    <w:rsid w:val="0034486A"/>
    <w:rsid w:val="00351C99"/>
    <w:rsid w:val="003526D5"/>
    <w:rsid w:val="0035412E"/>
    <w:rsid w:val="003546A3"/>
    <w:rsid w:val="00355221"/>
    <w:rsid w:val="003565BA"/>
    <w:rsid w:val="003566AC"/>
    <w:rsid w:val="0036156A"/>
    <w:rsid w:val="003618F9"/>
    <w:rsid w:val="00365B19"/>
    <w:rsid w:val="003832D7"/>
    <w:rsid w:val="00384044"/>
    <w:rsid w:val="003902A5"/>
    <w:rsid w:val="003907C7"/>
    <w:rsid w:val="00390E0A"/>
    <w:rsid w:val="003A42F8"/>
    <w:rsid w:val="003A7C69"/>
    <w:rsid w:val="003B754A"/>
    <w:rsid w:val="003C0406"/>
    <w:rsid w:val="003C4FF2"/>
    <w:rsid w:val="003D41DF"/>
    <w:rsid w:val="003D454E"/>
    <w:rsid w:val="003D5E0E"/>
    <w:rsid w:val="003E3506"/>
    <w:rsid w:val="003E41DD"/>
    <w:rsid w:val="003E5CC8"/>
    <w:rsid w:val="003F2278"/>
    <w:rsid w:val="00402073"/>
    <w:rsid w:val="00410B05"/>
    <w:rsid w:val="00410B8D"/>
    <w:rsid w:val="00414377"/>
    <w:rsid w:val="00416836"/>
    <w:rsid w:val="004229BE"/>
    <w:rsid w:val="00424965"/>
    <w:rsid w:val="00425F46"/>
    <w:rsid w:val="00426045"/>
    <w:rsid w:val="00427B93"/>
    <w:rsid w:val="0043133A"/>
    <w:rsid w:val="00435B84"/>
    <w:rsid w:val="00435C48"/>
    <w:rsid w:val="00435E15"/>
    <w:rsid w:val="00440F6B"/>
    <w:rsid w:val="00445471"/>
    <w:rsid w:val="004508F2"/>
    <w:rsid w:val="00456A28"/>
    <w:rsid w:val="00462153"/>
    <w:rsid w:val="00463277"/>
    <w:rsid w:val="00465541"/>
    <w:rsid w:val="00472D60"/>
    <w:rsid w:val="00476304"/>
    <w:rsid w:val="00476B9C"/>
    <w:rsid w:val="004853F6"/>
    <w:rsid w:val="004914D8"/>
    <w:rsid w:val="004A39FC"/>
    <w:rsid w:val="004A3BA0"/>
    <w:rsid w:val="004A7FEB"/>
    <w:rsid w:val="004B097B"/>
    <w:rsid w:val="004B6B3F"/>
    <w:rsid w:val="004C2CDC"/>
    <w:rsid w:val="004D09D6"/>
    <w:rsid w:val="004E1382"/>
    <w:rsid w:val="004F5FD4"/>
    <w:rsid w:val="004F61D7"/>
    <w:rsid w:val="00502574"/>
    <w:rsid w:val="00506F53"/>
    <w:rsid w:val="0051173E"/>
    <w:rsid w:val="005164B9"/>
    <w:rsid w:val="00516E7C"/>
    <w:rsid w:val="005249A7"/>
    <w:rsid w:val="00527EBA"/>
    <w:rsid w:val="00533DD7"/>
    <w:rsid w:val="00534820"/>
    <w:rsid w:val="00540FED"/>
    <w:rsid w:val="005428D7"/>
    <w:rsid w:val="00543472"/>
    <w:rsid w:val="00550198"/>
    <w:rsid w:val="00553BFB"/>
    <w:rsid w:val="005579C1"/>
    <w:rsid w:val="0056210F"/>
    <w:rsid w:val="0056249C"/>
    <w:rsid w:val="00565082"/>
    <w:rsid w:val="0056749F"/>
    <w:rsid w:val="00567CFF"/>
    <w:rsid w:val="00572663"/>
    <w:rsid w:val="005735C9"/>
    <w:rsid w:val="0057375F"/>
    <w:rsid w:val="0057499B"/>
    <w:rsid w:val="005813B4"/>
    <w:rsid w:val="00583145"/>
    <w:rsid w:val="00592066"/>
    <w:rsid w:val="005967D3"/>
    <w:rsid w:val="005A29BA"/>
    <w:rsid w:val="005A70A7"/>
    <w:rsid w:val="005B0BCE"/>
    <w:rsid w:val="005B1654"/>
    <w:rsid w:val="005B5E2B"/>
    <w:rsid w:val="005B60B7"/>
    <w:rsid w:val="005C11C5"/>
    <w:rsid w:val="005C1DB0"/>
    <w:rsid w:val="005C2D05"/>
    <w:rsid w:val="005C66E2"/>
    <w:rsid w:val="005D0C28"/>
    <w:rsid w:val="005D1E04"/>
    <w:rsid w:val="005D28F8"/>
    <w:rsid w:val="005D39AD"/>
    <w:rsid w:val="005D46FC"/>
    <w:rsid w:val="005D590A"/>
    <w:rsid w:val="005D7E43"/>
    <w:rsid w:val="005E1CAC"/>
    <w:rsid w:val="005E358C"/>
    <w:rsid w:val="005F37BE"/>
    <w:rsid w:val="005F3EFE"/>
    <w:rsid w:val="005F5B0F"/>
    <w:rsid w:val="0060681C"/>
    <w:rsid w:val="00611A73"/>
    <w:rsid w:val="00614D26"/>
    <w:rsid w:val="00616ADF"/>
    <w:rsid w:val="006208AB"/>
    <w:rsid w:val="00623909"/>
    <w:rsid w:val="00626728"/>
    <w:rsid w:val="006275DC"/>
    <w:rsid w:val="00632D73"/>
    <w:rsid w:val="00646355"/>
    <w:rsid w:val="0065067E"/>
    <w:rsid w:val="00652F97"/>
    <w:rsid w:val="006568C4"/>
    <w:rsid w:val="00661B31"/>
    <w:rsid w:val="00663843"/>
    <w:rsid w:val="00663959"/>
    <w:rsid w:val="00665072"/>
    <w:rsid w:val="006655F6"/>
    <w:rsid w:val="00673AF5"/>
    <w:rsid w:val="006744E9"/>
    <w:rsid w:val="00677398"/>
    <w:rsid w:val="00681BB8"/>
    <w:rsid w:val="00683932"/>
    <w:rsid w:val="00690E80"/>
    <w:rsid w:val="006938EE"/>
    <w:rsid w:val="006962F4"/>
    <w:rsid w:val="006A2351"/>
    <w:rsid w:val="006A256F"/>
    <w:rsid w:val="006A40CD"/>
    <w:rsid w:val="006B56C5"/>
    <w:rsid w:val="006E40B4"/>
    <w:rsid w:val="006E4F2B"/>
    <w:rsid w:val="006E6587"/>
    <w:rsid w:val="006E6607"/>
    <w:rsid w:val="006E7211"/>
    <w:rsid w:val="006F109F"/>
    <w:rsid w:val="006F153A"/>
    <w:rsid w:val="006F1E68"/>
    <w:rsid w:val="006F7F35"/>
    <w:rsid w:val="00701226"/>
    <w:rsid w:val="00702A86"/>
    <w:rsid w:val="007065FA"/>
    <w:rsid w:val="007077AD"/>
    <w:rsid w:val="0071442C"/>
    <w:rsid w:val="0071476A"/>
    <w:rsid w:val="00715B9C"/>
    <w:rsid w:val="007160AB"/>
    <w:rsid w:val="0072240B"/>
    <w:rsid w:val="00730D3D"/>
    <w:rsid w:val="00731695"/>
    <w:rsid w:val="0073189F"/>
    <w:rsid w:val="00732031"/>
    <w:rsid w:val="0074019A"/>
    <w:rsid w:val="00742400"/>
    <w:rsid w:val="0074397B"/>
    <w:rsid w:val="00743B42"/>
    <w:rsid w:val="00760AB8"/>
    <w:rsid w:val="00762174"/>
    <w:rsid w:val="00762DE2"/>
    <w:rsid w:val="00765A27"/>
    <w:rsid w:val="00770F99"/>
    <w:rsid w:val="00771EF9"/>
    <w:rsid w:val="00774E99"/>
    <w:rsid w:val="00782E26"/>
    <w:rsid w:val="0078404D"/>
    <w:rsid w:val="00794A5C"/>
    <w:rsid w:val="007A0112"/>
    <w:rsid w:val="007A013B"/>
    <w:rsid w:val="007A37EA"/>
    <w:rsid w:val="007A3AEE"/>
    <w:rsid w:val="007A4AB6"/>
    <w:rsid w:val="007E0641"/>
    <w:rsid w:val="007E300E"/>
    <w:rsid w:val="007E68DE"/>
    <w:rsid w:val="007F45E2"/>
    <w:rsid w:val="007F7162"/>
    <w:rsid w:val="00802014"/>
    <w:rsid w:val="00805FAB"/>
    <w:rsid w:val="008229A1"/>
    <w:rsid w:val="008262C3"/>
    <w:rsid w:val="008266F0"/>
    <w:rsid w:val="00835DEF"/>
    <w:rsid w:val="00842877"/>
    <w:rsid w:val="00842B3C"/>
    <w:rsid w:val="008459BA"/>
    <w:rsid w:val="00846704"/>
    <w:rsid w:val="00851523"/>
    <w:rsid w:val="00851E1A"/>
    <w:rsid w:val="00853A2E"/>
    <w:rsid w:val="00862372"/>
    <w:rsid w:val="00863DE9"/>
    <w:rsid w:val="00865E37"/>
    <w:rsid w:val="00874D76"/>
    <w:rsid w:val="0088076B"/>
    <w:rsid w:val="00882318"/>
    <w:rsid w:val="00884A92"/>
    <w:rsid w:val="0088718D"/>
    <w:rsid w:val="008A4939"/>
    <w:rsid w:val="008B0DD7"/>
    <w:rsid w:val="008B56BE"/>
    <w:rsid w:val="008B5CBE"/>
    <w:rsid w:val="008B6986"/>
    <w:rsid w:val="008C4BC1"/>
    <w:rsid w:val="008C582F"/>
    <w:rsid w:val="008D1D38"/>
    <w:rsid w:val="008D1E29"/>
    <w:rsid w:val="008D7CCF"/>
    <w:rsid w:val="008E045D"/>
    <w:rsid w:val="008E0AEC"/>
    <w:rsid w:val="008E1887"/>
    <w:rsid w:val="008E250A"/>
    <w:rsid w:val="008E5599"/>
    <w:rsid w:val="008F0558"/>
    <w:rsid w:val="008F30F9"/>
    <w:rsid w:val="008F5F3A"/>
    <w:rsid w:val="008F7A4E"/>
    <w:rsid w:val="00901E34"/>
    <w:rsid w:val="0091031E"/>
    <w:rsid w:val="009132EB"/>
    <w:rsid w:val="00923676"/>
    <w:rsid w:val="00923C3A"/>
    <w:rsid w:val="00923CE7"/>
    <w:rsid w:val="009249A9"/>
    <w:rsid w:val="00924F1D"/>
    <w:rsid w:val="00930211"/>
    <w:rsid w:val="00940370"/>
    <w:rsid w:val="009411ED"/>
    <w:rsid w:val="009415FA"/>
    <w:rsid w:val="00952E6C"/>
    <w:rsid w:val="00962005"/>
    <w:rsid w:val="00963935"/>
    <w:rsid w:val="00963ABB"/>
    <w:rsid w:val="00965020"/>
    <w:rsid w:val="00966A89"/>
    <w:rsid w:val="00967BBC"/>
    <w:rsid w:val="00977E7F"/>
    <w:rsid w:val="00992372"/>
    <w:rsid w:val="0099611E"/>
    <w:rsid w:val="009A5684"/>
    <w:rsid w:val="009A6701"/>
    <w:rsid w:val="009B5321"/>
    <w:rsid w:val="009B5906"/>
    <w:rsid w:val="009B5EA8"/>
    <w:rsid w:val="009B78D9"/>
    <w:rsid w:val="009C03F5"/>
    <w:rsid w:val="009D3BED"/>
    <w:rsid w:val="009D5FD0"/>
    <w:rsid w:val="009E4067"/>
    <w:rsid w:val="009E6B46"/>
    <w:rsid w:val="009F63B0"/>
    <w:rsid w:val="009F7A1B"/>
    <w:rsid w:val="00A004E6"/>
    <w:rsid w:val="00A02498"/>
    <w:rsid w:val="00A04EF6"/>
    <w:rsid w:val="00A0596C"/>
    <w:rsid w:val="00A07872"/>
    <w:rsid w:val="00A07AC0"/>
    <w:rsid w:val="00A1219E"/>
    <w:rsid w:val="00A2198A"/>
    <w:rsid w:val="00A23566"/>
    <w:rsid w:val="00A271F1"/>
    <w:rsid w:val="00A278AC"/>
    <w:rsid w:val="00A30211"/>
    <w:rsid w:val="00A31F64"/>
    <w:rsid w:val="00A37427"/>
    <w:rsid w:val="00A4259E"/>
    <w:rsid w:val="00A44F84"/>
    <w:rsid w:val="00A4701C"/>
    <w:rsid w:val="00A4704A"/>
    <w:rsid w:val="00A51B76"/>
    <w:rsid w:val="00A60CD2"/>
    <w:rsid w:val="00A7056C"/>
    <w:rsid w:val="00A73BEB"/>
    <w:rsid w:val="00A74A08"/>
    <w:rsid w:val="00A81C03"/>
    <w:rsid w:val="00A8343D"/>
    <w:rsid w:val="00A83EF3"/>
    <w:rsid w:val="00A85CCB"/>
    <w:rsid w:val="00A92B99"/>
    <w:rsid w:val="00A97378"/>
    <w:rsid w:val="00AA05FC"/>
    <w:rsid w:val="00AA1952"/>
    <w:rsid w:val="00AA3766"/>
    <w:rsid w:val="00AA5E14"/>
    <w:rsid w:val="00AA6B13"/>
    <w:rsid w:val="00AB0E23"/>
    <w:rsid w:val="00AB16BD"/>
    <w:rsid w:val="00AB3DED"/>
    <w:rsid w:val="00AB7577"/>
    <w:rsid w:val="00AB7598"/>
    <w:rsid w:val="00AC044E"/>
    <w:rsid w:val="00AC0F82"/>
    <w:rsid w:val="00AC14AB"/>
    <w:rsid w:val="00AC1CFE"/>
    <w:rsid w:val="00AC2F18"/>
    <w:rsid w:val="00AC38B8"/>
    <w:rsid w:val="00AD1363"/>
    <w:rsid w:val="00AD260D"/>
    <w:rsid w:val="00AD4584"/>
    <w:rsid w:val="00AE55F3"/>
    <w:rsid w:val="00AF116D"/>
    <w:rsid w:val="00AF7459"/>
    <w:rsid w:val="00B03446"/>
    <w:rsid w:val="00B07986"/>
    <w:rsid w:val="00B11253"/>
    <w:rsid w:val="00B11451"/>
    <w:rsid w:val="00B16AF4"/>
    <w:rsid w:val="00B259F8"/>
    <w:rsid w:val="00B25FD1"/>
    <w:rsid w:val="00B35ACB"/>
    <w:rsid w:val="00B40072"/>
    <w:rsid w:val="00B40370"/>
    <w:rsid w:val="00B4259B"/>
    <w:rsid w:val="00B45A24"/>
    <w:rsid w:val="00B56F0C"/>
    <w:rsid w:val="00B61D18"/>
    <w:rsid w:val="00B645C7"/>
    <w:rsid w:val="00B72151"/>
    <w:rsid w:val="00B75B67"/>
    <w:rsid w:val="00B8015B"/>
    <w:rsid w:val="00B84B24"/>
    <w:rsid w:val="00B871F0"/>
    <w:rsid w:val="00B872B9"/>
    <w:rsid w:val="00B918FA"/>
    <w:rsid w:val="00B920E6"/>
    <w:rsid w:val="00B93FC8"/>
    <w:rsid w:val="00BA28F2"/>
    <w:rsid w:val="00BA62BD"/>
    <w:rsid w:val="00BA7723"/>
    <w:rsid w:val="00BA79D3"/>
    <w:rsid w:val="00BC1EF1"/>
    <w:rsid w:val="00BC67CC"/>
    <w:rsid w:val="00BC6FC9"/>
    <w:rsid w:val="00BC74E5"/>
    <w:rsid w:val="00BD2BB5"/>
    <w:rsid w:val="00BE2134"/>
    <w:rsid w:val="00BE4FCA"/>
    <w:rsid w:val="00BF0857"/>
    <w:rsid w:val="00BF3154"/>
    <w:rsid w:val="00BF325D"/>
    <w:rsid w:val="00BF731C"/>
    <w:rsid w:val="00BF7E64"/>
    <w:rsid w:val="00C007C1"/>
    <w:rsid w:val="00C10BD6"/>
    <w:rsid w:val="00C2360C"/>
    <w:rsid w:val="00C25A7A"/>
    <w:rsid w:val="00C326BB"/>
    <w:rsid w:val="00C33F00"/>
    <w:rsid w:val="00C44F89"/>
    <w:rsid w:val="00C51BFC"/>
    <w:rsid w:val="00C52FA2"/>
    <w:rsid w:val="00C54B78"/>
    <w:rsid w:val="00C552A4"/>
    <w:rsid w:val="00C64F83"/>
    <w:rsid w:val="00C6600F"/>
    <w:rsid w:val="00C71138"/>
    <w:rsid w:val="00C75405"/>
    <w:rsid w:val="00C77EA0"/>
    <w:rsid w:val="00C82BB8"/>
    <w:rsid w:val="00C84069"/>
    <w:rsid w:val="00C85C77"/>
    <w:rsid w:val="00C85F95"/>
    <w:rsid w:val="00C87AA1"/>
    <w:rsid w:val="00C9330D"/>
    <w:rsid w:val="00C96C43"/>
    <w:rsid w:val="00CA2124"/>
    <w:rsid w:val="00CA274E"/>
    <w:rsid w:val="00CA77FA"/>
    <w:rsid w:val="00CA7FAC"/>
    <w:rsid w:val="00CB099D"/>
    <w:rsid w:val="00CB2758"/>
    <w:rsid w:val="00CB2803"/>
    <w:rsid w:val="00CB46D4"/>
    <w:rsid w:val="00CC1EE1"/>
    <w:rsid w:val="00CC403A"/>
    <w:rsid w:val="00CC57DE"/>
    <w:rsid w:val="00CC6B36"/>
    <w:rsid w:val="00CD0418"/>
    <w:rsid w:val="00CD3C8F"/>
    <w:rsid w:val="00CD4CC0"/>
    <w:rsid w:val="00CD6418"/>
    <w:rsid w:val="00CD64E5"/>
    <w:rsid w:val="00CE30A8"/>
    <w:rsid w:val="00CE62DC"/>
    <w:rsid w:val="00CE7187"/>
    <w:rsid w:val="00CF0ADD"/>
    <w:rsid w:val="00D11B04"/>
    <w:rsid w:val="00D2167C"/>
    <w:rsid w:val="00D24183"/>
    <w:rsid w:val="00D25366"/>
    <w:rsid w:val="00D33B4D"/>
    <w:rsid w:val="00D34299"/>
    <w:rsid w:val="00D4002B"/>
    <w:rsid w:val="00D4002F"/>
    <w:rsid w:val="00D40A76"/>
    <w:rsid w:val="00D4597B"/>
    <w:rsid w:val="00D46EE8"/>
    <w:rsid w:val="00D51330"/>
    <w:rsid w:val="00D5374E"/>
    <w:rsid w:val="00D563F6"/>
    <w:rsid w:val="00D62530"/>
    <w:rsid w:val="00D64584"/>
    <w:rsid w:val="00D66EE4"/>
    <w:rsid w:val="00D773D9"/>
    <w:rsid w:val="00D90189"/>
    <w:rsid w:val="00D902F3"/>
    <w:rsid w:val="00D917B3"/>
    <w:rsid w:val="00D9732E"/>
    <w:rsid w:val="00DA0819"/>
    <w:rsid w:val="00DA3F4E"/>
    <w:rsid w:val="00DA6B5E"/>
    <w:rsid w:val="00DA74C3"/>
    <w:rsid w:val="00DB40A6"/>
    <w:rsid w:val="00DB4C66"/>
    <w:rsid w:val="00DB6E10"/>
    <w:rsid w:val="00DC1A84"/>
    <w:rsid w:val="00DC5968"/>
    <w:rsid w:val="00DD4DF7"/>
    <w:rsid w:val="00DD4E14"/>
    <w:rsid w:val="00DE02DB"/>
    <w:rsid w:val="00DE470B"/>
    <w:rsid w:val="00DF0CEC"/>
    <w:rsid w:val="00DF12E5"/>
    <w:rsid w:val="00E01704"/>
    <w:rsid w:val="00E033EF"/>
    <w:rsid w:val="00E04A84"/>
    <w:rsid w:val="00E04B9D"/>
    <w:rsid w:val="00E064E7"/>
    <w:rsid w:val="00E0789A"/>
    <w:rsid w:val="00E114C7"/>
    <w:rsid w:val="00E120A4"/>
    <w:rsid w:val="00E130FF"/>
    <w:rsid w:val="00E13403"/>
    <w:rsid w:val="00E2619E"/>
    <w:rsid w:val="00E307E9"/>
    <w:rsid w:val="00E31401"/>
    <w:rsid w:val="00E31B11"/>
    <w:rsid w:val="00E366C5"/>
    <w:rsid w:val="00E36930"/>
    <w:rsid w:val="00E41615"/>
    <w:rsid w:val="00E41A3A"/>
    <w:rsid w:val="00E473C9"/>
    <w:rsid w:val="00E47A9E"/>
    <w:rsid w:val="00E47C75"/>
    <w:rsid w:val="00E56BAF"/>
    <w:rsid w:val="00E632E5"/>
    <w:rsid w:val="00E6648E"/>
    <w:rsid w:val="00E67AB3"/>
    <w:rsid w:val="00E7372A"/>
    <w:rsid w:val="00E74BAC"/>
    <w:rsid w:val="00E81629"/>
    <w:rsid w:val="00E866AB"/>
    <w:rsid w:val="00E86C9B"/>
    <w:rsid w:val="00E917E6"/>
    <w:rsid w:val="00E92793"/>
    <w:rsid w:val="00E942A7"/>
    <w:rsid w:val="00E94740"/>
    <w:rsid w:val="00E94DDB"/>
    <w:rsid w:val="00E9607C"/>
    <w:rsid w:val="00EA3121"/>
    <w:rsid w:val="00EA387C"/>
    <w:rsid w:val="00EB004C"/>
    <w:rsid w:val="00EB0855"/>
    <w:rsid w:val="00EB44F5"/>
    <w:rsid w:val="00EB6891"/>
    <w:rsid w:val="00EC293A"/>
    <w:rsid w:val="00EC5C43"/>
    <w:rsid w:val="00EC7C78"/>
    <w:rsid w:val="00ED3DB9"/>
    <w:rsid w:val="00EF2800"/>
    <w:rsid w:val="00EF3F53"/>
    <w:rsid w:val="00F01884"/>
    <w:rsid w:val="00F038D6"/>
    <w:rsid w:val="00F05704"/>
    <w:rsid w:val="00F05D48"/>
    <w:rsid w:val="00F0693A"/>
    <w:rsid w:val="00F17E30"/>
    <w:rsid w:val="00F26EF8"/>
    <w:rsid w:val="00F30980"/>
    <w:rsid w:val="00F322B4"/>
    <w:rsid w:val="00F34D52"/>
    <w:rsid w:val="00F40350"/>
    <w:rsid w:val="00F4762E"/>
    <w:rsid w:val="00F51094"/>
    <w:rsid w:val="00F53931"/>
    <w:rsid w:val="00F5500A"/>
    <w:rsid w:val="00F60836"/>
    <w:rsid w:val="00F61DE6"/>
    <w:rsid w:val="00F62F4F"/>
    <w:rsid w:val="00F63540"/>
    <w:rsid w:val="00F676C6"/>
    <w:rsid w:val="00F67E97"/>
    <w:rsid w:val="00F70ACE"/>
    <w:rsid w:val="00F74C32"/>
    <w:rsid w:val="00F85B12"/>
    <w:rsid w:val="00F92D72"/>
    <w:rsid w:val="00F93850"/>
    <w:rsid w:val="00F94795"/>
    <w:rsid w:val="00F94CAE"/>
    <w:rsid w:val="00FA1AD5"/>
    <w:rsid w:val="00FA6B5E"/>
    <w:rsid w:val="00FB135E"/>
    <w:rsid w:val="00FC3406"/>
    <w:rsid w:val="00FC5EAE"/>
    <w:rsid w:val="00FC7706"/>
    <w:rsid w:val="00FD2844"/>
    <w:rsid w:val="00FD4C98"/>
    <w:rsid w:val="00FD5684"/>
    <w:rsid w:val="00FD7A9B"/>
    <w:rsid w:val="00FE490E"/>
    <w:rsid w:val="00FE5A48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56A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16ADF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paragraph" w:customStyle="1" w:styleId="Nadpis3slovan">
    <w:name w:val="Nadpis 3 číslovaný"/>
    <w:basedOn w:val="Nadpis3"/>
    <w:next w:val="Normln"/>
    <w:rsid w:val="00456A28"/>
    <w:pPr>
      <w:spacing w:after="40"/>
      <w:jc w:val="both"/>
    </w:pPr>
    <w:rPr>
      <w:rFonts w:ascii="Times New Roman" w:hAnsi="Times New Roman"/>
      <w:small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6A2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">
    <w:name w:val="Odstavec"/>
    <w:basedOn w:val="Normln"/>
    <w:rsid w:val="00105057"/>
    <w:pPr>
      <w:suppressAutoHyphens/>
      <w:spacing w:before="170"/>
      <w:jc w:val="both"/>
    </w:pPr>
    <w:rPr>
      <w:rFonts w:ascii="Arial" w:hAnsi="Arial"/>
      <w:color w:val="000000"/>
      <w:sz w:val="22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10505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05057"/>
    <w:rPr>
      <w:rFonts w:ascii="Consolas" w:hAnsi="Consolas"/>
      <w:sz w:val="21"/>
      <w:szCs w:val="21"/>
      <w:lang w:eastAsia="en-US"/>
    </w:rPr>
  </w:style>
  <w:style w:type="paragraph" w:styleId="Zkladntext2">
    <w:name w:val="Body Text 2"/>
    <w:basedOn w:val="Normln"/>
    <w:link w:val="Zkladntext2Char"/>
    <w:unhideWhenUsed/>
    <w:rsid w:val="00321A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21AC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459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D4597B"/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96393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39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393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935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83932"/>
    <w:rPr>
      <w:color w:val="800080"/>
      <w:u w:val="single"/>
    </w:rPr>
  </w:style>
  <w:style w:type="character" w:customStyle="1" w:styleId="apple-style-span">
    <w:name w:val="apple-style-span"/>
    <w:basedOn w:val="Standardnpsmoodstavce"/>
    <w:rsid w:val="00134854"/>
  </w:style>
  <w:style w:type="paragraph" w:styleId="Normlnweb">
    <w:name w:val="Normal (Web)"/>
    <w:basedOn w:val="Normln"/>
    <w:uiPriority w:val="99"/>
    <w:unhideWhenUsed/>
    <w:rsid w:val="001508A5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616ADF"/>
    <w:rPr>
      <w:rFonts w:ascii="Arial" w:eastAsia="Times New Roman" w:hAnsi="Arial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616A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DSR">
    <w:name w:val="MDS ČR"/>
    <w:rsid w:val="0088718D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rsid w:val="00887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56A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16ADF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paragraph" w:customStyle="1" w:styleId="Nadpis3slovan">
    <w:name w:val="Nadpis 3 číslovaný"/>
    <w:basedOn w:val="Nadpis3"/>
    <w:next w:val="Normln"/>
    <w:rsid w:val="00456A28"/>
    <w:pPr>
      <w:spacing w:after="40"/>
      <w:jc w:val="both"/>
    </w:pPr>
    <w:rPr>
      <w:rFonts w:ascii="Times New Roman" w:hAnsi="Times New Roman"/>
      <w:small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6A2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">
    <w:name w:val="Odstavec"/>
    <w:basedOn w:val="Normln"/>
    <w:rsid w:val="00105057"/>
    <w:pPr>
      <w:suppressAutoHyphens/>
      <w:spacing w:before="170"/>
      <w:jc w:val="both"/>
    </w:pPr>
    <w:rPr>
      <w:rFonts w:ascii="Arial" w:hAnsi="Arial"/>
      <w:color w:val="000000"/>
      <w:sz w:val="22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10505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05057"/>
    <w:rPr>
      <w:rFonts w:ascii="Consolas" w:hAnsi="Consolas"/>
      <w:sz w:val="21"/>
      <w:szCs w:val="21"/>
      <w:lang w:eastAsia="en-US"/>
    </w:rPr>
  </w:style>
  <w:style w:type="paragraph" w:styleId="Zkladntext2">
    <w:name w:val="Body Text 2"/>
    <w:basedOn w:val="Normln"/>
    <w:link w:val="Zkladntext2Char"/>
    <w:unhideWhenUsed/>
    <w:rsid w:val="00321A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21AC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459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D4597B"/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96393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39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393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935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83932"/>
    <w:rPr>
      <w:color w:val="800080"/>
      <w:u w:val="single"/>
    </w:rPr>
  </w:style>
  <w:style w:type="character" w:customStyle="1" w:styleId="apple-style-span">
    <w:name w:val="apple-style-span"/>
    <w:basedOn w:val="Standardnpsmoodstavce"/>
    <w:rsid w:val="00134854"/>
  </w:style>
  <w:style w:type="paragraph" w:styleId="Normlnweb">
    <w:name w:val="Normal (Web)"/>
    <w:basedOn w:val="Normln"/>
    <w:uiPriority w:val="99"/>
    <w:unhideWhenUsed/>
    <w:rsid w:val="001508A5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616ADF"/>
    <w:rPr>
      <w:rFonts w:ascii="Arial" w:eastAsia="Times New Roman" w:hAnsi="Arial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616A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DSR">
    <w:name w:val="MDS ČR"/>
    <w:rsid w:val="0088718D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rsid w:val="0088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E108-FCAA-44CE-9D22-295B2016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2658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TOSHIBA</Company>
  <LinksUpToDate>false</LinksUpToDate>
  <CharactersWithSpaces>18308</CharactersWithSpaces>
  <SharedDoc>false</SharedDoc>
  <HLinks>
    <vt:vector size="6" baseType="variant"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mailto:vaclav.smit@msmt.cz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urbanj</cp:lastModifiedBy>
  <cp:revision>9</cp:revision>
  <cp:lastPrinted>2011-10-13T12:30:00Z</cp:lastPrinted>
  <dcterms:created xsi:type="dcterms:W3CDTF">2011-10-17T10:53:00Z</dcterms:created>
  <dcterms:modified xsi:type="dcterms:W3CDTF">2011-10-17T12:36:00Z</dcterms:modified>
</cp:coreProperties>
</file>