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03" w:rsidRDefault="00110703" w:rsidP="00C612B5">
      <w:pPr>
        <w:autoSpaceDE w:val="0"/>
        <w:jc w:val="both"/>
        <w:rPr>
          <w:rFonts w:ascii="Times" w:eastAsia="Arial Unicode MS" w:hAnsi="Times" w:cs="Arial Unicode MS"/>
          <w:b/>
          <w:i/>
        </w:rPr>
      </w:pPr>
      <w:r>
        <w:rPr>
          <w:rFonts w:ascii="Times" w:eastAsia="Arial Unicode MS" w:hAnsi="Times" w:cs="Arial Unicode MS"/>
          <w:b/>
          <w:i/>
        </w:rPr>
        <w:t xml:space="preserve">      </w:t>
      </w:r>
    </w:p>
    <w:p w:rsidR="00110703" w:rsidRDefault="00110703" w:rsidP="00C612B5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146175" cy="873760"/>
            <wp:effectExtent l="19050" t="0" r="0" b="0"/>
            <wp:docPr id="1" name="obrázek 1" descr="LogoVÚChvalè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ÚChvalè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CF9">
        <w:rPr>
          <w:b/>
          <w:sz w:val="28"/>
          <w:szCs w:val="28"/>
        </w:rPr>
        <w:t xml:space="preserve">VÝCHOVNÝ ÚSTAV, STŘEDNÍ </w:t>
      </w:r>
      <w:proofErr w:type="gramStart"/>
      <w:r w:rsidRPr="00526CF9">
        <w:rPr>
          <w:b/>
          <w:sz w:val="28"/>
          <w:szCs w:val="28"/>
        </w:rPr>
        <w:t>ŠKOLA</w:t>
      </w:r>
      <w:r>
        <w:rPr>
          <w:b/>
          <w:sz w:val="28"/>
          <w:szCs w:val="28"/>
        </w:rPr>
        <w:t xml:space="preserve"> </w:t>
      </w:r>
      <w:r w:rsidRPr="00526CF9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>ŠKOLNÍ</w:t>
      </w:r>
      <w:proofErr w:type="gramEnd"/>
    </w:p>
    <w:p w:rsidR="00110703" w:rsidRPr="00526CF9" w:rsidRDefault="00110703" w:rsidP="00C612B5">
      <w:pPr>
        <w:ind w:left="709" w:firstLine="709"/>
        <w:jc w:val="center"/>
        <w:rPr>
          <w:b/>
          <w:sz w:val="28"/>
          <w:szCs w:val="28"/>
        </w:rPr>
      </w:pPr>
      <w:r w:rsidRPr="00526CF9">
        <w:rPr>
          <w:b/>
          <w:sz w:val="28"/>
          <w:szCs w:val="28"/>
        </w:rPr>
        <w:t>JÍDELNA, CHVALČOV, U REVÍRU 47</w:t>
      </w:r>
    </w:p>
    <w:p w:rsidR="00110703" w:rsidRPr="00526CF9" w:rsidRDefault="00110703" w:rsidP="00C612B5">
      <w:pPr>
        <w:ind w:left="709" w:firstLine="709"/>
        <w:jc w:val="center"/>
        <w:rPr>
          <w:sz w:val="28"/>
          <w:szCs w:val="28"/>
          <w:u w:val="single"/>
        </w:rPr>
      </w:pPr>
      <w:r w:rsidRPr="00526CF9">
        <w:rPr>
          <w:sz w:val="28"/>
          <w:szCs w:val="28"/>
          <w:u w:val="single"/>
        </w:rPr>
        <w:t>U Revíru 47, 768 72, Chvalčov</w:t>
      </w:r>
    </w:p>
    <w:p w:rsidR="00110703" w:rsidRPr="00570B98" w:rsidRDefault="00110703" w:rsidP="00C612B5">
      <w:pPr>
        <w:jc w:val="center"/>
        <w:rPr>
          <w:i/>
          <w:u w:val="single"/>
        </w:rPr>
      </w:pPr>
    </w:p>
    <w:p w:rsidR="00110703" w:rsidRPr="008A6D8D" w:rsidRDefault="00110703" w:rsidP="00C612B5">
      <w:pPr>
        <w:autoSpaceDE w:val="0"/>
        <w:jc w:val="center"/>
        <w:rPr>
          <w:rFonts w:eastAsia="TimesNewRomanPS-BoldMT"/>
          <w:b/>
          <w:bCs/>
          <w:color w:val="000000"/>
          <w:sz w:val="36"/>
          <w:szCs w:val="36"/>
        </w:rPr>
      </w:pPr>
    </w:p>
    <w:p w:rsidR="00110703" w:rsidRPr="008A6D8D" w:rsidRDefault="00110703" w:rsidP="00C612B5">
      <w:pPr>
        <w:autoSpaceDE w:val="0"/>
        <w:jc w:val="center"/>
        <w:rPr>
          <w:rFonts w:eastAsia="TimesNewRomanPS-BoldMT"/>
          <w:b/>
          <w:bCs/>
          <w:color w:val="000000"/>
          <w:sz w:val="36"/>
          <w:szCs w:val="36"/>
        </w:rPr>
      </w:pPr>
      <w:r w:rsidRPr="008A6D8D">
        <w:rPr>
          <w:rFonts w:eastAsia="TimesNewRomanPS-BoldMT"/>
          <w:b/>
          <w:bCs/>
          <w:color w:val="000000"/>
          <w:sz w:val="36"/>
          <w:szCs w:val="36"/>
        </w:rPr>
        <w:t>Výzva pro předložení nabídek k veřejné zakázce s názvem:</w:t>
      </w:r>
    </w:p>
    <w:p w:rsidR="00110703" w:rsidRPr="008A6D8D" w:rsidRDefault="00110703" w:rsidP="00C612B5">
      <w:pPr>
        <w:autoSpaceDE w:val="0"/>
        <w:jc w:val="center"/>
        <w:rPr>
          <w:rFonts w:eastAsia="TimesNewRomanPS-BoldMT"/>
          <w:b/>
          <w:bCs/>
          <w:color w:val="000000"/>
          <w:sz w:val="26"/>
          <w:szCs w:val="26"/>
        </w:rPr>
      </w:pPr>
      <w:r w:rsidRPr="008A6D8D">
        <w:rPr>
          <w:rFonts w:eastAsia="TimesNewRomanPS-BoldMT"/>
          <w:b/>
          <w:bCs/>
          <w:color w:val="000000"/>
          <w:sz w:val="36"/>
          <w:szCs w:val="36"/>
        </w:rPr>
        <w:t>„</w:t>
      </w:r>
      <w:proofErr w:type="gramStart"/>
      <w:r w:rsidRPr="008A6D8D">
        <w:rPr>
          <w:rFonts w:eastAsia="TimesNewRomanPS-BoldMT"/>
          <w:b/>
          <w:bCs/>
          <w:color w:val="000000"/>
          <w:sz w:val="36"/>
          <w:szCs w:val="36"/>
        </w:rPr>
        <w:t xml:space="preserve">Nákup </w:t>
      </w:r>
      <w:r w:rsidR="00C612B5">
        <w:rPr>
          <w:rFonts w:eastAsia="TimesNewRomanPS-BoldMT"/>
          <w:b/>
          <w:bCs/>
          <w:color w:val="000000"/>
          <w:sz w:val="36"/>
          <w:szCs w:val="36"/>
        </w:rPr>
        <w:t>5-místného</w:t>
      </w:r>
      <w:proofErr w:type="gramEnd"/>
      <w:r w:rsidR="00C612B5">
        <w:rPr>
          <w:rFonts w:eastAsia="TimesNewRomanPS-BoldMT"/>
          <w:b/>
          <w:bCs/>
          <w:color w:val="000000"/>
          <w:sz w:val="36"/>
          <w:szCs w:val="36"/>
        </w:rPr>
        <w:t xml:space="preserve"> osobního</w:t>
      </w:r>
      <w:r w:rsidRPr="008A6D8D">
        <w:rPr>
          <w:rFonts w:eastAsia="TimesNewRomanPS-BoldMT"/>
          <w:b/>
          <w:bCs/>
          <w:color w:val="000000"/>
          <w:sz w:val="36"/>
          <w:szCs w:val="36"/>
        </w:rPr>
        <w:t xml:space="preserve"> automobilu“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6"/>
          <w:szCs w:val="26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8A6D8D">
        <w:rPr>
          <w:rFonts w:eastAsia="TimesNewRomanPS-BoldMT"/>
          <w:b/>
          <w:bCs/>
          <w:color w:val="000000"/>
          <w:sz w:val="28"/>
          <w:u w:val="single"/>
        </w:rPr>
        <w:t>Zadavatel</w:t>
      </w:r>
    </w:p>
    <w:p w:rsidR="00110703" w:rsidRPr="008A6D8D" w:rsidRDefault="00110703" w:rsidP="00C612B5">
      <w:pPr>
        <w:autoSpaceDE w:val="0"/>
        <w:ind w:left="720"/>
        <w:jc w:val="both"/>
        <w:rPr>
          <w:rFonts w:eastAsia="TimesNewRomanPS-BoldMT"/>
          <w:b/>
          <w:bCs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Výchovný ústav, střední škola a školní jídelna Chvalčov, U Revíru 47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b/>
          <w:bCs/>
          <w:color w:val="000000"/>
        </w:rPr>
      </w:pPr>
      <w:r w:rsidRPr="008A6D8D">
        <w:rPr>
          <w:rFonts w:eastAsia="TimesNewRomanPSMT"/>
          <w:b/>
          <w:bCs/>
          <w:color w:val="000000"/>
        </w:rPr>
        <w:t xml:space="preserve">se sídlem: </w:t>
      </w:r>
      <w:r>
        <w:rPr>
          <w:rFonts w:eastAsia="TimesNewRomanPSMT"/>
          <w:b/>
          <w:bCs/>
          <w:color w:val="000000"/>
        </w:rPr>
        <w:t xml:space="preserve">U Revíru 47, </w:t>
      </w:r>
      <w:r w:rsidR="001269A6">
        <w:rPr>
          <w:rFonts w:eastAsia="TimesNewRomanPSMT"/>
          <w:b/>
          <w:bCs/>
          <w:color w:val="000000"/>
        </w:rPr>
        <w:t xml:space="preserve">76872, </w:t>
      </w:r>
      <w:r>
        <w:rPr>
          <w:rFonts w:eastAsia="TimesNewRomanPSMT"/>
          <w:b/>
          <w:bCs/>
          <w:color w:val="000000"/>
        </w:rPr>
        <w:t>Chvalčov</w:t>
      </w:r>
    </w:p>
    <w:p w:rsidR="00110703" w:rsidRPr="00570B98" w:rsidRDefault="001269A6" w:rsidP="00C612B5">
      <w:pPr>
        <w:autoSpaceDE w:val="0"/>
        <w:jc w:val="both"/>
        <w:rPr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IČ</w:t>
      </w:r>
      <w:r w:rsidR="00110703" w:rsidRPr="008A6D8D">
        <w:rPr>
          <w:rFonts w:eastAsia="TimesNewRomanPSMT"/>
          <w:b/>
          <w:bCs/>
          <w:color w:val="000000"/>
        </w:rPr>
        <w:t xml:space="preserve">: </w:t>
      </w:r>
      <w:r w:rsidR="00110703" w:rsidRPr="00570B98">
        <w:rPr>
          <w:b/>
        </w:rPr>
        <w:t>63458811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b/>
          <w:bCs/>
          <w:color w:val="000000"/>
        </w:rPr>
      </w:pPr>
      <w:r w:rsidRPr="008A6D8D">
        <w:rPr>
          <w:rFonts w:eastAsia="TimesNewRomanPSMT"/>
          <w:b/>
          <w:bCs/>
          <w:color w:val="000000"/>
        </w:rPr>
        <w:t xml:space="preserve">tel: </w:t>
      </w:r>
      <w:r>
        <w:rPr>
          <w:rFonts w:eastAsia="TimesNewRomanPSMT"/>
          <w:b/>
          <w:bCs/>
          <w:color w:val="000000"/>
        </w:rPr>
        <w:t>573380512, 775989921</w:t>
      </w:r>
    </w:p>
    <w:p w:rsidR="00110703" w:rsidRDefault="001269A6" w:rsidP="00C612B5">
      <w:pPr>
        <w:autoSpaceDE w:val="0"/>
        <w:jc w:val="both"/>
        <w:rPr>
          <w:ins w:id="0" w:author="Hana" w:date="2011-09-02T08:44:00Z"/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jednající</w:t>
      </w:r>
      <w:r w:rsidR="00110703" w:rsidRPr="008A6D8D">
        <w:rPr>
          <w:rFonts w:eastAsia="TimesNewRomanPSMT"/>
          <w:b/>
          <w:bCs/>
          <w:color w:val="000000"/>
        </w:rPr>
        <w:t xml:space="preserve">: Mgr. </w:t>
      </w:r>
      <w:r w:rsidR="00110703">
        <w:rPr>
          <w:rFonts w:eastAsia="TimesNewRomanPSMT"/>
          <w:b/>
          <w:bCs/>
          <w:color w:val="000000"/>
        </w:rPr>
        <w:t>Pavel Schönwälder</w:t>
      </w:r>
      <w:r w:rsidR="00DF5D7A">
        <w:rPr>
          <w:rFonts w:eastAsia="TimesNewRomanPSMT"/>
          <w:b/>
          <w:bCs/>
          <w:color w:val="000000"/>
        </w:rPr>
        <w:t>, ředitel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8A6D8D">
        <w:rPr>
          <w:rFonts w:eastAsia="TimesNewRomanPS-BoldMT"/>
          <w:b/>
          <w:bCs/>
          <w:color w:val="000000"/>
          <w:sz w:val="28"/>
          <w:u w:val="single"/>
        </w:rPr>
        <w:t>Specifikace druhu a předmětu zakázky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Ve smyslu ustanovení §12 odst. 3 zákona č. 137/2006 Sb., o veřejných zakázkách, ve znění pozdějších předpisů a v souladu se Směrnicí upravující zadávání veřejných zakázek malého rozsahu </w:t>
      </w:r>
      <w:proofErr w:type="spellStart"/>
      <w:proofErr w:type="gramStart"/>
      <w:r w:rsidRPr="008A6D8D">
        <w:rPr>
          <w:rFonts w:eastAsia="TimesNewRomanPSMT"/>
          <w:color w:val="000000"/>
        </w:rPr>
        <w:t>č.j</w:t>
      </w:r>
      <w:proofErr w:type="spellEnd"/>
      <w:r w:rsidRPr="008A6D8D">
        <w:rPr>
          <w:rFonts w:eastAsia="TimesNewRomanPSMT"/>
          <w:color w:val="000000"/>
        </w:rPr>
        <w:t>.</w:t>
      </w:r>
      <w:proofErr w:type="gramEnd"/>
      <w:r w:rsidRPr="008A6D8D">
        <w:rPr>
          <w:rFonts w:eastAsia="TimesNewRomanPSMT"/>
          <w:color w:val="000000"/>
        </w:rPr>
        <w:t xml:space="preserve"> 2371/2009-14, </w:t>
      </w:r>
      <w:r w:rsidR="001269A6">
        <w:rPr>
          <w:rFonts w:eastAsia="TimesNewRomanPSMT"/>
          <w:color w:val="000000"/>
        </w:rPr>
        <w:t xml:space="preserve">ve znění pozdějších dodatků, </w:t>
      </w:r>
      <w:r w:rsidRPr="008A6D8D">
        <w:rPr>
          <w:rFonts w:eastAsia="TimesNewRomanPSMT"/>
          <w:color w:val="000000"/>
        </w:rPr>
        <w:t>Vás vyzývám k předložení nabídek k zakázce malého r</w:t>
      </w:r>
      <w:r w:rsidR="001269A6">
        <w:rPr>
          <w:rFonts w:eastAsia="TimesNewRomanPSMT"/>
          <w:color w:val="000000"/>
        </w:rPr>
        <w:t>ozsahu na dodávky</w:t>
      </w:r>
      <w:r w:rsidRPr="008A6D8D">
        <w:rPr>
          <w:rFonts w:eastAsia="TimesNewRomanPSMT"/>
          <w:color w:val="000000"/>
        </w:rPr>
        <w:t>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  <w:r w:rsidRPr="008A6D8D">
        <w:rPr>
          <w:rFonts w:eastAsia="TimesNewRomanPSMT"/>
          <w:color w:val="000000"/>
        </w:rPr>
        <w:t xml:space="preserve">Předmětem zakázky je </w:t>
      </w:r>
      <w:proofErr w:type="gramStart"/>
      <w:r w:rsidRPr="008A6D8D">
        <w:rPr>
          <w:rFonts w:eastAsia="TimesNewRomanPS-BoldMT"/>
          <w:b/>
          <w:bCs/>
          <w:color w:val="000000"/>
        </w:rPr>
        <w:t xml:space="preserve">nákup </w:t>
      </w:r>
      <w:r>
        <w:rPr>
          <w:rFonts w:eastAsia="TimesNewRomanPS-BoldMT"/>
          <w:b/>
          <w:bCs/>
          <w:color w:val="000000"/>
        </w:rPr>
        <w:t>5-místného</w:t>
      </w:r>
      <w:proofErr w:type="gramEnd"/>
      <w:r w:rsidRPr="008A6D8D">
        <w:rPr>
          <w:rFonts w:eastAsia="TimesNewRomanPS-BoldMT"/>
          <w:b/>
          <w:bCs/>
          <w:color w:val="000000"/>
        </w:rPr>
        <w:t xml:space="preserve"> </w:t>
      </w:r>
      <w:r>
        <w:rPr>
          <w:rFonts w:eastAsia="TimesNewRomanPS-BoldMT"/>
          <w:b/>
          <w:bCs/>
          <w:color w:val="000000"/>
        </w:rPr>
        <w:t>osobního</w:t>
      </w:r>
      <w:r w:rsidRPr="008A6D8D">
        <w:rPr>
          <w:rFonts w:eastAsia="TimesNewRomanPS-BoldMT"/>
          <w:b/>
          <w:bCs/>
          <w:color w:val="000000"/>
        </w:rPr>
        <w:t xml:space="preserve"> automobilu </w:t>
      </w:r>
      <w:r w:rsidRPr="008A6D8D">
        <w:rPr>
          <w:rFonts w:eastAsia="TimesNewRomanPS-BoldMT"/>
          <w:bCs/>
          <w:color w:val="000000"/>
        </w:rPr>
        <w:t>této specifikace: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C612B5" w:rsidRDefault="00C612B5" w:rsidP="00C612B5">
      <w:pPr>
        <w:autoSpaceDE w:val="0"/>
        <w:ind w:left="1134" w:hanging="1134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                   Objem motoru:</w:t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  <w:t>1197 cm3</w:t>
      </w:r>
    </w:p>
    <w:p w:rsidR="00C612B5" w:rsidRDefault="00C612B5" w:rsidP="00C612B5">
      <w:pPr>
        <w:autoSpaceDE w:val="0"/>
        <w:ind w:left="1134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Max. výkon:</w:t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  <w:t xml:space="preserve">63 kW </w:t>
      </w:r>
    </w:p>
    <w:p w:rsidR="00C612B5" w:rsidRDefault="00C612B5" w:rsidP="00C612B5">
      <w:pPr>
        <w:autoSpaceDE w:val="0"/>
        <w:ind w:left="1134" w:hanging="1134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ab/>
        <w:t>Palivo:</w:t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  <w:t>benzín</w:t>
      </w:r>
    </w:p>
    <w:p w:rsidR="00C612B5" w:rsidRDefault="00C612B5" w:rsidP="00C612B5">
      <w:pPr>
        <w:autoSpaceDE w:val="0"/>
        <w:ind w:left="1134" w:hanging="1134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            </w:t>
      </w:r>
      <w:r>
        <w:rPr>
          <w:rFonts w:eastAsia="TimesNewRomanPSMT"/>
          <w:color w:val="000000"/>
        </w:rPr>
        <w:t xml:space="preserve">       </w:t>
      </w:r>
      <w:r w:rsidRPr="008A6D8D">
        <w:rPr>
          <w:rFonts w:eastAsia="TimesNewRomanPSMT"/>
          <w:color w:val="000000"/>
        </w:rPr>
        <w:t xml:space="preserve">počet sedadel:              </w:t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  <w:t>min 5</w:t>
      </w:r>
      <w:r w:rsidRPr="008A6D8D">
        <w:rPr>
          <w:rFonts w:eastAsia="TimesNewRomanPSMT"/>
          <w:color w:val="000000"/>
        </w:rPr>
        <w:t xml:space="preserve"> míst</w:t>
      </w:r>
    </w:p>
    <w:p w:rsidR="00C612B5" w:rsidRDefault="00C612B5" w:rsidP="00C612B5">
      <w:pPr>
        <w:autoSpaceDE w:val="0"/>
        <w:ind w:left="1134" w:hanging="1134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ab/>
        <w:t xml:space="preserve">obsah zavazadlového prostoru: </w:t>
      </w:r>
      <w:r>
        <w:rPr>
          <w:rFonts w:eastAsia="TimesNewRomanPSMT"/>
          <w:color w:val="000000"/>
        </w:rPr>
        <w:tab/>
        <w:t>max. 1485 l</w:t>
      </w:r>
    </w:p>
    <w:p w:rsidR="00C612B5" w:rsidRDefault="00C612B5" w:rsidP="00C612B5">
      <w:pPr>
        <w:autoSpaceDE w:val="0"/>
        <w:ind w:left="1134" w:hanging="1134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ab/>
        <w:t>Rozvor:</w:t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  <w:t>2465 mm</w:t>
      </w:r>
    </w:p>
    <w:p w:rsidR="00C612B5" w:rsidRPr="008A6D8D" w:rsidRDefault="00C612B5" w:rsidP="00C612B5">
      <w:pPr>
        <w:autoSpaceDE w:val="0"/>
        <w:ind w:left="1134" w:hanging="1134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ab/>
      </w:r>
    </w:p>
    <w:p w:rsidR="00C612B5" w:rsidRPr="008A6D8D" w:rsidRDefault="00C612B5" w:rsidP="00C612B5">
      <w:pPr>
        <w:autoSpaceDE w:val="0"/>
        <w:ind w:left="4254" w:hanging="3069"/>
        <w:jc w:val="both"/>
        <w:rPr>
          <w:rFonts w:eastAsia="TimesNewRomanPS-BoldMT"/>
          <w:color w:val="000000"/>
        </w:rPr>
      </w:pPr>
      <w:r w:rsidRPr="008A6D8D">
        <w:rPr>
          <w:rFonts w:eastAsia="TimesNewRomanPSMT"/>
          <w:color w:val="000000"/>
        </w:rPr>
        <w:t xml:space="preserve">min. vybavení:          </w:t>
      </w:r>
      <w:r w:rsidRPr="008A6D8D">
        <w:rPr>
          <w:rFonts w:eastAsia="TimesNewRomanPS-BoldMT"/>
          <w:color w:val="000000"/>
        </w:rPr>
        <w:t xml:space="preserve">     </w:t>
      </w:r>
      <w:r>
        <w:rPr>
          <w:rFonts w:eastAsia="TimesNewRomanPS-BoldMT"/>
          <w:color w:val="000000"/>
        </w:rPr>
        <w:tab/>
      </w:r>
      <w:proofErr w:type="spellStart"/>
      <w:r>
        <w:rPr>
          <w:rFonts w:eastAsia="TimesNewRomanPS-BoldMT"/>
          <w:color w:val="000000"/>
        </w:rPr>
        <w:t>climatronic</w:t>
      </w:r>
      <w:proofErr w:type="spellEnd"/>
      <w:r>
        <w:rPr>
          <w:rFonts w:eastAsia="TimesNewRomanPS-BoldMT"/>
          <w:color w:val="000000"/>
        </w:rPr>
        <w:t xml:space="preserve"> s regulací </w:t>
      </w:r>
      <w:proofErr w:type="gramStart"/>
      <w:r>
        <w:rPr>
          <w:rFonts w:eastAsia="TimesNewRomanPS-BoldMT"/>
          <w:color w:val="000000"/>
        </w:rPr>
        <w:t>vzduchu</w:t>
      </w:r>
      <w:r w:rsidRPr="008A6D8D">
        <w:rPr>
          <w:rFonts w:eastAsia="TimesNewRomanPS-BoldMT"/>
          <w:color w:val="000000"/>
        </w:rPr>
        <w:t>,  ABS</w:t>
      </w:r>
      <w:proofErr w:type="gramEnd"/>
      <w:r w:rsidRPr="008A6D8D">
        <w:rPr>
          <w:rFonts w:eastAsia="TimesNewRomanPS-BoldMT"/>
          <w:color w:val="000000"/>
        </w:rPr>
        <w:t xml:space="preserve">, </w:t>
      </w:r>
      <w:r>
        <w:rPr>
          <w:rFonts w:eastAsia="TimesNewRomanPS-BoldMT"/>
          <w:color w:val="000000"/>
        </w:rPr>
        <w:t xml:space="preserve">centrální zamykání s dálkovým ovládáním a </w:t>
      </w:r>
      <w:proofErr w:type="spellStart"/>
      <w:r>
        <w:rPr>
          <w:rFonts w:eastAsia="TimesNewRomanPS-BoldMT"/>
          <w:color w:val="000000"/>
        </w:rPr>
        <w:t>safesystémem</w:t>
      </w:r>
      <w:proofErr w:type="spellEnd"/>
      <w:r>
        <w:rPr>
          <w:rFonts w:eastAsia="TimesNewRomanPS-BoldMT"/>
          <w:color w:val="000000"/>
        </w:rPr>
        <w:t xml:space="preserve">, </w:t>
      </w:r>
      <w:proofErr w:type="spellStart"/>
      <w:r>
        <w:rPr>
          <w:rFonts w:eastAsia="TimesNewRomanPS-BoldMT"/>
          <w:color w:val="000000"/>
        </w:rPr>
        <w:t>el.ovládání</w:t>
      </w:r>
      <w:proofErr w:type="spellEnd"/>
      <w:r>
        <w:rPr>
          <w:rFonts w:eastAsia="TimesNewRomanPS-BoldMT"/>
          <w:color w:val="000000"/>
        </w:rPr>
        <w:t xml:space="preserve"> oken, imobilizér, čelní airbagy, boční airbag řidiče a spolujezdce, přídavná mlhová světla, denní světla, tempomat, elektricky sklápěná zpětná zrcátka, střešní nosič, rádio s přímým USB vstupem, rezerva</w:t>
      </w:r>
      <w:r w:rsidR="00A87DD4">
        <w:rPr>
          <w:rFonts w:eastAsia="TimesNewRomanPS-BoldMT"/>
          <w:color w:val="000000"/>
        </w:rPr>
        <w:t xml:space="preserve">, </w:t>
      </w:r>
      <w:proofErr w:type="spellStart"/>
      <w:r w:rsidR="00A87DD4">
        <w:rPr>
          <w:rFonts w:eastAsia="TimesNewRomanPS-BoldMT"/>
          <w:color w:val="000000"/>
        </w:rPr>
        <w:t>pocket</w:t>
      </w:r>
      <w:proofErr w:type="spellEnd"/>
      <w:r w:rsidR="00A87DD4">
        <w:rPr>
          <w:rFonts w:eastAsia="TimesNewRomanPS-BoldMT"/>
          <w:color w:val="000000"/>
        </w:rPr>
        <w:t xml:space="preserve"> pro špatné cesty</w:t>
      </w:r>
    </w:p>
    <w:p w:rsidR="00C612B5" w:rsidRPr="008A6D8D" w:rsidRDefault="00C612B5" w:rsidP="00C612B5">
      <w:pPr>
        <w:autoSpaceDE w:val="0"/>
        <w:ind w:left="1134" w:hanging="1134"/>
        <w:jc w:val="both"/>
        <w:rPr>
          <w:rFonts w:eastAsia="TimesNewRomanPS-BoldMT"/>
          <w:color w:val="000000"/>
        </w:rPr>
      </w:pPr>
      <w:r w:rsidRPr="008A6D8D">
        <w:rPr>
          <w:rFonts w:eastAsia="TimesNewRomanPS-BoldMT"/>
          <w:color w:val="000000"/>
        </w:rPr>
        <w:t xml:space="preserve">                    s</w:t>
      </w:r>
      <w:r w:rsidR="00442A40">
        <w:rPr>
          <w:rFonts w:eastAsia="TimesNewRomanPS-BoldMT"/>
          <w:color w:val="000000"/>
        </w:rPr>
        <w:t>táří vozu:</w:t>
      </w:r>
      <w:r w:rsidR="00442A40">
        <w:rPr>
          <w:rFonts w:eastAsia="TimesNewRomanPS-BoldMT"/>
          <w:color w:val="000000"/>
        </w:rPr>
        <w:tab/>
      </w:r>
      <w:r w:rsidR="00442A40">
        <w:rPr>
          <w:rFonts w:eastAsia="TimesNewRomanPS-BoldMT"/>
          <w:color w:val="000000"/>
        </w:rPr>
        <w:tab/>
      </w:r>
      <w:r w:rsidR="00442A40">
        <w:rPr>
          <w:rFonts w:eastAsia="TimesNewRomanPS-BoldMT"/>
          <w:color w:val="000000"/>
        </w:rPr>
        <w:tab/>
        <w:t>rok výroby 2012</w:t>
      </w:r>
    </w:p>
    <w:p w:rsidR="00C612B5" w:rsidRPr="008A6D8D" w:rsidRDefault="00C612B5" w:rsidP="00C612B5">
      <w:pPr>
        <w:autoSpaceDE w:val="0"/>
        <w:ind w:left="1134" w:hanging="1134"/>
        <w:jc w:val="both"/>
        <w:rPr>
          <w:rFonts w:eastAsia="TimesNewRomanPS-BoldMT"/>
          <w:color w:val="000000"/>
        </w:rPr>
      </w:pPr>
      <w:r w:rsidRPr="008A6D8D">
        <w:rPr>
          <w:rFonts w:eastAsia="TimesNewRomanPS-BoldMT"/>
          <w:color w:val="000000"/>
        </w:rPr>
        <w:t xml:space="preserve">                    počet najetých km:        </w:t>
      </w:r>
      <w:r>
        <w:rPr>
          <w:rFonts w:eastAsia="TimesNewRomanPS-BoldMT"/>
          <w:color w:val="000000"/>
        </w:rPr>
        <w:tab/>
      </w:r>
      <w:r>
        <w:rPr>
          <w:rFonts w:eastAsia="TimesNewRomanPS-BoldMT"/>
          <w:color w:val="000000"/>
        </w:rPr>
        <w:tab/>
        <w:t>do 5</w:t>
      </w:r>
      <w:r w:rsidRPr="008A6D8D">
        <w:rPr>
          <w:rFonts w:eastAsia="TimesNewRomanPS-BoldMT"/>
          <w:color w:val="000000"/>
        </w:rPr>
        <w:t>00 km</w:t>
      </w:r>
    </w:p>
    <w:p w:rsidR="00C612B5" w:rsidRPr="008A6D8D" w:rsidRDefault="00C612B5" w:rsidP="00C612B5">
      <w:pPr>
        <w:autoSpaceDE w:val="0"/>
        <w:ind w:left="1134" w:hanging="1134"/>
        <w:jc w:val="both"/>
        <w:rPr>
          <w:rFonts w:eastAsia="TimesNewRomanPS-BoldMT"/>
          <w:color w:val="000000"/>
        </w:rPr>
      </w:pPr>
      <w:r w:rsidRPr="008A6D8D">
        <w:rPr>
          <w:rFonts w:eastAsia="TimesNewRomanPS-BoldMT"/>
          <w:color w:val="000000"/>
        </w:rPr>
        <w:t xml:space="preserve">                    vozidlo nesmí být bourané</w:t>
      </w:r>
      <w:r>
        <w:rPr>
          <w:rFonts w:eastAsia="TimesNewRomanPS-BoldMT"/>
          <w:color w:val="000000"/>
        </w:rPr>
        <w:t xml:space="preserve"> (servisní kniha) </w:t>
      </w:r>
    </w:p>
    <w:p w:rsidR="00C612B5" w:rsidRPr="008A6D8D" w:rsidRDefault="00C612B5" w:rsidP="00C612B5">
      <w:pPr>
        <w:autoSpaceDE w:val="0"/>
        <w:ind w:left="1134" w:hanging="1134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                    termín dodání: nejpozději do </w:t>
      </w:r>
      <w:proofErr w:type="gramStart"/>
      <w:r w:rsidR="00442A40">
        <w:rPr>
          <w:rFonts w:eastAsia="TimesNewRomanPSMT"/>
          <w:color w:val="000000"/>
        </w:rPr>
        <w:t>2</w:t>
      </w:r>
      <w:r w:rsidR="00DF5D7A">
        <w:rPr>
          <w:rFonts w:eastAsia="TimesNewRomanPSMT"/>
          <w:color w:val="000000"/>
        </w:rPr>
        <w:t>.</w:t>
      </w:r>
      <w:r w:rsidR="00442A40">
        <w:rPr>
          <w:rFonts w:eastAsia="TimesNewRomanPSMT"/>
          <w:color w:val="000000"/>
        </w:rPr>
        <w:t>3</w:t>
      </w:r>
      <w:r w:rsidR="00DF5D7A">
        <w:rPr>
          <w:rFonts w:eastAsia="TimesNewRomanPSMT"/>
          <w:color w:val="000000"/>
        </w:rPr>
        <w:t xml:space="preserve">. </w:t>
      </w:r>
      <w:r w:rsidRPr="008A6D8D">
        <w:rPr>
          <w:rFonts w:eastAsia="TimesNewRomanPSMT"/>
          <w:color w:val="000000"/>
        </w:rPr>
        <w:t>201</w:t>
      </w:r>
      <w:r w:rsidR="00DF5D7A">
        <w:rPr>
          <w:rFonts w:eastAsia="TimesNewRomanPSMT"/>
          <w:color w:val="000000"/>
        </w:rPr>
        <w:t>2</w:t>
      </w:r>
      <w:proofErr w:type="gramEnd"/>
    </w:p>
    <w:p w:rsidR="00C612B5" w:rsidRDefault="00C612B5" w:rsidP="00C612B5">
      <w:pPr>
        <w:autoSpaceDE w:val="0"/>
        <w:ind w:left="1134"/>
        <w:jc w:val="both"/>
        <w:rPr>
          <w:rFonts w:eastAsia="TimesNewRomanPS-BoldMT"/>
          <w:color w:val="000000"/>
        </w:rPr>
      </w:pPr>
      <w:r w:rsidRPr="008A6D8D">
        <w:rPr>
          <w:rFonts w:eastAsia="TimesNewRomanPSMT"/>
          <w:color w:val="000000"/>
        </w:rPr>
        <w:t xml:space="preserve">servisní podmínky: </w:t>
      </w:r>
      <w:r w:rsidRPr="008A6D8D">
        <w:rPr>
          <w:rFonts w:eastAsia="TimesNewRomanPS-BoldMT"/>
          <w:color w:val="000000"/>
        </w:rPr>
        <w:t xml:space="preserve"> servisní knížka k prokázání  původu vozidla</w:t>
      </w:r>
      <w:r>
        <w:rPr>
          <w:rFonts w:eastAsia="TimesNewRomanPS-BoldMT"/>
          <w:color w:val="000000"/>
        </w:rPr>
        <w:t xml:space="preserve"> (Výchovný ústav, střední škola a školní jídelna Chvalčov, U Revíru 47 </w:t>
      </w:r>
      <w:proofErr w:type="gramStart"/>
      <w:r>
        <w:rPr>
          <w:rFonts w:eastAsia="TimesNewRomanPS-BoldMT"/>
          <w:color w:val="000000"/>
        </w:rPr>
        <w:t>bude 1.majitelem</w:t>
      </w:r>
      <w:proofErr w:type="gramEnd"/>
      <w:r>
        <w:rPr>
          <w:rFonts w:eastAsia="TimesNewRomanPS-BoldMT"/>
          <w:color w:val="000000"/>
        </w:rPr>
        <w:t>)</w:t>
      </w:r>
    </w:p>
    <w:p w:rsidR="00110703" w:rsidRPr="00C612B5" w:rsidRDefault="00110703" w:rsidP="00C612B5">
      <w:pPr>
        <w:autoSpaceDE w:val="0"/>
        <w:jc w:val="both"/>
        <w:rPr>
          <w:rFonts w:eastAsia="TimesNewRomanPS-BoldMT"/>
          <w:color w:val="000000"/>
        </w:rPr>
      </w:pPr>
      <w:r w:rsidRPr="008A6D8D">
        <w:rPr>
          <w:rFonts w:eastAsia="TimesNewRomanPS-BoldMT"/>
          <w:b/>
          <w:bCs/>
          <w:color w:val="000000"/>
          <w:sz w:val="28"/>
          <w:u w:val="single"/>
        </w:rPr>
        <w:lastRenderedPageBreak/>
        <w:t>Požadavek na způsob zpracování a členění nabídkové ceny</w:t>
      </w:r>
    </w:p>
    <w:p w:rsidR="00110703" w:rsidRPr="008A6D8D" w:rsidRDefault="00110703" w:rsidP="00C612B5">
      <w:pPr>
        <w:autoSpaceDE w:val="0"/>
        <w:ind w:left="72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  <w:r w:rsidRPr="008A6D8D">
        <w:rPr>
          <w:rFonts w:eastAsia="TimesNewRomanPSMT"/>
          <w:color w:val="000000"/>
        </w:rPr>
        <w:t>Nabídková cena musí být definována jako nejvýše přípustná, zadavatel nepřipouští překročení nabídkové ceny v průběhu plnění veřejné zakázky</w:t>
      </w:r>
      <w:r w:rsidRPr="008A6D8D">
        <w:rPr>
          <w:rFonts w:eastAsia="TimesNewRomanPS-BoldMT"/>
          <w:b/>
          <w:bCs/>
          <w:color w:val="000000"/>
        </w:rPr>
        <w:t>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Cena v nabídce bude uvedena v Kč a bude rozdělena na: </w:t>
      </w:r>
      <w:proofErr w:type="gramStart"/>
      <w:r w:rsidRPr="008A6D8D">
        <w:rPr>
          <w:rFonts w:eastAsia="TimesNewRomanPSMT"/>
          <w:color w:val="000000"/>
        </w:rPr>
        <w:t>cenu</w:t>
      </w:r>
      <w:proofErr w:type="gramEnd"/>
      <w:r w:rsidRPr="008A6D8D">
        <w:rPr>
          <w:rFonts w:eastAsia="TimesNewRomanPSMT"/>
          <w:color w:val="000000"/>
        </w:rPr>
        <w:t xml:space="preserve"> bez DPH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                                                                                          </w:t>
      </w:r>
      <w:r>
        <w:rPr>
          <w:rFonts w:eastAsia="TimesNewRomanPSMT"/>
          <w:color w:val="000000"/>
        </w:rPr>
        <w:t xml:space="preserve">  </w:t>
      </w:r>
      <w:r w:rsidRPr="008A6D8D">
        <w:rPr>
          <w:rFonts w:eastAsia="TimesNewRomanPSMT"/>
          <w:color w:val="000000"/>
        </w:rPr>
        <w:t>DPH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                                                                                          </w:t>
      </w:r>
      <w:r>
        <w:rPr>
          <w:rFonts w:eastAsia="TimesNewRomanPSMT"/>
          <w:color w:val="000000"/>
        </w:rPr>
        <w:t xml:space="preserve">  </w:t>
      </w:r>
      <w:r w:rsidRPr="008A6D8D">
        <w:rPr>
          <w:rFonts w:eastAsia="TimesNewRomanPSMT"/>
          <w:color w:val="000000"/>
        </w:rPr>
        <w:t>cenu včetně DPH.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Předpokládaná hodnota veřejné zakázky je maximální a nepřekročitelná a činí: </w:t>
      </w:r>
    </w:p>
    <w:p w:rsidR="00110703" w:rsidRPr="00D86CED" w:rsidRDefault="00110703" w:rsidP="00C612B5">
      <w:pPr>
        <w:jc w:val="both"/>
        <w:rPr>
          <w:b/>
        </w:rPr>
      </w:pPr>
      <w:r w:rsidRPr="006B289F">
        <w:rPr>
          <w:b/>
        </w:rPr>
        <w:t xml:space="preserve">317 </w:t>
      </w:r>
      <w:r>
        <w:rPr>
          <w:b/>
        </w:rPr>
        <w:t>667</w:t>
      </w:r>
      <w:r w:rsidRPr="006B289F">
        <w:rPr>
          <w:b/>
        </w:rPr>
        <w:t>, 00 Kč</w:t>
      </w:r>
      <w:r>
        <w:rPr>
          <w:b/>
        </w:rPr>
        <w:t xml:space="preserve"> </w:t>
      </w:r>
      <w:r w:rsidRPr="008A6D8D">
        <w:rPr>
          <w:rFonts w:eastAsia="TimesNewRomanPSMT"/>
          <w:color w:val="000000"/>
        </w:rPr>
        <w:t xml:space="preserve">bez DPH, </w:t>
      </w:r>
      <w:r>
        <w:rPr>
          <w:rFonts w:eastAsia="TimesNewRomanPSMT"/>
          <w:b/>
          <w:color w:val="000000"/>
        </w:rPr>
        <w:t>380000</w:t>
      </w:r>
      <w:r w:rsidRPr="008A6D8D">
        <w:rPr>
          <w:rFonts w:eastAsia="TimesNewRomanPSMT"/>
          <w:b/>
          <w:color w:val="000000"/>
        </w:rPr>
        <w:t>,-</w:t>
      </w:r>
      <w:r w:rsidRPr="008A6D8D">
        <w:rPr>
          <w:rFonts w:eastAsia="TimesNewRomanPSMT"/>
          <w:color w:val="000000"/>
        </w:rPr>
        <w:t xml:space="preserve"> Kč s DPH.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Default="00110703" w:rsidP="00C612B5">
      <w:pPr>
        <w:autoSpaceDE w:val="0"/>
        <w:jc w:val="both"/>
        <w:rPr>
          <w:rFonts w:eastAsia="TimesNewRomanPS-BoldMT"/>
          <w:color w:val="000000"/>
          <w:sz w:val="28"/>
          <w:u w:val="single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  <w:sz w:val="28"/>
          <w:u w:val="single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8A6D8D">
        <w:rPr>
          <w:rFonts w:eastAsia="TimesNewRomanPS-BoldMT"/>
          <w:b/>
          <w:bCs/>
          <w:color w:val="000000"/>
          <w:sz w:val="28"/>
          <w:u w:val="single"/>
        </w:rPr>
        <w:t xml:space="preserve"> Obchodní podmínky</w:t>
      </w:r>
      <w:r w:rsidR="001269A6">
        <w:rPr>
          <w:rFonts w:eastAsia="TimesNewRomanPS-BoldMT"/>
          <w:b/>
          <w:bCs/>
          <w:color w:val="000000"/>
          <w:sz w:val="28"/>
          <w:u w:val="single"/>
        </w:rPr>
        <w:t xml:space="preserve"> a platební podmínky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  <w:r w:rsidRPr="008A6D8D">
        <w:rPr>
          <w:rFonts w:eastAsia="TimesNewRomanPS-BoldMT"/>
          <w:b/>
          <w:bCs/>
          <w:color w:val="000000"/>
        </w:rPr>
        <w:t>Platební podmínky a vlastnické právo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Prodávající má právo vystavit kupujícímu daňový doklad - fakturu až po předání předmětu smlouvy.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Faktura musí mít náležitosti daňového dokladu dle zákona č. 235/2004 Sb., o dani z přidané hodnoty, ve znění pozdějších předpisů</w:t>
      </w:r>
      <w:r w:rsidR="001269A6">
        <w:rPr>
          <w:rFonts w:eastAsia="TimesNewRomanPSMT"/>
          <w:color w:val="000000"/>
        </w:rPr>
        <w:t xml:space="preserve"> </w:t>
      </w:r>
      <w:r w:rsidR="001269A6" w:rsidRPr="00C74B15">
        <w:t xml:space="preserve">a § 13a </w:t>
      </w:r>
      <w:r w:rsidR="001269A6" w:rsidRPr="00661208">
        <w:rPr>
          <w:szCs w:val="22"/>
        </w:rPr>
        <w:t>zákona č. 513/1991 Sb.,</w:t>
      </w:r>
      <w:r w:rsidR="001269A6" w:rsidRPr="00661208">
        <w:t xml:space="preserve"> obchodní zákoník, ve znění pozdějších předpisů</w:t>
      </w:r>
      <w:r w:rsidRPr="008A6D8D">
        <w:rPr>
          <w:rFonts w:eastAsia="TimesNewRomanPSMT"/>
          <w:color w:val="000000"/>
        </w:rPr>
        <w:t>. V případě, že faktura nebude obsahovat předepsané náležitosti daňového dokladu, je kupující oprávněn ji zaslat ve lhůtě splatnosti zpět prodávajícímu k doplnění, aniž se dostane do prodlení se splatností. Lhůta splatnosti počíná běžet znovu od opětovného doručení náležitě doplněné či opravené faktury.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269A6" w:rsidP="00C612B5">
      <w:pPr>
        <w:autoSpaceDE w:val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Faktura je splatná do 21</w:t>
      </w:r>
      <w:r w:rsidR="00110703" w:rsidRPr="008A6D8D">
        <w:rPr>
          <w:rFonts w:eastAsia="TimesNewRomanPSMT"/>
          <w:color w:val="000000"/>
        </w:rPr>
        <w:t xml:space="preserve"> dnů ode dne doručení faktury kupujícímu.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Kupující se zavazuje provést úhradu kupní ceny na číslo bankovního účtu, které bude uvedeno na faktuře.</w:t>
      </w:r>
      <w:r w:rsidR="001269A6">
        <w:rPr>
          <w:rFonts w:eastAsia="TimesNewRomanPSMT"/>
          <w:color w:val="000000"/>
        </w:rPr>
        <w:t xml:space="preserve"> </w:t>
      </w:r>
      <w:r w:rsidR="001269A6" w:rsidRPr="00661208">
        <w:t xml:space="preserve">Za den zaplacení se považuje den, kdy finanční částka odešla z účtu </w:t>
      </w:r>
      <w:r w:rsidR="001269A6">
        <w:t>kupujícího</w:t>
      </w:r>
      <w:r w:rsidR="001269A6" w:rsidRPr="00661208">
        <w:t>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Vlastnické právo k předmětu smlouvy přechází na kupujícího dnem zaplacení kupní ceny.</w:t>
      </w:r>
    </w:p>
    <w:p w:rsidR="00110703" w:rsidRPr="008A6D8D" w:rsidRDefault="001269A6" w:rsidP="00C612B5">
      <w:pPr>
        <w:autoSpaceDE w:val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Nebezpečí škody</w:t>
      </w:r>
      <w:r w:rsidR="00110703" w:rsidRPr="008A6D8D">
        <w:rPr>
          <w:rFonts w:eastAsia="TimesNewRomanPSMT"/>
          <w:color w:val="000000"/>
        </w:rPr>
        <w:t xml:space="preserve"> na předmětu s</w:t>
      </w:r>
      <w:r>
        <w:rPr>
          <w:rFonts w:eastAsia="TimesNewRomanPSMT"/>
          <w:color w:val="000000"/>
        </w:rPr>
        <w:t xml:space="preserve">mlouvy přechází z prodávajícího </w:t>
      </w:r>
      <w:r w:rsidR="00110703" w:rsidRPr="008A6D8D">
        <w:rPr>
          <w:rFonts w:eastAsia="TimesNewRomanPSMT"/>
          <w:color w:val="000000"/>
        </w:rPr>
        <w:t>na</w:t>
      </w:r>
      <w:r w:rsidR="00110703">
        <w:rPr>
          <w:rFonts w:eastAsia="TimesNewRomanPSMT"/>
          <w:color w:val="000000"/>
        </w:rPr>
        <w:t xml:space="preserve"> </w:t>
      </w:r>
      <w:r w:rsidR="00110703" w:rsidRPr="008A6D8D">
        <w:rPr>
          <w:rFonts w:eastAsia="TimesNewRomanPSMT"/>
          <w:color w:val="000000"/>
        </w:rPr>
        <w:t>kupujícího okamžikem, kdy kupující písemně potvrdí v místě plnění převzetí předmětu kupní</w:t>
      </w:r>
      <w:r>
        <w:rPr>
          <w:rFonts w:eastAsia="TimesNewRomanPSMT"/>
          <w:color w:val="000000"/>
        </w:rPr>
        <w:t xml:space="preserve"> </w:t>
      </w:r>
      <w:r w:rsidR="00110703" w:rsidRPr="008A6D8D">
        <w:rPr>
          <w:rFonts w:eastAsia="TimesNewRomanPSMT"/>
          <w:color w:val="000000"/>
        </w:rPr>
        <w:t>smlouvy.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Prodávající se zavazuje uskutečnit předání automobilu nejpozději </w:t>
      </w:r>
      <w:r>
        <w:rPr>
          <w:rFonts w:eastAsia="TimesNewRomanPSMT"/>
          <w:b/>
          <w:color w:val="000000"/>
        </w:rPr>
        <w:t xml:space="preserve">do </w:t>
      </w:r>
      <w:r w:rsidR="00442A40">
        <w:rPr>
          <w:rFonts w:eastAsia="TimesNewRomanPSMT"/>
          <w:b/>
          <w:color w:val="000000"/>
        </w:rPr>
        <w:t>2</w:t>
      </w:r>
      <w:r w:rsidRPr="001C3ECF">
        <w:rPr>
          <w:rFonts w:eastAsia="TimesNewRomanPSMT"/>
          <w:b/>
          <w:color w:val="000000"/>
        </w:rPr>
        <w:t xml:space="preserve">. </w:t>
      </w:r>
      <w:r w:rsidR="00442A40">
        <w:rPr>
          <w:rFonts w:eastAsia="TimesNewRomanPSMT"/>
          <w:b/>
          <w:color w:val="000000"/>
        </w:rPr>
        <w:t>3</w:t>
      </w:r>
      <w:r w:rsidRPr="001C3ECF">
        <w:rPr>
          <w:rFonts w:eastAsia="TimesNewRomanPSMT"/>
          <w:b/>
          <w:color w:val="000000"/>
        </w:rPr>
        <w:t>. 201</w:t>
      </w:r>
      <w:r w:rsidR="00DF5D7A">
        <w:rPr>
          <w:rFonts w:eastAsia="TimesNewRomanPSMT"/>
          <w:b/>
          <w:color w:val="000000"/>
        </w:rPr>
        <w:t>2</w:t>
      </w:r>
      <w:r w:rsidRPr="008A6D8D">
        <w:rPr>
          <w:rFonts w:eastAsia="TimesNewRomanPSMT"/>
          <w:color w:val="000000"/>
        </w:rPr>
        <w:t>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Automobil bude protokolárně předán. Kupující potvrdí svým podpisem protokol o převzetí vozidla.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Kupující se zavazuje převzít automobil do 20 dnů ode dne doručení výzvy k převzetí, po uplynutí této lhůty je s převzetím v prodlení.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Při předání automobilu jej prodávající kupujícímu předvede v silničním provozu, čímž prokáže bezchybnost, kompletnost a způsobilost automobilu k provozu. Současně prodávající provede průkazné zaškolení kupujícím určených pracovníků pro obsluhu a údržbu vozidla, a to zdarma.</w:t>
      </w:r>
    </w:p>
    <w:p w:rsidR="00110703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110703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110703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  <w:r w:rsidRPr="008A6D8D">
        <w:rPr>
          <w:rFonts w:eastAsia="TimesNewRomanPS-BoldMT"/>
          <w:b/>
          <w:bCs/>
          <w:color w:val="000000"/>
        </w:rPr>
        <w:t>Průvodní doklady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Spolu s automobilem předá prodávající kupujícímu: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- návod na obsluhu a údržbu v českém jazyce, a to včetně příslušenství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- další doklady nutné k provozu vozidla na pozemních komunikacích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- servisní knížku.</w:t>
      </w:r>
    </w:p>
    <w:p w:rsidR="00110703" w:rsidRDefault="00110703" w:rsidP="00C612B5">
      <w:pPr>
        <w:autoSpaceDE w:val="0"/>
        <w:ind w:left="360"/>
        <w:jc w:val="both"/>
        <w:rPr>
          <w:rFonts w:eastAsia="TimesNewRomanPSMT"/>
          <w:color w:val="000000"/>
        </w:rPr>
      </w:pPr>
    </w:p>
    <w:p w:rsidR="00110703" w:rsidRPr="008A6D8D" w:rsidRDefault="00110703" w:rsidP="00C612B5">
      <w:pPr>
        <w:autoSpaceDE w:val="0"/>
        <w:ind w:left="360"/>
        <w:jc w:val="both"/>
        <w:rPr>
          <w:rFonts w:eastAsia="TimesNewRomanPS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  <w:r w:rsidRPr="008A6D8D">
        <w:rPr>
          <w:rFonts w:eastAsia="TimesNewRomanPS-BoldMT"/>
          <w:b/>
          <w:bCs/>
          <w:color w:val="000000"/>
        </w:rPr>
        <w:t>Sankce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Kupující má právo požadovat na prodávajícím při nedodržení termínu předání předmětu smlouvy smluvní pokutu, a to ve výši 0,5% z celkové ceny bez DPH za každý započatý den prodlení</w:t>
      </w:r>
      <w:r w:rsidR="00DF5D7A">
        <w:rPr>
          <w:rFonts w:eastAsia="TimesNewRomanPSMT"/>
          <w:color w:val="000000"/>
        </w:rPr>
        <w:t>, nebo má možnost odstoupit od smlouvy</w:t>
      </w:r>
      <w:r w:rsidRPr="008A6D8D">
        <w:rPr>
          <w:rFonts w:eastAsia="TimesNewRomanPSMT"/>
          <w:color w:val="000000"/>
        </w:rPr>
        <w:t xml:space="preserve">. 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Prodávající má právo požadovat na kupujícím při nedodržení termínu splatnosti faktury zákonný úrok z prodlení.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2440A1">
        <w:rPr>
          <w:rFonts w:eastAsia="TimesNewRomanPS-BoldMT"/>
          <w:b/>
          <w:bCs/>
          <w:color w:val="000000"/>
          <w:sz w:val="28"/>
          <w:u w:val="single"/>
        </w:rPr>
        <w:t>Základní hodnotící kritérium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Zadavatel stanovil jako základní hodnotící kritérium </w:t>
      </w:r>
      <w:r w:rsidR="001269A6">
        <w:rPr>
          <w:rFonts w:eastAsia="TimesNewRomanPSMT"/>
          <w:color w:val="000000"/>
        </w:rPr>
        <w:t>nejnižší nabídkovou cenu</w:t>
      </w:r>
      <w:r>
        <w:rPr>
          <w:rFonts w:eastAsia="TimesNewRomanPSMT"/>
          <w:color w:val="000000"/>
        </w:rPr>
        <w:t>.</w:t>
      </w:r>
      <w:r w:rsidRPr="008A6D8D">
        <w:rPr>
          <w:rFonts w:eastAsia="TimesNewRomanPSMT"/>
          <w:color w:val="000000"/>
        </w:rPr>
        <w:t xml:space="preserve"> 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2440A1">
        <w:rPr>
          <w:rFonts w:eastAsia="TimesNewRomanPS-BoldMT"/>
          <w:b/>
          <w:bCs/>
          <w:color w:val="000000"/>
          <w:sz w:val="28"/>
          <w:u w:val="single"/>
        </w:rPr>
        <w:t>Termín a místo podání nabídek</w:t>
      </w:r>
    </w:p>
    <w:p w:rsidR="00110703" w:rsidRPr="008A6D8D" w:rsidRDefault="00110703" w:rsidP="00C612B5">
      <w:pPr>
        <w:autoSpaceDE w:val="0"/>
        <w:ind w:left="72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Nabídku lze podat po celou dobu lhůty pro</w:t>
      </w:r>
      <w:r>
        <w:rPr>
          <w:rFonts w:eastAsia="TimesNewRomanPSMT"/>
          <w:color w:val="000000"/>
        </w:rPr>
        <w:t xml:space="preserve"> podání nabídek, nejpozději </w:t>
      </w:r>
      <w:r w:rsidRPr="001C3ECF">
        <w:rPr>
          <w:rFonts w:eastAsia="TimesNewRomanPSMT"/>
          <w:b/>
          <w:color w:val="000000"/>
        </w:rPr>
        <w:t>do</w:t>
      </w:r>
      <w:r w:rsidR="00442A40">
        <w:rPr>
          <w:rFonts w:eastAsia="TimesNewRomanPSMT"/>
          <w:b/>
          <w:color w:val="000000"/>
        </w:rPr>
        <w:t xml:space="preserve"> 10</w:t>
      </w:r>
      <w:r w:rsidRPr="001C3ECF">
        <w:rPr>
          <w:rFonts w:eastAsia="TimesNewRomanPSMT"/>
          <w:b/>
          <w:color w:val="000000"/>
        </w:rPr>
        <w:t>.</w:t>
      </w:r>
      <w:r w:rsidR="00442A40">
        <w:rPr>
          <w:rFonts w:eastAsia="TimesNewRomanPSMT"/>
          <w:b/>
          <w:color w:val="000000"/>
        </w:rPr>
        <w:t xml:space="preserve"> 1. 2012</w:t>
      </w:r>
      <w:r w:rsidRPr="001C3ECF">
        <w:rPr>
          <w:rFonts w:eastAsia="TimesNewRomanPSMT"/>
          <w:b/>
          <w:color w:val="000000"/>
        </w:rPr>
        <w:t xml:space="preserve"> do 1</w:t>
      </w:r>
      <w:r>
        <w:rPr>
          <w:rFonts w:eastAsia="TimesNewRomanPSMT"/>
          <w:b/>
          <w:color w:val="000000"/>
        </w:rPr>
        <w:t>2</w:t>
      </w:r>
      <w:r w:rsidRPr="001C3ECF">
        <w:rPr>
          <w:rFonts w:eastAsia="TimesNewRomanPSMT"/>
          <w:b/>
          <w:color w:val="000000"/>
        </w:rPr>
        <w:t>:00</w:t>
      </w:r>
      <w:r w:rsidRPr="008A6D8D">
        <w:rPr>
          <w:rFonts w:eastAsia="TimesNewRomanPSMT"/>
          <w:color w:val="000000"/>
        </w:rPr>
        <w:t xml:space="preserve"> hodin.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Nabídku lze podat osobně (v pracovní den v době od </w:t>
      </w:r>
      <w:r>
        <w:rPr>
          <w:rFonts w:eastAsia="TimesNewRomanPSMT"/>
          <w:color w:val="000000"/>
        </w:rPr>
        <w:t>8</w:t>
      </w:r>
      <w:r w:rsidRPr="008A6D8D">
        <w:rPr>
          <w:rFonts w:eastAsia="TimesNewRomanPSMT"/>
          <w:color w:val="000000"/>
        </w:rPr>
        <w:t>:00 hod. do 15:00 hod.) nebo doporučeně poštou na adresu: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Výchovný ústav, střední škola a školní jídelna Chvalčov, U Revíru 47</w:t>
      </w:r>
    </w:p>
    <w:p w:rsidR="00110703" w:rsidRDefault="00110703" w:rsidP="00C612B5">
      <w:pPr>
        <w:autoSpaceDE w:val="0"/>
        <w:jc w:val="both"/>
        <w:rPr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U Revíru 47</w:t>
      </w:r>
    </w:p>
    <w:p w:rsidR="00110703" w:rsidRDefault="00110703" w:rsidP="00C612B5">
      <w:pPr>
        <w:autoSpaceDE w:val="0"/>
        <w:jc w:val="both"/>
        <w:rPr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768 72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Chvalčov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Za okamžik doručení nabídky je považováno datum a hodina převzetí obálky s nabídkou odpovědným zaměstnancem zadavatele. V poslední den lhůty pro podání nabídek lze podat nabídku do 1</w:t>
      </w:r>
      <w:r>
        <w:rPr>
          <w:rFonts w:eastAsia="TimesNewRomanPSMT"/>
          <w:color w:val="000000"/>
        </w:rPr>
        <w:t>2:0</w:t>
      </w:r>
      <w:r w:rsidRPr="008A6D8D">
        <w:rPr>
          <w:rFonts w:eastAsia="TimesNewRomanPSMT"/>
          <w:color w:val="000000"/>
        </w:rPr>
        <w:t>0 hodin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</w:p>
    <w:p w:rsidR="00110703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2440A1">
        <w:rPr>
          <w:rFonts w:eastAsia="TimesNewRomanPS-BoldMT"/>
          <w:b/>
          <w:bCs/>
          <w:color w:val="000000"/>
          <w:sz w:val="28"/>
          <w:u w:val="single"/>
        </w:rPr>
        <w:t>Termín a místo otevírání obálek s nabídkami</w:t>
      </w:r>
    </w:p>
    <w:p w:rsidR="00110703" w:rsidRPr="008A6D8D" w:rsidRDefault="00110703" w:rsidP="00C612B5">
      <w:pPr>
        <w:autoSpaceDE w:val="0"/>
        <w:ind w:left="720"/>
        <w:jc w:val="both"/>
        <w:rPr>
          <w:rFonts w:eastAsia="TimesNewRomanPS-BoldMT"/>
          <w:b/>
          <w:bCs/>
          <w:color w:val="000000"/>
        </w:rPr>
      </w:pPr>
    </w:p>
    <w:p w:rsidR="00394F0B" w:rsidRPr="008A6D8D" w:rsidRDefault="00110703" w:rsidP="00C612B5">
      <w:pPr>
        <w:autoSpaceDE w:val="0"/>
        <w:jc w:val="both"/>
        <w:rPr>
          <w:rFonts w:eastAsia="TimesNewRomanPSMT"/>
          <w:b/>
          <w:bCs/>
          <w:color w:val="000000"/>
        </w:rPr>
      </w:pPr>
      <w:r w:rsidRPr="008A6D8D">
        <w:rPr>
          <w:rFonts w:eastAsia="TimesNewRomanPSMT"/>
          <w:color w:val="000000"/>
        </w:rPr>
        <w:t xml:space="preserve">Otevírání obálek s nabídkami se uskuteční dne </w:t>
      </w:r>
      <w:r w:rsidR="00442A40">
        <w:rPr>
          <w:rFonts w:eastAsia="TimesNewRomanPSMT"/>
          <w:color w:val="000000"/>
        </w:rPr>
        <w:t xml:space="preserve"> </w:t>
      </w:r>
      <w:proofErr w:type="gramStart"/>
      <w:r w:rsidR="00442A40">
        <w:rPr>
          <w:rFonts w:eastAsia="TimesNewRomanPSMT"/>
          <w:color w:val="000000"/>
        </w:rPr>
        <w:t>11.1</w:t>
      </w:r>
      <w:r w:rsidR="00654A93">
        <w:rPr>
          <w:rFonts w:eastAsia="TimesNewRomanPSMT"/>
          <w:color w:val="000000"/>
        </w:rPr>
        <w:t>.2012</w:t>
      </w:r>
      <w:proofErr w:type="gramEnd"/>
      <w:r>
        <w:rPr>
          <w:rFonts w:eastAsia="TimesNewRomanPSMT"/>
          <w:color w:val="000000"/>
        </w:rPr>
        <w:t xml:space="preserve"> od 8:00 hodin </w:t>
      </w:r>
      <w:r w:rsidRPr="008A6D8D">
        <w:rPr>
          <w:rFonts w:eastAsia="TimesNewRomanPSMT"/>
          <w:color w:val="000000"/>
        </w:rPr>
        <w:t xml:space="preserve">na adrese </w:t>
      </w:r>
      <w:r w:rsidR="00394F0B">
        <w:rPr>
          <w:rFonts w:eastAsia="TimesNewRomanPSMT"/>
          <w:b/>
          <w:bCs/>
          <w:color w:val="000000"/>
        </w:rPr>
        <w:t>Výchovný ústav, střední škola a školní jídelna Chvalčov, U Revíru 47, se sídlem: U Revíru 47, 768 72, Chvalčov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2440A1">
        <w:rPr>
          <w:rFonts w:eastAsia="TimesNewRomanPS-BoldMT"/>
          <w:b/>
          <w:bCs/>
          <w:color w:val="000000"/>
          <w:sz w:val="28"/>
          <w:u w:val="single"/>
        </w:rPr>
        <w:t>Délka zadávací lhůty</w:t>
      </w:r>
    </w:p>
    <w:p w:rsidR="00110703" w:rsidRPr="008A6D8D" w:rsidRDefault="00110703" w:rsidP="00C612B5">
      <w:pPr>
        <w:autoSpaceDE w:val="0"/>
        <w:ind w:left="72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Zadávací lhůta začíná běžet okamžikem skončení lhůty pro podání nab</w:t>
      </w:r>
      <w:r w:rsidR="00442A40">
        <w:rPr>
          <w:rFonts w:eastAsia="TimesNewRomanPSMT"/>
          <w:color w:val="000000"/>
        </w:rPr>
        <w:t xml:space="preserve">ídek a je </w:t>
      </w:r>
      <w:proofErr w:type="gramStart"/>
      <w:r w:rsidR="00442A40">
        <w:rPr>
          <w:rFonts w:eastAsia="TimesNewRomanPSMT"/>
          <w:color w:val="000000"/>
        </w:rPr>
        <w:t>stanovena  na</w:t>
      </w:r>
      <w:proofErr w:type="gramEnd"/>
      <w:r w:rsidR="00442A40">
        <w:rPr>
          <w:rFonts w:eastAsia="TimesNewRomanPSMT"/>
          <w:color w:val="000000"/>
        </w:rPr>
        <w:t xml:space="preserve"> 5</w:t>
      </w:r>
      <w:r w:rsidRPr="008A6D8D">
        <w:rPr>
          <w:rFonts w:eastAsia="TimesNewRomanPSMT"/>
          <w:color w:val="000000"/>
        </w:rPr>
        <w:t>0 kalendářních dnů.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2440A1">
        <w:rPr>
          <w:rFonts w:eastAsia="TimesNewRomanPS-BoldMT"/>
          <w:b/>
          <w:bCs/>
          <w:color w:val="000000"/>
          <w:sz w:val="28"/>
          <w:u w:val="single"/>
        </w:rPr>
        <w:t>Požadavek na prokázání splnění základních kvalifikačních předpokladů</w:t>
      </w:r>
    </w:p>
    <w:p w:rsidR="00110703" w:rsidRPr="008A6D8D" w:rsidRDefault="00110703" w:rsidP="00C612B5">
      <w:pPr>
        <w:autoSpaceDE w:val="0"/>
        <w:ind w:left="72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Základní kvalifikační předpoklady, které jsou uvedeny v § 53 odst. 1 písm. a) až </w:t>
      </w:r>
      <w:r>
        <w:rPr>
          <w:rFonts w:eastAsia="TimesNewRomanPSMT"/>
          <w:color w:val="000000"/>
        </w:rPr>
        <w:t>j</w:t>
      </w:r>
      <w:r w:rsidRPr="008A6D8D">
        <w:rPr>
          <w:rFonts w:eastAsia="TimesNewRomanPSMT"/>
          <w:color w:val="000000"/>
        </w:rPr>
        <w:t>) zákona č. 137/2006 Sb., o veřejných zakázkách, ve znění pozdějších předpisů, se prokazují předložením čestného prohlášení, z něhož musí být zřejmé, že uchazeč tyto základní kvalifikační předpoklady splňuje, a které musí být podepsáno osobou oprávněnou jednat za uchazeče nebo jeho jménem. Uchazeč může využít vzoru čestného prohlášení, jež je přílohou č. 1 této výzvy.</w:t>
      </w:r>
    </w:p>
    <w:p w:rsidR="00110703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C612B5" w:rsidRPr="008A6D8D" w:rsidRDefault="00C612B5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u w:val="single"/>
        </w:rPr>
      </w:pPr>
      <w:r w:rsidRPr="002440A1">
        <w:rPr>
          <w:rFonts w:eastAsia="TimesNewRomanPS-BoldMT"/>
          <w:b/>
          <w:bCs/>
          <w:color w:val="000000"/>
          <w:sz w:val="28"/>
          <w:u w:val="single"/>
        </w:rPr>
        <w:t>Požadavek na prokázání splnění profesních kvalifikačních předpokladů</w:t>
      </w:r>
    </w:p>
    <w:p w:rsidR="00110703" w:rsidRPr="008A6D8D" w:rsidRDefault="00110703" w:rsidP="00C612B5">
      <w:pPr>
        <w:autoSpaceDE w:val="0"/>
        <w:ind w:left="72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Splnění profesních kvalifikačních předpokladů prokáže uchazeč tím, že předloží výpis z obchodního rejstříku či výpis z jiné obdobné evidence, ve které je zapsán (např. výpis z živnostenského rejstříku</w:t>
      </w:r>
      <w:r w:rsidR="00DF5D7A">
        <w:rPr>
          <w:rFonts w:eastAsia="TimesNewRomanPSMT"/>
          <w:color w:val="000000"/>
        </w:rPr>
        <w:t>, který postačí v prosté kopii). Výpis z obchodního rejstříku</w:t>
      </w:r>
      <w:r w:rsidRPr="008A6D8D">
        <w:rPr>
          <w:rFonts w:eastAsia="TimesNewRomanPSMT"/>
          <w:color w:val="000000"/>
        </w:rPr>
        <w:t xml:space="preserve"> ne</w:t>
      </w:r>
      <w:r w:rsidR="00DF5D7A">
        <w:rPr>
          <w:rFonts w:eastAsia="TimesNewRomanPSMT"/>
          <w:color w:val="000000"/>
        </w:rPr>
        <w:t>smí být</w:t>
      </w:r>
      <w:r w:rsidRPr="008A6D8D">
        <w:rPr>
          <w:rFonts w:eastAsia="TimesNewRomanPSMT"/>
          <w:color w:val="000000"/>
        </w:rPr>
        <w:t xml:space="preserve"> starší 90 kalendářních dnů k poslednímu dni, v němž mohou být </w:t>
      </w:r>
      <w:r w:rsidR="00DF5D7A">
        <w:rPr>
          <w:rFonts w:eastAsia="TimesNewRomanPSMT"/>
          <w:color w:val="000000"/>
        </w:rPr>
        <w:t>nabídky této výzvy předloženy. Tento v</w:t>
      </w:r>
      <w:r w:rsidRPr="008A6D8D">
        <w:rPr>
          <w:rFonts w:eastAsia="TimesNewRomanPSMT"/>
          <w:color w:val="000000"/>
        </w:rPr>
        <w:t xml:space="preserve">ýpis je třeba předložit </w:t>
      </w:r>
      <w:r>
        <w:rPr>
          <w:rFonts w:eastAsia="TimesNewRomanPSMT"/>
          <w:color w:val="000000"/>
        </w:rPr>
        <w:t xml:space="preserve">v </w:t>
      </w:r>
      <w:r w:rsidRPr="008A6D8D">
        <w:rPr>
          <w:rFonts w:eastAsia="TimesNewRomanPSMT"/>
          <w:color w:val="000000"/>
        </w:rPr>
        <w:t>originále nebo v úředně ověřené kopii.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2440A1">
        <w:rPr>
          <w:rFonts w:eastAsia="TimesNewRomanPS-BoldMT"/>
          <w:b/>
          <w:bCs/>
          <w:color w:val="000000"/>
          <w:sz w:val="28"/>
          <w:u w:val="single"/>
        </w:rPr>
        <w:t>Požadavek na předložení návrhu smlouvy</w:t>
      </w:r>
      <w:ins w:id="1" w:author="Hana" w:date="2011-09-01T11:05:00Z">
        <w:r w:rsidRPr="008A6D8D">
          <w:rPr>
            <w:rFonts w:eastAsia="TimesNewRomanPSMT"/>
            <w:color w:val="000000"/>
          </w:rPr>
          <w:t xml:space="preserve"> </w:t>
        </w:r>
      </w:ins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Uchazeč je povinen </w:t>
      </w:r>
      <w:r>
        <w:rPr>
          <w:rFonts w:eastAsia="TimesNewRomanPSMT"/>
          <w:color w:val="000000"/>
        </w:rPr>
        <w:t xml:space="preserve">předložit návrh </w:t>
      </w:r>
      <w:r w:rsidRPr="00A1073D">
        <w:rPr>
          <w:rFonts w:eastAsia="TimesNewRomanPSMT"/>
          <w:color w:val="000000"/>
        </w:rPr>
        <w:t>kupní smlouvy a zapracovat</w:t>
      </w:r>
      <w:r w:rsidRPr="008A6D8D">
        <w:rPr>
          <w:rFonts w:eastAsia="TimesNewRomanPSMT"/>
          <w:color w:val="000000"/>
        </w:rPr>
        <w:t xml:space="preserve"> do </w:t>
      </w:r>
      <w:r>
        <w:rPr>
          <w:rFonts w:eastAsia="TimesNewRomanPSMT"/>
          <w:color w:val="000000"/>
        </w:rPr>
        <w:t xml:space="preserve">něj obchodní </w:t>
      </w:r>
      <w:r w:rsidR="00DF5D7A">
        <w:rPr>
          <w:rFonts w:eastAsia="TimesNewRomanPSMT"/>
          <w:color w:val="000000"/>
        </w:rPr>
        <w:t xml:space="preserve">a platební </w:t>
      </w:r>
      <w:r>
        <w:rPr>
          <w:rFonts w:eastAsia="TimesNewRomanPSMT"/>
          <w:color w:val="000000"/>
        </w:rPr>
        <w:t>podmínky</w:t>
      </w:r>
      <w:r w:rsidRPr="008A6D8D">
        <w:rPr>
          <w:rFonts w:eastAsia="TimesNewRomanPSMT"/>
          <w:color w:val="000000"/>
        </w:rPr>
        <w:t xml:space="preserve"> uvedené </w:t>
      </w:r>
      <w:r>
        <w:rPr>
          <w:rFonts w:eastAsia="TimesNewRomanPSMT"/>
          <w:color w:val="000000"/>
        </w:rPr>
        <w:t>v této výzvě</w:t>
      </w:r>
      <w:r w:rsidRPr="008A6D8D">
        <w:rPr>
          <w:rFonts w:eastAsia="TimesNewRomanPSMT"/>
          <w:color w:val="000000"/>
        </w:rPr>
        <w:t>. Návrh kupní smlouvy a písemné prohlášení uchazeče, z něhož vyplývá, že uchazeč je vázán celým obsahem nabídky po celou dobu běhu zadávací lhůty musí být podepsány osobou oprávněnou jednat za uchazeče nebo jeho jménem</w:t>
      </w:r>
      <w:r>
        <w:rPr>
          <w:rFonts w:eastAsia="TimesNewRomanPSMT"/>
          <w:color w:val="000000"/>
        </w:rPr>
        <w:t>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2440A1">
        <w:rPr>
          <w:rFonts w:eastAsia="TimesNewRomanPS-BoldMT"/>
          <w:b/>
          <w:bCs/>
          <w:color w:val="000000"/>
          <w:sz w:val="28"/>
          <w:u w:val="single"/>
        </w:rPr>
        <w:t xml:space="preserve">Požadavky na </w:t>
      </w:r>
      <w:r w:rsidR="00DF5D7A">
        <w:rPr>
          <w:rFonts w:eastAsia="TimesNewRomanPS-BoldMT"/>
          <w:b/>
          <w:bCs/>
          <w:color w:val="000000"/>
          <w:sz w:val="28"/>
          <w:u w:val="single"/>
        </w:rPr>
        <w:t xml:space="preserve">zpracování </w:t>
      </w:r>
      <w:r w:rsidRPr="002440A1">
        <w:rPr>
          <w:rFonts w:eastAsia="TimesNewRomanPS-BoldMT"/>
          <w:b/>
          <w:bCs/>
          <w:color w:val="000000"/>
          <w:sz w:val="28"/>
          <w:u w:val="single"/>
        </w:rPr>
        <w:t>nabídky</w:t>
      </w:r>
    </w:p>
    <w:p w:rsidR="00110703" w:rsidRPr="008A6D8D" w:rsidRDefault="00110703" w:rsidP="00C612B5">
      <w:pPr>
        <w:autoSpaceDE w:val="0"/>
        <w:ind w:left="72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  <w:r w:rsidRPr="008A6D8D">
        <w:rPr>
          <w:rFonts w:eastAsia="TimesNewRomanPSMT"/>
          <w:color w:val="000000"/>
        </w:rPr>
        <w:t xml:space="preserve">Všechny části nabídky budou předloženy v uzavřené a neporušené obálce, která bude na přelepu opatřena razítky a zřetelně označena slovem NEOTVÍRAT </w:t>
      </w:r>
      <w:r>
        <w:rPr>
          <w:rFonts w:eastAsia="TimesNewRomanPSMT"/>
          <w:color w:val="000000"/>
        </w:rPr>
        <w:t>a názvem zakázky</w:t>
      </w:r>
      <w:r w:rsidRPr="008A6D8D">
        <w:rPr>
          <w:rFonts w:eastAsia="TimesNewRomanPSMT"/>
          <w:color w:val="000000"/>
        </w:rPr>
        <w:t xml:space="preserve"> </w:t>
      </w:r>
      <w:r w:rsidRPr="008A6D8D">
        <w:rPr>
          <w:rFonts w:eastAsia="TimesNewRomanPS-BoldMT"/>
          <w:b/>
          <w:bCs/>
          <w:color w:val="000000"/>
        </w:rPr>
        <w:t>„Veřejná z</w:t>
      </w:r>
      <w:r w:rsidR="00DF5D7A">
        <w:rPr>
          <w:rFonts w:eastAsia="TimesNewRomanPS-BoldMT"/>
          <w:b/>
          <w:bCs/>
          <w:color w:val="000000"/>
        </w:rPr>
        <w:t>akázka malého rozsahu na dodávky</w:t>
      </w:r>
      <w:r w:rsidRPr="008A6D8D">
        <w:rPr>
          <w:rFonts w:eastAsia="TimesNewRomanPS-BoldMT"/>
          <w:b/>
          <w:bCs/>
          <w:color w:val="000000"/>
        </w:rPr>
        <w:t xml:space="preserve"> – </w:t>
      </w:r>
      <w:proofErr w:type="gramStart"/>
      <w:r w:rsidRPr="008A6D8D">
        <w:rPr>
          <w:rFonts w:eastAsia="TimesNewRomanPS-BoldMT"/>
          <w:b/>
          <w:bCs/>
          <w:color w:val="000000"/>
        </w:rPr>
        <w:t xml:space="preserve">Nákup </w:t>
      </w:r>
      <w:r w:rsidR="00394F0B">
        <w:rPr>
          <w:rFonts w:eastAsia="TimesNewRomanPS-BoldMT"/>
          <w:b/>
          <w:bCs/>
          <w:color w:val="000000"/>
        </w:rPr>
        <w:t>5-místného</w:t>
      </w:r>
      <w:proofErr w:type="gramEnd"/>
      <w:r w:rsidRPr="008A6D8D">
        <w:rPr>
          <w:rFonts w:eastAsia="TimesNewRomanPS-BoldMT"/>
          <w:b/>
          <w:bCs/>
          <w:color w:val="000000"/>
        </w:rPr>
        <w:t xml:space="preserve"> </w:t>
      </w:r>
      <w:r w:rsidR="00394F0B">
        <w:rPr>
          <w:rFonts w:eastAsia="TimesNewRomanPS-BoldMT"/>
          <w:b/>
          <w:bCs/>
          <w:color w:val="000000"/>
        </w:rPr>
        <w:t>osobního</w:t>
      </w:r>
      <w:r w:rsidRPr="008A6D8D">
        <w:rPr>
          <w:rFonts w:eastAsia="TimesNewRomanPS-BoldMT"/>
          <w:b/>
          <w:bCs/>
          <w:color w:val="000000"/>
        </w:rPr>
        <w:t xml:space="preserve"> automobilu“. 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Nabídka bude předložena v jednom originále a jedné kopii, v písemné podobě, v</w:t>
      </w:r>
      <w:r>
        <w:rPr>
          <w:rFonts w:eastAsia="TimesNewRomanPSMT"/>
          <w:color w:val="000000"/>
        </w:rPr>
        <w:t> </w:t>
      </w:r>
      <w:r w:rsidRPr="008A6D8D">
        <w:rPr>
          <w:rFonts w:eastAsia="TimesNewRomanPSMT"/>
          <w:color w:val="000000"/>
        </w:rPr>
        <w:t>českém</w:t>
      </w:r>
      <w:r>
        <w:rPr>
          <w:rFonts w:eastAsia="TimesNewRomanPSMT"/>
          <w:color w:val="000000"/>
        </w:rPr>
        <w:t xml:space="preserve"> </w:t>
      </w:r>
      <w:r w:rsidRPr="008A6D8D">
        <w:rPr>
          <w:rFonts w:eastAsia="TimesNewRomanPSMT"/>
          <w:color w:val="000000"/>
        </w:rPr>
        <w:t>jazyce.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Nabídky doporučujeme zpracovat v tomto členění: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proofErr w:type="gramStart"/>
      <w:r w:rsidRPr="008A6D8D">
        <w:rPr>
          <w:rFonts w:eastAsia="TimesNewRomanPSMT"/>
          <w:color w:val="000000"/>
        </w:rPr>
        <w:t>a)  Doklady</w:t>
      </w:r>
      <w:proofErr w:type="gramEnd"/>
      <w:r w:rsidRPr="008A6D8D">
        <w:rPr>
          <w:rFonts w:eastAsia="TimesNewRomanPSMT"/>
          <w:color w:val="000000"/>
        </w:rPr>
        <w:t xml:space="preserve"> prokazující splnění základních kvalifikačních předpokladů;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proofErr w:type="gramStart"/>
      <w:r w:rsidRPr="008A6D8D">
        <w:rPr>
          <w:rFonts w:eastAsia="TimesNewRomanPSMT"/>
          <w:color w:val="000000"/>
        </w:rPr>
        <w:t>b)  Doklady</w:t>
      </w:r>
      <w:proofErr w:type="gramEnd"/>
      <w:r w:rsidRPr="008A6D8D">
        <w:rPr>
          <w:rFonts w:eastAsia="TimesNewRomanPSMT"/>
          <w:color w:val="000000"/>
        </w:rPr>
        <w:t xml:space="preserve"> prokazující splnění profesních kvalifikačních předpokladů;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proofErr w:type="gramStart"/>
      <w:r w:rsidRPr="008A6D8D">
        <w:rPr>
          <w:rFonts w:eastAsia="TimesNewRomanPSMT"/>
          <w:color w:val="000000"/>
        </w:rPr>
        <w:t>c)  Specifikace</w:t>
      </w:r>
      <w:proofErr w:type="gramEnd"/>
      <w:r w:rsidRPr="008A6D8D">
        <w:rPr>
          <w:rFonts w:eastAsia="TimesNewRomanPSMT"/>
          <w:color w:val="000000"/>
        </w:rPr>
        <w:t xml:space="preserve"> předmětu veřejné zakázky</w:t>
      </w:r>
      <w:r>
        <w:rPr>
          <w:rFonts w:eastAsia="TimesNewRomanPSMT"/>
          <w:color w:val="000000"/>
        </w:rPr>
        <w:t xml:space="preserve"> a celková  nabídková cena (cena bez DPH, DPH a cena s DPH)</w:t>
      </w:r>
      <w:r w:rsidRPr="008A6D8D">
        <w:rPr>
          <w:rFonts w:eastAsia="TimesNewRomanPSMT"/>
          <w:color w:val="000000"/>
        </w:rPr>
        <w:t>;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proofErr w:type="gramStart"/>
      <w:r w:rsidRPr="008A6D8D">
        <w:rPr>
          <w:rFonts w:eastAsia="TimesNewRomanPSMT"/>
          <w:color w:val="000000"/>
        </w:rPr>
        <w:t>d)  Návrh</w:t>
      </w:r>
      <w:proofErr w:type="gramEnd"/>
      <w:r w:rsidRPr="008A6D8D">
        <w:rPr>
          <w:rFonts w:eastAsia="TimesNewRomanPSMT"/>
          <w:color w:val="000000"/>
        </w:rPr>
        <w:t xml:space="preserve"> kupní smlouvy;</w:t>
      </w:r>
    </w:p>
    <w:p w:rsidR="00110703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2440A1">
        <w:rPr>
          <w:rFonts w:eastAsia="TimesNewRomanPS-BoldMT"/>
          <w:b/>
          <w:bCs/>
          <w:color w:val="000000"/>
          <w:sz w:val="28"/>
          <w:u w:val="single"/>
        </w:rPr>
        <w:t>Práva zadavatele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Ze zadávacího řízení budou vyloučeny ty nabídky, které nebudou splňovat zadavatelem stanovené požadavky nebo nebudou obsahovat zadavatelem požadované náležitostí.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Zadavatel si vyhrazuje právo před rozhodnutím o výběru nejvhodnější nabídky ověřit, případně vyjasnit informace deklarované uchazeči v nabídkách.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Nabídky uchazečů</w:t>
      </w:r>
      <w:r w:rsidR="00DF5D7A">
        <w:rPr>
          <w:rFonts w:eastAsia="TimesNewRomanPSMT"/>
          <w:color w:val="000000"/>
        </w:rPr>
        <w:t>m</w:t>
      </w:r>
      <w:r w:rsidRPr="008A6D8D">
        <w:rPr>
          <w:rFonts w:eastAsia="TimesNewRomanPSMT"/>
          <w:color w:val="000000"/>
        </w:rPr>
        <w:t xml:space="preserve"> nebudou vráceny.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Zadavatel nepřiznává uchazečům nárok na náhradu nákladů spojených s účastí v zadávacím řízení.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Zadavatel si vyhrazuje právo zrušit zadávací řízení.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</w:p>
    <w:p w:rsidR="00110703" w:rsidRDefault="00110703" w:rsidP="00C612B5">
      <w:pPr>
        <w:autoSpaceDE w:val="0"/>
        <w:jc w:val="both"/>
        <w:rPr>
          <w:rFonts w:eastAsia="TimesNewRomanPSMT"/>
          <w:color w:val="000000"/>
        </w:rPr>
      </w:pPr>
    </w:p>
    <w:p w:rsidR="00110703" w:rsidRDefault="00394F0B" w:rsidP="00C612B5">
      <w:pPr>
        <w:autoSpaceDE w:val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Ve Chvalčově </w:t>
      </w:r>
      <w:r w:rsidR="00110703">
        <w:rPr>
          <w:rFonts w:eastAsia="TimesNewRomanPSMT"/>
          <w:color w:val="000000"/>
        </w:rPr>
        <w:t xml:space="preserve">dne </w:t>
      </w:r>
      <w:r w:rsidR="00110703" w:rsidRPr="008A6D8D">
        <w:rPr>
          <w:rFonts w:eastAsia="TimesNewRomanPSMT"/>
          <w:color w:val="000000"/>
        </w:rPr>
        <w:t xml:space="preserve"> </w:t>
      </w:r>
      <w:proofErr w:type="gramStart"/>
      <w:r w:rsidR="00442A40">
        <w:rPr>
          <w:rFonts w:eastAsia="TimesNewRomanPSMT"/>
          <w:color w:val="000000"/>
        </w:rPr>
        <w:t>21</w:t>
      </w:r>
      <w:r w:rsidR="00110703">
        <w:rPr>
          <w:rFonts w:eastAsia="TimesNewRomanPSMT"/>
          <w:color w:val="000000"/>
        </w:rPr>
        <w:t>.</w:t>
      </w:r>
      <w:r w:rsidR="00654A93">
        <w:rPr>
          <w:rFonts w:eastAsia="TimesNewRomanPSMT"/>
          <w:color w:val="000000"/>
        </w:rPr>
        <w:t>12</w:t>
      </w:r>
      <w:r w:rsidR="00110703">
        <w:rPr>
          <w:rFonts w:eastAsia="TimesNewRomanPSMT"/>
          <w:color w:val="000000"/>
        </w:rPr>
        <w:t>.2011</w:t>
      </w:r>
      <w:proofErr w:type="gramEnd"/>
      <w:r w:rsidR="00110703" w:rsidRPr="008A6D8D">
        <w:rPr>
          <w:rFonts w:eastAsia="TimesNewRomanPSMT"/>
          <w:color w:val="000000"/>
        </w:rPr>
        <w:t xml:space="preserve">                                                         </w:t>
      </w:r>
    </w:p>
    <w:p w:rsidR="00110703" w:rsidRDefault="00110703" w:rsidP="00C612B5">
      <w:pPr>
        <w:autoSpaceDE w:val="0"/>
        <w:jc w:val="both"/>
        <w:rPr>
          <w:rFonts w:eastAsia="TimesNewRomanPSMT"/>
          <w:color w:val="000000"/>
        </w:rPr>
      </w:pPr>
    </w:p>
    <w:p w:rsidR="00394F0B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                           </w:t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</w:p>
    <w:p w:rsidR="00394F0B" w:rsidRPr="00394F0B" w:rsidRDefault="00394F0B" w:rsidP="00C612B5">
      <w:pPr>
        <w:pStyle w:val="Zptenadresanaoblku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94F0B">
        <w:rPr>
          <w:rFonts w:ascii="Times New Roman" w:hAnsi="Times New Roman"/>
          <w:sz w:val="24"/>
          <w:szCs w:val="24"/>
        </w:rPr>
        <w:t>Mgr. Pavel Schönwälder</w:t>
      </w:r>
    </w:p>
    <w:p w:rsidR="00394F0B" w:rsidRPr="00020F9B" w:rsidRDefault="00394F0B" w:rsidP="00C612B5">
      <w:pPr>
        <w:jc w:val="both"/>
        <w:rPr>
          <w:rFonts w:ascii="Arial" w:hAnsi="Arial" w:cs="Arial"/>
        </w:rPr>
      </w:pPr>
      <w:r w:rsidRPr="00394F0B">
        <w:tab/>
      </w:r>
      <w:r w:rsidRPr="00394F0B">
        <w:tab/>
      </w:r>
      <w:r w:rsidRPr="00394F0B">
        <w:tab/>
      </w:r>
      <w:r w:rsidRPr="00394F0B">
        <w:tab/>
      </w:r>
      <w:r w:rsidRPr="00394F0B">
        <w:tab/>
      </w:r>
      <w:r w:rsidRPr="00394F0B">
        <w:tab/>
      </w:r>
      <w:r w:rsidRPr="00394F0B">
        <w:tab/>
      </w:r>
      <w:r w:rsidRPr="00394F0B">
        <w:tab/>
      </w:r>
      <w:r w:rsidRPr="00394F0B">
        <w:tab/>
        <w:t xml:space="preserve">ředitel VÚ, </w:t>
      </w:r>
      <w:proofErr w:type="gramStart"/>
      <w:r w:rsidRPr="00394F0B">
        <w:t>SŠ  a  ŠJ</w:t>
      </w:r>
      <w:proofErr w:type="gramEnd"/>
      <w:r w:rsidRPr="00394F0B">
        <w:t xml:space="preserve"> Chvalčov</w:t>
      </w:r>
      <w:r w:rsidRPr="00020F9B">
        <w:rPr>
          <w:rFonts w:ascii="Arial" w:hAnsi="Arial" w:cs="Arial"/>
        </w:rPr>
        <w:t xml:space="preserve">       </w:t>
      </w:r>
    </w:p>
    <w:p w:rsidR="00A901F6" w:rsidRDefault="00A901F6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A901F6" w:rsidRDefault="00A901F6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A901F6" w:rsidRDefault="00A901F6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A901F6" w:rsidRDefault="00A901F6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A901F6" w:rsidRDefault="00A901F6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A901F6" w:rsidRDefault="00A901F6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A901F6" w:rsidRDefault="00A901F6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A901F6" w:rsidRDefault="00A901F6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A901F6" w:rsidRDefault="00A901F6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110703" w:rsidRDefault="00110703" w:rsidP="00C612B5">
      <w:pPr>
        <w:autoSpaceDE w:val="0"/>
        <w:jc w:val="both"/>
        <w:rPr>
          <w:rFonts w:eastAsia="Arial-BoldMT"/>
          <w:b/>
          <w:bCs/>
          <w:color w:val="000000"/>
        </w:rPr>
      </w:pPr>
      <w:r w:rsidRPr="008A6D8D">
        <w:rPr>
          <w:rFonts w:eastAsia="Arial-BoldMT"/>
          <w:b/>
          <w:bCs/>
          <w:color w:val="000000"/>
        </w:rPr>
        <w:t>Příloha č. 1</w:t>
      </w:r>
    </w:p>
    <w:p w:rsidR="00110703" w:rsidRDefault="00110703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110703" w:rsidRPr="002440A1" w:rsidRDefault="00110703" w:rsidP="00654A93">
      <w:pPr>
        <w:autoSpaceDE w:val="0"/>
        <w:rPr>
          <w:rFonts w:eastAsia="ArialMT"/>
          <w:b/>
          <w:color w:val="000000"/>
        </w:rPr>
      </w:pPr>
      <w:r w:rsidRPr="002440A1">
        <w:rPr>
          <w:rFonts w:eastAsia="ArialMT"/>
          <w:b/>
          <w:color w:val="000000"/>
        </w:rPr>
        <w:t>Čestné prohlášení prokazující splnění základních kvalifikačních předpokladů</w:t>
      </w:r>
      <w:r w:rsidR="00654A93">
        <w:rPr>
          <w:rFonts w:eastAsia="ArialMT"/>
          <w:b/>
          <w:color w:val="000000"/>
        </w:rPr>
        <w:t xml:space="preserve"> uvedených v § 53 </w:t>
      </w:r>
      <w:r w:rsidRPr="002440A1">
        <w:rPr>
          <w:rFonts w:eastAsia="ArialMT"/>
          <w:b/>
          <w:color w:val="000000"/>
        </w:rPr>
        <w:t xml:space="preserve">odst. 1 písm. a) až </w:t>
      </w:r>
      <w:r w:rsidR="00DF5D7A">
        <w:rPr>
          <w:rFonts w:eastAsia="ArialMT"/>
          <w:b/>
          <w:color w:val="000000"/>
        </w:rPr>
        <w:t>j</w:t>
      </w:r>
      <w:r w:rsidRPr="002440A1">
        <w:rPr>
          <w:rFonts w:eastAsia="ArialMT"/>
          <w:b/>
          <w:color w:val="000000"/>
        </w:rPr>
        <w:t>) zákona č. 137/2006 Sb., o veřejných</w:t>
      </w:r>
      <w:r w:rsidR="00654A93">
        <w:rPr>
          <w:rFonts w:eastAsia="ArialMT"/>
          <w:b/>
          <w:color w:val="000000"/>
        </w:rPr>
        <w:t xml:space="preserve"> </w:t>
      </w:r>
      <w:r w:rsidRPr="002440A1">
        <w:rPr>
          <w:rFonts w:eastAsia="ArialMT"/>
          <w:b/>
          <w:color w:val="000000"/>
        </w:rPr>
        <w:t>zakázkách, ve znění pozdějších předpisů</w:t>
      </w: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color w:val="000000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  <w:r w:rsidRPr="008A6D8D">
        <w:rPr>
          <w:rFonts w:eastAsia="ArialMT"/>
          <w:color w:val="000000"/>
        </w:rPr>
        <w:t xml:space="preserve">Jako uchazeč o veřejnou zakázku malého rozsahu s názvem „Nákup </w:t>
      </w:r>
    </w:p>
    <w:p w:rsidR="00110703" w:rsidRPr="008A6D8D" w:rsidRDefault="00BC1F80" w:rsidP="00C612B5">
      <w:pPr>
        <w:autoSpaceDE w:val="0"/>
        <w:jc w:val="both"/>
        <w:rPr>
          <w:rFonts w:eastAsia="ArialMT"/>
          <w:color w:val="000000"/>
        </w:rPr>
      </w:pPr>
      <w:proofErr w:type="gramStart"/>
      <w:r>
        <w:rPr>
          <w:rFonts w:eastAsia="ArialMT"/>
          <w:color w:val="000000"/>
        </w:rPr>
        <w:t>5-místného</w:t>
      </w:r>
      <w:proofErr w:type="gramEnd"/>
      <w:r>
        <w:rPr>
          <w:rFonts w:eastAsia="ArialMT"/>
          <w:color w:val="000000"/>
        </w:rPr>
        <w:t xml:space="preserve"> osobního</w:t>
      </w:r>
      <w:r w:rsidR="00110703" w:rsidRPr="008A6D8D">
        <w:rPr>
          <w:rFonts w:eastAsia="ArialMT"/>
          <w:color w:val="000000"/>
        </w:rPr>
        <w:t xml:space="preserve"> automobilu“ prohlašuji, že splňuji základní kvalifikační předpoklady</w:t>
      </w: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  <w:r w:rsidRPr="008A6D8D">
        <w:rPr>
          <w:rFonts w:eastAsia="ArialMT"/>
          <w:color w:val="000000"/>
        </w:rPr>
        <w:t xml:space="preserve">uvedené v § 53 </w:t>
      </w:r>
      <w:r w:rsidR="00DF5D7A">
        <w:rPr>
          <w:rFonts w:eastAsia="ArialMT"/>
          <w:color w:val="000000"/>
        </w:rPr>
        <w:t>odst. 1 písm. a) až j</w:t>
      </w:r>
      <w:r w:rsidRPr="008A6D8D">
        <w:rPr>
          <w:rFonts w:eastAsia="ArialMT"/>
          <w:color w:val="000000"/>
        </w:rPr>
        <w:t>) zákona č. 137/2006 Sb., o veřejných</w:t>
      </w: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  <w:proofErr w:type="gramStart"/>
      <w:r w:rsidRPr="008A6D8D">
        <w:rPr>
          <w:rFonts w:eastAsia="ArialMT"/>
          <w:color w:val="000000"/>
        </w:rPr>
        <w:t>zakázkách</w:t>
      </w:r>
      <w:proofErr w:type="gramEnd"/>
      <w:r w:rsidRPr="008A6D8D">
        <w:rPr>
          <w:rFonts w:eastAsia="ArialMT"/>
          <w:color w:val="000000"/>
        </w:rPr>
        <w:t>, ve znění pozdějších předpisů.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  <w:r w:rsidRPr="008A6D8D">
        <w:rPr>
          <w:rFonts w:eastAsia="ArialMT"/>
          <w:color w:val="000000"/>
        </w:rPr>
        <w:t>V ……</w:t>
      </w:r>
      <w:proofErr w:type="gramStart"/>
      <w:r w:rsidRPr="008A6D8D">
        <w:rPr>
          <w:rFonts w:eastAsia="ArialMT"/>
          <w:color w:val="000000"/>
        </w:rPr>
        <w:t>…........…</w:t>
      </w:r>
      <w:proofErr w:type="gramEnd"/>
      <w:r w:rsidRPr="008A6D8D">
        <w:rPr>
          <w:rFonts w:eastAsia="ArialMT"/>
          <w:color w:val="000000"/>
        </w:rPr>
        <w:t>….. dne ………...……</w:t>
      </w: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  <w:r w:rsidRPr="008A6D8D">
        <w:rPr>
          <w:rFonts w:eastAsia="ArialMT"/>
          <w:color w:val="000000"/>
        </w:rPr>
        <w:t>…………………………………………………</w:t>
      </w: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  <w:r w:rsidRPr="008A6D8D">
        <w:rPr>
          <w:rFonts w:eastAsia="ArialMT"/>
          <w:color w:val="000000"/>
        </w:rPr>
        <w:t>podpis osoby oprávněné jednat za uchazeče nebo jeho jménem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  <w:sz w:val="20"/>
          <w:szCs w:val="20"/>
        </w:rPr>
      </w:pPr>
    </w:p>
    <w:p w:rsidR="00110703" w:rsidRDefault="00110703" w:rsidP="00C612B5">
      <w:pPr>
        <w:autoSpaceDE w:val="0"/>
        <w:jc w:val="both"/>
        <w:rPr>
          <w:rFonts w:eastAsia="TimesNewRomanPS-BoldMT"/>
          <w:color w:val="000000"/>
          <w:sz w:val="20"/>
          <w:szCs w:val="20"/>
        </w:rPr>
      </w:pPr>
    </w:p>
    <w:p w:rsidR="00110703" w:rsidRDefault="00110703" w:rsidP="00C612B5">
      <w:pPr>
        <w:autoSpaceDE w:val="0"/>
        <w:jc w:val="both"/>
        <w:rPr>
          <w:rFonts w:eastAsia="TimesNewRomanPS-BoldMT"/>
          <w:color w:val="000000"/>
          <w:sz w:val="20"/>
          <w:szCs w:val="2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  <w:sz w:val="20"/>
          <w:szCs w:val="2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  <w:sz w:val="20"/>
          <w:szCs w:val="2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  <w:sz w:val="20"/>
          <w:szCs w:val="2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  <w:sz w:val="20"/>
          <w:szCs w:val="2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  <w:sz w:val="20"/>
          <w:szCs w:val="20"/>
        </w:rPr>
      </w:pPr>
    </w:p>
    <w:p w:rsidR="0058109D" w:rsidRDefault="0058109D" w:rsidP="00C612B5">
      <w:pPr>
        <w:jc w:val="both"/>
      </w:pPr>
    </w:p>
    <w:sectPr w:rsidR="0058109D" w:rsidSect="00C612B5">
      <w:footnotePr>
        <w:pos w:val="beneathText"/>
      </w:footnotePr>
      <w:pgSz w:w="11905" w:h="1683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guiat Frisky CE">
    <w:altName w:val="Mistral"/>
    <w:charset w:val="EE"/>
    <w:family w:val="script"/>
    <w:pitch w:val="variable"/>
    <w:sig w:usb0="8000002F" w:usb1="00000048" w:usb2="00000000" w:usb3="00000000" w:csb0="00000013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EE"/>
    <w:family w:val="swiss"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110703"/>
    <w:rsid w:val="00001E97"/>
    <w:rsid w:val="000059DB"/>
    <w:rsid w:val="00011AF6"/>
    <w:rsid w:val="00012D3F"/>
    <w:rsid w:val="00013CB3"/>
    <w:rsid w:val="00014501"/>
    <w:rsid w:val="000170A2"/>
    <w:rsid w:val="00020737"/>
    <w:rsid w:val="00024973"/>
    <w:rsid w:val="0002627D"/>
    <w:rsid w:val="00027B6B"/>
    <w:rsid w:val="000418B5"/>
    <w:rsid w:val="00042DBF"/>
    <w:rsid w:val="00042ED9"/>
    <w:rsid w:val="00044720"/>
    <w:rsid w:val="00044952"/>
    <w:rsid w:val="00046A6C"/>
    <w:rsid w:val="000507DC"/>
    <w:rsid w:val="00056505"/>
    <w:rsid w:val="00057BF6"/>
    <w:rsid w:val="00061AAB"/>
    <w:rsid w:val="00061F45"/>
    <w:rsid w:val="00062054"/>
    <w:rsid w:val="000655E2"/>
    <w:rsid w:val="000659E0"/>
    <w:rsid w:val="00067D5F"/>
    <w:rsid w:val="00073CD8"/>
    <w:rsid w:val="000817CB"/>
    <w:rsid w:val="00084EEC"/>
    <w:rsid w:val="0009091B"/>
    <w:rsid w:val="0009124A"/>
    <w:rsid w:val="000913C6"/>
    <w:rsid w:val="000945C4"/>
    <w:rsid w:val="00094ACE"/>
    <w:rsid w:val="0009711D"/>
    <w:rsid w:val="000A7D92"/>
    <w:rsid w:val="000B2669"/>
    <w:rsid w:val="000B336B"/>
    <w:rsid w:val="000B650E"/>
    <w:rsid w:val="000C2A72"/>
    <w:rsid w:val="000C61E8"/>
    <w:rsid w:val="000C794E"/>
    <w:rsid w:val="000D29A8"/>
    <w:rsid w:val="000D585E"/>
    <w:rsid w:val="000D618E"/>
    <w:rsid w:val="000F05DC"/>
    <w:rsid w:val="000F17C2"/>
    <w:rsid w:val="000F2A37"/>
    <w:rsid w:val="00101314"/>
    <w:rsid w:val="0010594D"/>
    <w:rsid w:val="00110703"/>
    <w:rsid w:val="00114AFD"/>
    <w:rsid w:val="001269A6"/>
    <w:rsid w:val="0012725D"/>
    <w:rsid w:val="00133ABB"/>
    <w:rsid w:val="00134A2B"/>
    <w:rsid w:val="001464FB"/>
    <w:rsid w:val="00146F98"/>
    <w:rsid w:val="00152BEF"/>
    <w:rsid w:val="001618BA"/>
    <w:rsid w:val="00162758"/>
    <w:rsid w:val="00162A39"/>
    <w:rsid w:val="00162C75"/>
    <w:rsid w:val="00170F68"/>
    <w:rsid w:val="00173820"/>
    <w:rsid w:val="0018113D"/>
    <w:rsid w:val="00184488"/>
    <w:rsid w:val="001961BE"/>
    <w:rsid w:val="001974BE"/>
    <w:rsid w:val="00197731"/>
    <w:rsid w:val="00197D9B"/>
    <w:rsid w:val="001A0903"/>
    <w:rsid w:val="001A2D5A"/>
    <w:rsid w:val="001A41B0"/>
    <w:rsid w:val="001C04CA"/>
    <w:rsid w:val="001C0809"/>
    <w:rsid w:val="001C2AF3"/>
    <w:rsid w:val="001C37FF"/>
    <w:rsid w:val="001C3E8C"/>
    <w:rsid w:val="001C48F9"/>
    <w:rsid w:val="001C6631"/>
    <w:rsid w:val="001D16C9"/>
    <w:rsid w:val="001D49D9"/>
    <w:rsid w:val="001D4F8D"/>
    <w:rsid w:val="001E0896"/>
    <w:rsid w:val="001E1973"/>
    <w:rsid w:val="001E3F5B"/>
    <w:rsid w:val="001F0461"/>
    <w:rsid w:val="0020118B"/>
    <w:rsid w:val="00201323"/>
    <w:rsid w:val="00202F6D"/>
    <w:rsid w:val="00206D07"/>
    <w:rsid w:val="00215C6A"/>
    <w:rsid w:val="00215F4C"/>
    <w:rsid w:val="00223780"/>
    <w:rsid w:val="00227762"/>
    <w:rsid w:val="002362FF"/>
    <w:rsid w:val="0023708B"/>
    <w:rsid w:val="00237417"/>
    <w:rsid w:val="002503AD"/>
    <w:rsid w:val="0025441A"/>
    <w:rsid w:val="002575CD"/>
    <w:rsid w:val="00281593"/>
    <w:rsid w:val="00282389"/>
    <w:rsid w:val="002903CC"/>
    <w:rsid w:val="00296074"/>
    <w:rsid w:val="002974C8"/>
    <w:rsid w:val="002A606D"/>
    <w:rsid w:val="002A648B"/>
    <w:rsid w:val="002A6947"/>
    <w:rsid w:val="002B20C2"/>
    <w:rsid w:val="002B333E"/>
    <w:rsid w:val="002B7A39"/>
    <w:rsid w:val="002C283F"/>
    <w:rsid w:val="002D1379"/>
    <w:rsid w:val="002D2130"/>
    <w:rsid w:val="002D6615"/>
    <w:rsid w:val="002D697A"/>
    <w:rsid w:val="002F0651"/>
    <w:rsid w:val="00300B1F"/>
    <w:rsid w:val="00307256"/>
    <w:rsid w:val="003106FF"/>
    <w:rsid w:val="00311006"/>
    <w:rsid w:val="003144B4"/>
    <w:rsid w:val="00314B46"/>
    <w:rsid w:val="00324EA4"/>
    <w:rsid w:val="00330307"/>
    <w:rsid w:val="00332BA6"/>
    <w:rsid w:val="00354C6A"/>
    <w:rsid w:val="003560B4"/>
    <w:rsid w:val="00360433"/>
    <w:rsid w:val="00374FFD"/>
    <w:rsid w:val="00384935"/>
    <w:rsid w:val="00394F0B"/>
    <w:rsid w:val="003A1F7E"/>
    <w:rsid w:val="003A6017"/>
    <w:rsid w:val="003B1062"/>
    <w:rsid w:val="003B2803"/>
    <w:rsid w:val="003B32AA"/>
    <w:rsid w:val="003B4FD9"/>
    <w:rsid w:val="003D21B7"/>
    <w:rsid w:val="003D48EF"/>
    <w:rsid w:val="003E05C0"/>
    <w:rsid w:val="003E2763"/>
    <w:rsid w:val="003F1BDC"/>
    <w:rsid w:val="003F7428"/>
    <w:rsid w:val="004039E6"/>
    <w:rsid w:val="00403ABA"/>
    <w:rsid w:val="004044E4"/>
    <w:rsid w:val="004065CE"/>
    <w:rsid w:val="00413A75"/>
    <w:rsid w:val="004147FC"/>
    <w:rsid w:val="00414BF7"/>
    <w:rsid w:val="00426157"/>
    <w:rsid w:val="00437717"/>
    <w:rsid w:val="00437E76"/>
    <w:rsid w:val="004423D5"/>
    <w:rsid w:val="00442A40"/>
    <w:rsid w:val="00442DE9"/>
    <w:rsid w:val="00444923"/>
    <w:rsid w:val="00445E30"/>
    <w:rsid w:val="00460421"/>
    <w:rsid w:val="00462C24"/>
    <w:rsid w:val="00466C1B"/>
    <w:rsid w:val="00473FE1"/>
    <w:rsid w:val="0047441D"/>
    <w:rsid w:val="00483773"/>
    <w:rsid w:val="004862ED"/>
    <w:rsid w:val="004913FA"/>
    <w:rsid w:val="00491F2E"/>
    <w:rsid w:val="004A2384"/>
    <w:rsid w:val="004A3F52"/>
    <w:rsid w:val="004A775C"/>
    <w:rsid w:val="004B5327"/>
    <w:rsid w:val="004C0BB0"/>
    <w:rsid w:val="004C14DA"/>
    <w:rsid w:val="004C2A7A"/>
    <w:rsid w:val="004D108C"/>
    <w:rsid w:val="004D46CD"/>
    <w:rsid w:val="004D70E6"/>
    <w:rsid w:val="004D73C1"/>
    <w:rsid w:val="004E4F72"/>
    <w:rsid w:val="004F0144"/>
    <w:rsid w:val="005059FD"/>
    <w:rsid w:val="00507C43"/>
    <w:rsid w:val="00512CF8"/>
    <w:rsid w:val="0052651E"/>
    <w:rsid w:val="00530E9D"/>
    <w:rsid w:val="005338EC"/>
    <w:rsid w:val="00533C50"/>
    <w:rsid w:val="005347BD"/>
    <w:rsid w:val="0053667C"/>
    <w:rsid w:val="00545091"/>
    <w:rsid w:val="00550316"/>
    <w:rsid w:val="00552A06"/>
    <w:rsid w:val="00557E1F"/>
    <w:rsid w:val="00560A1C"/>
    <w:rsid w:val="00561257"/>
    <w:rsid w:val="00563665"/>
    <w:rsid w:val="00567EBE"/>
    <w:rsid w:val="005715C5"/>
    <w:rsid w:val="0057761C"/>
    <w:rsid w:val="0058109D"/>
    <w:rsid w:val="005953CC"/>
    <w:rsid w:val="005A2A84"/>
    <w:rsid w:val="005B2CE0"/>
    <w:rsid w:val="005B30A2"/>
    <w:rsid w:val="005B6BCF"/>
    <w:rsid w:val="005B77B3"/>
    <w:rsid w:val="005C0C50"/>
    <w:rsid w:val="005C19C4"/>
    <w:rsid w:val="005C3FA5"/>
    <w:rsid w:val="005C5AB7"/>
    <w:rsid w:val="005C73F0"/>
    <w:rsid w:val="005D274B"/>
    <w:rsid w:val="005D3A77"/>
    <w:rsid w:val="005E0D6A"/>
    <w:rsid w:val="005E5AD6"/>
    <w:rsid w:val="005E645F"/>
    <w:rsid w:val="005F0921"/>
    <w:rsid w:val="005F1258"/>
    <w:rsid w:val="005F271C"/>
    <w:rsid w:val="005F3D36"/>
    <w:rsid w:val="005F5DFA"/>
    <w:rsid w:val="005F76BF"/>
    <w:rsid w:val="006017C6"/>
    <w:rsid w:val="0060534B"/>
    <w:rsid w:val="00606CCD"/>
    <w:rsid w:val="00612569"/>
    <w:rsid w:val="00620AAE"/>
    <w:rsid w:val="006245EF"/>
    <w:rsid w:val="006249AA"/>
    <w:rsid w:val="0063736D"/>
    <w:rsid w:val="00644D31"/>
    <w:rsid w:val="00646B02"/>
    <w:rsid w:val="00651CB9"/>
    <w:rsid w:val="00654A93"/>
    <w:rsid w:val="00654CE4"/>
    <w:rsid w:val="00656FF6"/>
    <w:rsid w:val="0066550A"/>
    <w:rsid w:val="006710C0"/>
    <w:rsid w:val="006748BB"/>
    <w:rsid w:val="00676F18"/>
    <w:rsid w:val="00680B74"/>
    <w:rsid w:val="00683092"/>
    <w:rsid w:val="0069315A"/>
    <w:rsid w:val="006935E9"/>
    <w:rsid w:val="006938AF"/>
    <w:rsid w:val="00693A02"/>
    <w:rsid w:val="00693C7F"/>
    <w:rsid w:val="006A1312"/>
    <w:rsid w:val="006A3592"/>
    <w:rsid w:val="006A601C"/>
    <w:rsid w:val="006B59A5"/>
    <w:rsid w:val="006C28A1"/>
    <w:rsid w:val="006C3B8B"/>
    <w:rsid w:val="006D58EB"/>
    <w:rsid w:val="006E2502"/>
    <w:rsid w:val="006F4313"/>
    <w:rsid w:val="006F779C"/>
    <w:rsid w:val="007007D7"/>
    <w:rsid w:val="00702A8E"/>
    <w:rsid w:val="00702FA9"/>
    <w:rsid w:val="0070675D"/>
    <w:rsid w:val="007122EC"/>
    <w:rsid w:val="00722A30"/>
    <w:rsid w:val="007308E3"/>
    <w:rsid w:val="007344A9"/>
    <w:rsid w:val="007408B9"/>
    <w:rsid w:val="007410EB"/>
    <w:rsid w:val="00744FD0"/>
    <w:rsid w:val="00750793"/>
    <w:rsid w:val="007518C7"/>
    <w:rsid w:val="0075255C"/>
    <w:rsid w:val="00760BED"/>
    <w:rsid w:val="00763E4C"/>
    <w:rsid w:val="00766049"/>
    <w:rsid w:val="00780F40"/>
    <w:rsid w:val="007824B0"/>
    <w:rsid w:val="0078466F"/>
    <w:rsid w:val="0078651E"/>
    <w:rsid w:val="00786A11"/>
    <w:rsid w:val="007A0EC6"/>
    <w:rsid w:val="007A72EE"/>
    <w:rsid w:val="007C167A"/>
    <w:rsid w:val="007C20A5"/>
    <w:rsid w:val="007C34AB"/>
    <w:rsid w:val="007C373F"/>
    <w:rsid w:val="007C462C"/>
    <w:rsid w:val="007C4CB5"/>
    <w:rsid w:val="007C522A"/>
    <w:rsid w:val="007E4F42"/>
    <w:rsid w:val="007F0E5E"/>
    <w:rsid w:val="007F0EDF"/>
    <w:rsid w:val="007F68C7"/>
    <w:rsid w:val="00805FB3"/>
    <w:rsid w:val="00816011"/>
    <w:rsid w:val="008213D3"/>
    <w:rsid w:val="00824FE0"/>
    <w:rsid w:val="00824FF3"/>
    <w:rsid w:val="008355B2"/>
    <w:rsid w:val="00835AA5"/>
    <w:rsid w:val="00850141"/>
    <w:rsid w:val="00850C99"/>
    <w:rsid w:val="00853727"/>
    <w:rsid w:val="00855748"/>
    <w:rsid w:val="00856EA2"/>
    <w:rsid w:val="008653B9"/>
    <w:rsid w:val="008935CF"/>
    <w:rsid w:val="008A316C"/>
    <w:rsid w:val="008B413A"/>
    <w:rsid w:val="008B7508"/>
    <w:rsid w:val="008C2926"/>
    <w:rsid w:val="008C346D"/>
    <w:rsid w:val="008C6BFB"/>
    <w:rsid w:val="008D18B7"/>
    <w:rsid w:val="008D25BA"/>
    <w:rsid w:val="008D581B"/>
    <w:rsid w:val="008D6958"/>
    <w:rsid w:val="008E6886"/>
    <w:rsid w:val="008F0F9A"/>
    <w:rsid w:val="008F12F3"/>
    <w:rsid w:val="008F27DA"/>
    <w:rsid w:val="00902882"/>
    <w:rsid w:val="0092314F"/>
    <w:rsid w:val="009420F0"/>
    <w:rsid w:val="0094478C"/>
    <w:rsid w:val="00946274"/>
    <w:rsid w:val="009559AE"/>
    <w:rsid w:val="00955E66"/>
    <w:rsid w:val="00961C2E"/>
    <w:rsid w:val="0096400F"/>
    <w:rsid w:val="00965E30"/>
    <w:rsid w:val="009728E8"/>
    <w:rsid w:val="00977808"/>
    <w:rsid w:val="00977E85"/>
    <w:rsid w:val="00980BEC"/>
    <w:rsid w:val="00981337"/>
    <w:rsid w:val="009822A8"/>
    <w:rsid w:val="009822B8"/>
    <w:rsid w:val="009852D1"/>
    <w:rsid w:val="009876D9"/>
    <w:rsid w:val="009938F9"/>
    <w:rsid w:val="00995DCD"/>
    <w:rsid w:val="009A18F9"/>
    <w:rsid w:val="009A3811"/>
    <w:rsid w:val="009A5D82"/>
    <w:rsid w:val="009A764B"/>
    <w:rsid w:val="009B25F5"/>
    <w:rsid w:val="009B4816"/>
    <w:rsid w:val="009B58E8"/>
    <w:rsid w:val="009C0EDC"/>
    <w:rsid w:val="009C5747"/>
    <w:rsid w:val="009D0934"/>
    <w:rsid w:val="009D777D"/>
    <w:rsid w:val="009E40CF"/>
    <w:rsid w:val="009E7109"/>
    <w:rsid w:val="009F0A82"/>
    <w:rsid w:val="009F5906"/>
    <w:rsid w:val="009F5E26"/>
    <w:rsid w:val="009F7C01"/>
    <w:rsid w:val="00A00AF7"/>
    <w:rsid w:val="00A04231"/>
    <w:rsid w:val="00A0546C"/>
    <w:rsid w:val="00A05835"/>
    <w:rsid w:val="00A1132C"/>
    <w:rsid w:val="00A1296F"/>
    <w:rsid w:val="00A1311B"/>
    <w:rsid w:val="00A16869"/>
    <w:rsid w:val="00A32128"/>
    <w:rsid w:val="00A33E3A"/>
    <w:rsid w:val="00A404AF"/>
    <w:rsid w:val="00A40ACE"/>
    <w:rsid w:val="00A41695"/>
    <w:rsid w:val="00A423FB"/>
    <w:rsid w:val="00A45146"/>
    <w:rsid w:val="00A52A62"/>
    <w:rsid w:val="00A55864"/>
    <w:rsid w:val="00A57D5A"/>
    <w:rsid w:val="00A61E1C"/>
    <w:rsid w:val="00A76B5E"/>
    <w:rsid w:val="00A81E21"/>
    <w:rsid w:val="00A87DD4"/>
    <w:rsid w:val="00A901F6"/>
    <w:rsid w:val="00A90FE0"/>
    <w:rsid w:val="00A95B95"/>
    <w:rsid w:val="00A95F88"/>
    <w:rsid w:val="00AA258B"/>
    <w:rsid w:val="00AA7DFB"/>
    <w:rsid w:val="00AA7F7E"/>
    <w:rsid w:val="00AB5E30"/>
    <w:rsid w:val="00AC0940"/>
    <w:rsid w:val="00AC111F"/>
    <w:rsid w:val="00AC318B"/>
    <w:rsid w:val="00AC72B8"/>
    <w:rsid w:val="00AD1804"/>
    <w:rsid w:val="00AD3227"/>
    <w:rsid w:val="00AD406C"/>
    <w:rsid w:val="00AD46EF"/>
    <w:rsid w:val="00AD580B"/>
    <w:rsid w:val="00AD7160"/>
    <w:rsid w:val="00AF3FAD"/>
    <w:rsid w:val="00AF4507"/>
    <w:rsid w:val="00AF66B1"/>
    <w:rsid w:val="00B055C5"/>
    <w:rsid w:val="00B07748"/>
    <w:rsid w:val="00B1447B"/>
    <w:rsid w:val="00B147CB"/>
    <w:rsid w:val="00B151B2"/>
    <w:rsid w:val="00B178D2"/>
    <w:rsid w:val="00B23151"/>
    <w:rsid w:val="00B2334E"/>
    <w:rsid w:val="00B3048D"/>
    <w:rsid w:val="00B50180"/>
    <w:rsid w:val="00B55D39"/>
    <w:rsid w:val="00B60278"/>
    <w:rsid w:val="00B660D4"/>
    <w:rsid w:val="00B67C81"/>
    <w:rsid w:val="00B70DAF"/>
    <w:rsid w:val="00B74744"/>
    <w:rsid w:val="00B75516"/>
    <w:rsid w:val="00B778B6"/>
    <w:rsid w:val="00B826E9"/>
    <w:rsid w:val="00B840B0"/>
    <w:rsid w:val="00B856E7"/>
    <w:rsid w:val="00B85BAC"/>
    <w:rsid w:val="00B8633A"/>
    <w:rsid w:val="00B8792D"/>
    <w:rsid w:val="00B94D46"/>
    <w:rsid w:val="00B964F8"/>
    <w:rsid w:val="00B96646"/>
    <w:rsid w:val="00BA02DB"/>
    <w:rsid w:val="00BA136C"/>
    <w:rsid w:val="00BA1C78"/>
    <w:rsid w:val="00BA2A80"/>
    <w:rsid w:val="00BA619E"/>
    <w:rsid w:val="00BB065C"/>
    <w:rsid w:val="00BB6BE9"/>
    <w:rsid w:val="00BC1F80"/>
    <w:rsid w:val="00BC4058"/>
    <w:rsid w:val="00BC7116"/>
    <w:rsid w:val="00BD0F7F"/>
    <w:rsid w:val="00BD4A8C"/>
    <w:rsid w:val="00BD6539"/>
    <w:rsid w:val="00BD6C96"/>
    <w:rsid w:val="00BD7F70"/>
    <w:rsid w:val="00BE018C"/>
    <w:rsid w:val="00BE3C8A"/>
    <w:rsid w:val="00BE53CF"/>
    <w:rsid w:val="00BE592C"/>
    <w:rsid w:val="00BE5A3C"/>
    <w:rsid w:val="00BE603B"/>
    <w:rsid w:val="00BF1FDA"/>
    <w:rsid w:val="00C00A88"/>
    <w:rsid w:val="00C06C44"/>
    <w:rsid w:val="00C1621A"/>
    <w:rsid w:val="00C257B1"/>
    <w:rsid w:val="00C25995"/>
    <w:rsid w:val="00C273FA"/>
    <w:rsid w:val="00C3704C"/>
    <w:rsid w:val="00C473B6"/>
    <w:rsid w:val="00C53825"/>
    <w:rsid w:val="00C57EF3"/>
    <w:rsid w:val="00C612B5"/>
    <w:rsid w:val="00C625E4"/>
    <w:rsid w:val="00C62E33"/>
    <w:rsid w:val="00C65539"/>
    <w:rsid w:val="00C72474"/>
    <w:rsid w:val="00C7480E"/>
    <w:rsid w:val="00C80F21"/>
    <w:rsid w:val="00C8558A"/>
    <w:rsid w:val="00C92EFC"/>
    <w:rsid w:val="00C9319B"/>
    <w:rsid w:val="00C946D8"/>
    <w:rsid w:val="00C95494"/>
    <w:rsid w:val="00C963B3"/>
    <w:rsid w:val="00CA187A"/>
    <w:rsid w:val="00CA678A"/>
    <w:rsid w:val="00CB1AA7"/>
    <w:rsid w:val="00CB3D52"/>
    <w:rsid w:val="00CB7A19"/>
    <w:rsid w:val="00CB7FF8"/>
    <w:rsid w:val="00CC3569"/>
    <w:rsid w:val="00CC622B"/>
    <w:rsid w:val="00CD33E2"/>
    <w:rsid w:val="00CE26F2"/>
    <w:rsid w:val="00CE56E8"/>
    <w:rsid w:val="00CE5D72"/>
    <w:rsid w:val="00CF0326"/>
    <w:rsid w:val="00CF0542"/>
    <w:rsid w:val="00D02BD8"/>
    <w:rsid w:val="00D032BE"/>
    <w:rsid w:val="00D04037"/>
    <w:rsid w:val="00D0431A"/>
    <w:rsid w:val="00D05603"/>
    <w:rsid w:val="00D063AF"/>
    <w:rsid w:val="00D15052"/>
    <w:rsid w:val="00D23E79"/>
    <w:rsid w:val="00D27B9B"/>
    <w:rsid w:val="00D306F1"/>
    <w:rsid w:val="00D321F6"/>
    <w:rsid w:val="00D40AE7"/>
    <w:rsid w:val="00D54E94"/>
    <w:rsid w:val="00D60605"/>
    <w:rsid w:val="00D60CA0"/>
    <w:rsid w:val="00D61BDA"/>
    <w:rsid w:val="00D72F70"/>
    <w:rsid w:val="00D73454"/>
    <w:rsid w:val="00D84865"/>
    <w:rsid w:val="00D85768"/>
    <w:rsid w:val="00D93111"/>
    <w:rsid w:val="00D942E6"/>
    <w:rsid w:val="00D9733D"/>
    <w:rsid w:val="00DA41F0"/>
    <w:rsid w:val="00DB062F"/>
    <w:rsid w:val="00DC6F8A"/>
    <w:rsid w:val="00DE05ED"/>
    <w:rsid w:val="00DE1729"/>
    <w:rsid w:val="00DE3736"/>
    <w:rsid w:val="00DF0361"/>
    <w:rsid w:val="00DF0B5F"/>
    <w:rsid w:val="00DF5D7A"/>
    <w:rsid w:val="00E004A9"/>
    <w:rsid w:val="00E063E9"/>
    <w:rsid w:val="00E1278E"/>
    <w:rsid w:val="00E143AE"/>
    <w:rsid w:val="00E15505"/>
    <w:rsid w:val="00E21195"/>
    <w:rsid w:val="00E253AD"/>
    <w:rsid w:val="00E37FA9"/>
    <w:rsid w:val="00E40B56"/>
    <w:rsid w:val="00E41123"/>
    <w:rsid w:val="00E41601"/>
    <w:rsid w:val="00E45C80"/>
    <w:rsid w:val="00E5297D"/>
    <w:rsid w:val="00E601B6"/>
    <w:rsid w:val="00E60C19"/>
    <w:rsid w:val="00E63C94"/>
    <w:rsid w:val="00E73F70"/>
    <w:rsid w:val="00E8303C"/>
    <w:rsid w:val="00E83FB5"/>
    <w:rsid w:val="00E85D15"/>
    <w:rsid w:val="00E86B36"/>
    <w:rsid w:val="00E87512"/>
    <w:rsid w:val="00EA1B5C"/>
    <w:rsid w:val="00EA6F9F"/>
    <w:rsid w:val="00EB1D7D"/>
    <w:rsid w:val="00EB33D7"/>
    <w:rsid w:val="00EB4054"/>
    <w:rsid w:val="00EB55E0"/>
    <w:rsid w:val="00EC0CAE"/>
    <w:rsid w:val="00EC259C"/>
    <w:rsid w:val="00EC4006"/>
    <w:rsid w:val="00ED1B8A"/>
    <w:rsid w:val="00ED7FB0"/>
    <w:rsid w:val="00EE318B"/>
    <w:rsid w:val="00EF3D56"/>
    <w:rsid w:val="00EF73C3"/>
    <w:rsid w:val="00F04391"/>
    <w:rsid w:val="00F05C68"/>
    <w:rsid w:val="00F21A45"/>
    <w:rsid w:val="00F23448"/>
    <w:rsid w:val="00F25516"/>
    <w:rsid w:val="00F267E5"/>
    <w:rsid w:val="00F30BCA"/>
    <w:rsid w:val="00F32287"/>
    <w:rsid w:val="00F433F4"/>
    <w:rsid w:val="00F500CF"/>
    <w:rsid w:val="00F50E7B"/>
    <w:rsid w:val="00F63095"/>
    <w:rsid w:val="00F722A7"/>
    <w:rsid w:val="00F72901"/>
    <w:rsid w:val="00F8490D"/>
    <w:rsid w:val="00F86813"/>
    <w:rsid w:val="00F87162"/>
    <w:rsid w:val="00F97D0F"/>
    <w:rsid w:val="00FA417D"/>
    <w:rsid w:val="00FA5077"/>
    <w:rsid w:val="00FA56CF"/>
    <w:rsid w:val="00FB2771"/>
    <w:rsid w:val="00FC39F0"/>
    <w:rsid w:val="00FC3D6C"/>
    <w:rsid w:val="00FD28CC"/>
    <w:rsid w:val="00FE36AE"/>
    <w:rsid w:val="00FE3C69"/>
    <w:rsid w:val="00FE6950"/>
    <w:rsid w:val="00FF4F1C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7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7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703"/>
    <w:rPr>
      <w:rFonts w:ascii="Tahoma" w:eastAsia="Lucida Sans Unicode" w:hAnsi="Tahoma" w:cs="Tahoma"/>
      <w:kern w:val="1"/>
      <w:sz w:val="16"/>
      <w:szCs w:val="16"/>
    </w:rPr>
  </w:style>
  <w:style w:type="paragraph" w:styleId="Zptenadresanaoblku">
    <w:name w:val="envelope return"/>
    <w:basedOn w:val="Normln"/>
    <w:rsid w:val="00394F0B"/>
    <w:pPr>
      <w:widowControl/>
      <w:suppressAutoHyphens w:val="0"/>
    </w:pPr>
    <w:rPr>
      <w:rFonts w:ascii="Benguiat Frisky CE" w:eastAsia="Times New Roman" w:hAnsi="Benguiat Frisky CE"/>
      <w:kern w:val="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69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9A6"/>
    <w:rPr>
      <w:rFonts w:ascii="Times New Roman" w:eastAsia="Lucida Sans Unicode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1333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8</cp:revision>
  <cp:lastPrinted>2011-10-21T12:34:00Z</cp:lastPrinted>
  <dcterms:created xsi:type="dcterms:W3CDTF">2011-10-21T07:28:00Z</dcterms:created>
  <dcterms:modified xsi:type="dcterms:W3CDTF">2011-12-21T10:05:00Z</dcterms:modified>
</cp:coreProperties>
</file>