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5F" w:rsidRDefault="00B9615F" w:rsidP="00B9615F">
      <w:pPr>
        <w:pStyle w:val="Zhlav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Výchovný ústav, dětský domov se školou, středisko výchovné péče,</w:t>
      </w:r>
    </w:p>
    <w:p w:rsidR="00B9615F" w:rsidRDefault="00B9615F" w:rsidP="00B9615F">
      <w:pPr>
        <w:pStyle w:val="Zhlav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základní škola, střední škola a školní jídelna</w:t>
      </w:r>
    </w:p>
    <w:p w:rsidR="00B9615F" w:rsidRDefault="00B9615F" w:rsidP="00B9615F">
      <w:pPr>
        <w:pStyle w:val="Zhlav"/>
        <w:tabs>
          <w:tab w:val="clear" w:pos="9072"/>
        </w:tabs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Děčín XXXII, Vítězství 70</w:t>
      </w:r>
    </w:p>
    <w:p w:rsidR="00A34C28" w:rsidRDefault="00A34C28"/>
    <w:p w:rsidR="00A34C28" w:rsidRDefault="00A34C28"/>
    <w:p w:rsidR="00A34C28" w:rsidRDefault="00A34C28"/>
    <w:p w:rsidR="00A34C28" w:rsidRDefault="00A34C28"/>
    <w:p w:rsidR="00A34C28" w:rsidRPr="00D16B46" w:rsidRDefault="00A34C28">
      <w:pPr>
        <w:pBdr>
          <w:bottom w:val="single" w:sz="6" w:space="1" w:color="auto"/>
        </w:pBdr>
        <w:rPr>
          <w:sz w:val="36"/>
          <w:szCs w:val="36"/>
        </w:rPr>
      </w:pPr>
      <w:r w:rsidRPr="00D16B46">
        <w:rPr>
          <w:b/>
          <w:sz w:val="36"/>
          <w:szCs w:val="36"/>
        </w:rPr>
        <w:t xml:space="preserve">Výzva k podání nabídky </w:t>
      </w:r>
      <w:r w:rsidR="00C37293" w:rsidRPr="00D16B46">
        <w:rPr>
          <w:b/>
          <w:sz w:val="36"/>
          <w:szCs w:val="36"/>
        </w:rPr>
        <w:t>a k prokázání splnění kvalifi</w:t>
      </w:r>
      <w:r w:rsidR="00D16B46" w:rsidRPr="00D16B46">
        <w:rPr>
          <w:b/>
          <w:sz w:val="36"/>
          <w:szCs w:val="36"/>
        </w:rPr>
        <w:t>kace</w:t>
      </w:r>
    </w:p>
    <w:p w:rsidR="00A34C28" w:rsidRDefault="00A34C28"/>
    <w:p w:rsidR="00D16B46" w:rsidRDefault="00D16B46"/>
    <w:p w:rsidR="00D16B46" w:rsidRDefault="00D16B46"/>
    <w:p w:rsidR="00D16B46" w:rsidRDefault="00D16B46" w:rsidP="00D16B46">
      <w:r>
        <w:tab/>
      </w:r>
    </w:p>
    <w:p w:rsidR="00D16B46" w:rsidRDefault="00D16B46" w:rsidP="00D16B46"/>
    <w:p w:rsidR="00D16B46" w:rsidRDefault="00D16B46" w:rsidP="00D16B46"/>
    <w:p w:rsidR="00A46F12" w:rsidRDefault="00D16B46" w:rsidP="00A46F12">
      <w:r>
        <w:tab/>
      </w:r>
    </w:p>
    <w:p w:rsidR="00A46F12" w:rsidRDefault="00A46F12" w:rsidP="00A46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souladu s ustanoveními § </w:t>
      </w:r>
      <w:smartTag w:uri="urn:schemas-microsoft-com:office:smarttags" w:element="metricconverter">
        <w:smartTagPr>
          <w:attr w:name="ProductID" w:val="25 a"/>
        </w:smartTagPr>
        <w:r>
          <w:rPr>
            <w:b/>
            <w:sz w:val="28"/>
            <w:szCs w:val="28"/>
          </w:rPr>
          <w:t>25 a</w:t>
        </w:r>
      </w:smartTag>
      <w:r>
        <w:rPr>
          <w:b/>
          <w:sz w:val="28"/>
          <w:szCs w:val="28"/>
        </w:rPr>
        <w:t xml:space="preserve"> 38 </w:t>
      </w:r>
      <w:r w:rsidRPr="00D16B46">
        <w:rPr>
          <w:b/>
          <w:sz w:val="28"/>
          <w:szCs w:val="28"/>
        </w:rPr>
        <w:t xml:space="preserve">zákona č. 137/2006 Sb., o veřejných zakázkách, ve znění pozdějších předpisů </w:t>
      </w:r>
      <w:r w:rsidR="007E48BA">
        <w:rPr>
          <w:b/>
          <w:sz w:val="28"/>
          <w:szCs w:val="28"/>
        </w:rPr>
        <w:t>(dále jen „ZVZ“) Vás vyzý</w:t>
      </w:r>
      <w:r>
        <w:rPr>
          <w:b/>
          <w:sz w:val="28"/>
          <w:szCs w:val="28"/>
        </w:rPr>
        <w:t>vám k podání nabídky ve zjednodušeném podlimitním řízení s</w:t>
      </w:r>
      <w:r w:rsidR="00357B4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názvem</w:t>
      </w:r>
      <w:r w:rsidR="00357B46">
        <w:rPr>
          <w:b/>
          <w:sz w:val="28"/>
          <w:szCs w:val="28"/>
        </w:rPr>
        <w:t>:</w:t>
      </w:r>
    </w:p>
    <w:p w:rsidR="00A46F12" w:rsidRPr="007573D8" w:rsidRDefault="00B9615F" w:rsidP="00A46F12">
      <w:pPr>
        <w:jc w:val="center"/>
        <w:rPr>
          <w:b/>
          <w:sz w:val="28"/>
          <w:szCs w:val="28"/>
          <w:u w:val="single"/>
        </w:rPr>
      </w:pPr>
      <w:r w:rsidRPr="007573D8">
        <w:rPr>
          <w:b/>
          <w:sz w:val="28"/>
          <w:szCs w:val="28"/>
          <w:u w:val="single"/>
        </w:rPr>
        <w:t>„VÚ, DDŠ, SVP, ZŠ, SŠ a ŠJ Boletice nad Labem – Rekonstrukce elektroinstalace, kanalizace, vodovodu a kanalizační přípojky“</w:t>
      </w:r>
    </w:p>
    <w:p w:rsidR="00C37293" w:rsidRDefault="00C37293">
      <w:r>
        <w:tab/>
      </w:r>
    </w:p>
    <w:p w:rsidR="00D16B46" w:rsidRDefault="00D16B46"/>
    <w:p w:rsidR="00D16B46" w:rsidRDefault="00D16B46"/>
    <w:p w:rsidR="00260475" w:rsidRDefault="00260475">
      <w:pPr>
        <w:rPr>
          <w:b/>
        </w:rPr>
      </w:pPr>
    </w:p>
    <w:p w:rsidR="00260475" w:rsidRDefault="00260475">
      <w:pPr>
        <w:rPr>
          <w:b/>
        </w:rPr>
      </w:pPr>
    </w:p>
    <w:p w:rsidR="00260475" w:rsidRDefault="00260475">
      <w:pPr>
        <w:rPr>
          <w:b/>
        </w:rPr>
      </w:pPr>
    </w:p>
    <w:p w:rsidR="00260475" w:rsidRDefault="00260475">
      <w:pPr>
        <w:rPr>
          <w:b/>
        </w:rPr>
      </w:pPr>
    </w:p>
    <w:p w:rsidR="00260475" w:rsidRDefault="00260475">
      <w:pPr>
        <w:rPr>
          <w:b/>
        </w:rPr>
      </w:pPr>
    </w:p>
    <w:p w:rsidR="00D16B46" w:rsidRPr="00562AEB" w:rsidRDefault="00B9615F">
      <w:r>
        <w:t>V Děčíně</w:t>
      </w:r>
      <w:r w:rsidR="00D16B46" w:rsidRPr="00260475">
        <w:t xml:space="preserve"> dne: </w:t>
      </w:r>
      <w:r w:rsidR="0062097A" w:rsidRPr="0062097A">
        <w:rPr>
          <w:b/>
        </w:rPr>
        <w:t>24. 2. 2012</w:t>
      </w:r>
    </w:p>
    <w:p w:rsidR="00B31C90" w:rsidRPr="00260475" w:rsidRDefault="00B31C90"/>
    <w:p w:rsidR="00D16B46" w:rsidRPr="00260475" w:rsidRDefault="00D16B46"/>
    <w:p w:rsidR="00B31C90" w:rsidRPr="00912A2B" w:rsidRDefault="00B31C90" w:rsidP="00B31C90">
      <w:pPr>
        <w:rPr>
          <w:b/>
        </w:rPr>
      </w:pPr>
      <w:r w:rsidRPr="00912A2B">
        <w:rPr>
          <w:b/>
        </w:rPr>
        <w:t>Veřejný zadavatel:</w:t>
      </w:r>
    </w:p>
    <w:p w:rsidR="00F03F4E" w:rsidRDefault="00F03F4E" w:rsidP="00B31C90">
      <w:r>
        <w:t>Výchovný ústav, dětský domov se školou, středisko výchovné péče, základní škola,</w:t>
      </w:r>
    </w:p>
    <w:p w:rsidR="00B31C90" w:rsidRPr="00562AEB" w:rsidRDefault="00F03F4E" w:rsidP="00B31C90">
      <w:r>
        <w:t>střední škola a školní jídelna</w:t>
      </w:r>
      <w:ins w:id="0" w:author="skrivanovaa" w:date="2012-03-08T10:08:00Z">
        <w:r w:rsidR="005322A8" w:rsidRPr="00562AEB">
          <w:t>, Děčín XXXII, Vítězství 70</w:t>
        </w:r>
      </w:ins>
      <w:r w:rsidRPr="00562AEB">
        <w:t xml:space="preserve">    </w:t>
      </w:r>
    </w:p>
    <w:p w:rsidR="00562AEB" w:rsidRDefault="005322A8" w:rsidP="00B31C90">
      <w:pPr>
        <w:rPr>
          <w:ins w:id="1" w:author="Vladimír Rataj" w:date="2012-03-13T14:02:00Z"/>
        </w:rPr>
      </w:pPr>
      <w:ins w:id="2" w:author="skrivanovaa" w:date="2012-03-08T10:09:00Z">
        <w:r w:rsidRPr="00562AEB">
          <w:t xml:space="preserve">se sídlem: </w:t>
        </w:r>
      </w:ins>
      <w:ins w:id="3" w:author="Vladimír Rataj" w:date="2012-03-13T14:02:00Z">
        <w:r w:rsidR="00562AEB" w:rsidRPr="00562AEB">
          <w:t>407 11</w:t>
        </w:r>
      </w:ins>
      <w:ins w:id="4" w:author="Vladimír Rataj" w:date="2012-03-13T14:05:00Z">
        <w:r w:rsidR="00562AEB">
          <w:t xml:space="preserve"> </w:t>
        </w:r>
      </w:ins>
      <w:r w:rsidR="00F03F4E" w:rsidRPr="00562AEB">
        <w:t xml:space="preserve">Děčín XXXII, </w:t>
      </w:r>
      <w:ins w:id="5" w:author="skrivanovaa" w:date="2012-03-08T10:09:00Z">
        <w:r w:rsidRPr="00562AEB">
          <w:t xml:space="preserve">Boletice nad Labem, </w:t>
        </w:r>
      </w:ins>
      <w:r w:rsidR="00F03F4E" w:rsidRPr="00562AEB">
        <w:t>Vítězství 70</w:t>
      </w:r>
    </w:p>
    <w:p w:rsidR="00B31C90" w:rsidRDefault="00F03F4E" w:rsidP="00B31C90">
      <w:r>
        <w:t>IČ: 47</w:t>
      </w:r>
      <w:ins w:id="6" w:author="Vladimír Rataj" w:date="2012-03-13T14:03:00Z">
        <w:r w:rsidR="00562AEB">
          <w:t> </w:t>
        </w:r>
      </w:ins>
      <w:r>
        <w:t>274</w:t>
      </w:r>
      <w:ins w:id="7" w:author="Vladimír Rataj" w:date="2012-03-13T14:03:00Z">
        <w:r w:rsidR="00562AEB">
          <w:t xml:space="preserve"> </w:t>
        </w:r>
      </w:ins>
      <w:r>
        <w:t>379</w:t>
      </w:r>
    </w:p>
    <w:p w:rsidR="00B31C90" w:rsidRDefault="00F03F4E" w:rsidP="00B31C90">
      <w:r>
        <w:t xml:space="preserve">jednající: PaedDr. Pavel </w:t>
      </w:r>
      <w:proofErr w:type="spellStart"/>
      <w:r>
        <w:t>Bártík</w:t>
      </w:r>
      <w:proofErr w:type="spellEnd"/>
      <w:r w:rsidR="00B31C90">
        <w:t xml:space="preserve"> - ředitel</w:t>
      </w:r>
    </w:p>
    <w:p w:rsidR="00B31C90" w:rsidRDefault="00B31C90" w:rsidP="00B31C90">
      <w:r>
        <w:t>příspěvková organizace</w:t>
      </w:r>
    </w:p>
    <w:p w:rsidR="00260475" w:rsidRDefault="00F03F4E" w:rsidP="002F26F0">
      <w:r>
        <w:t>zřizovatel:</w:t>
      </w:r>
      <w:r w:rsidR="00B31C90">
        <w:t xml:space="preserve"> </w:t>
      </w:r>
      <w:ins w:id="8" w:author="skrivanovaa" w:date="2012-03-08T10:09:00Z">
        <w:r w:rsidR="005322A8">
          <w:t xml:space="preserve">ČR - </w:t>
        </w:r>
      </w:ins>
      <w:r w:rsidR="00B31C90">
        <w:t>Ministerstvo školství, mládeže a tělovýchovy</w:t>
      </w:r>
      <w:r>
        <w:t xml:space="preserve"> </w:t>
      </w:r>
    </w:p>
    <w:p w:rsidR="00260475" w:rsidRDefault="00260475" w:rsidP="00260475">
      <w:pPr>
        <w:jc w:val="center"/>
      </w:pPr>
    </w:p>
    <w:p w:rsidR="00260475" w:rsidRDefault="00260475"/>
    <w:p w:rsidR="00260475" w:rsidRDefault="00260475"/>
    <w:p w:rsidR="00260475" w:rsidRDefault="00260475"/>
    <w:p w:rsidR="00A46F12" w:rsidRDefault="00A46F12" w:rsidP="00DD6175">
      <w:pPr>
        <w:jc w:val="center"/>
      </w:pPr>
    </w:p>
    <w:p w:rsidR="002F26F0" w:rsidRDefault="002F26F0" w:rsidP="00DD6175">
      <w:pPr>
        <w:jc w:val="center"/>
        <w:rPr>
          <w:b/>
          <w:sz w:val="28"/>
          <w:szCs w:val="28"/>
        </w:rPr>
      </w:pPr>
    </w:p>
    <w:p w:rsidR="00B9615F" w:rsidRDefault="00B9615F" w:rsidP="00DD6175">
      <w:pPr>
        <w:jc w:val="center"/>
        <w:rPr>
          <w:b/>
          <w:sz w:val="28"/>
          <w:szCs w:val="28"/>
        </w:rPr>
      </w:pPr>
    </w:p>
    <w:p w:rsidR="00B9615F" w:rsidRDefault="00B9615F" w:rsidP="00DD6175">
      <w:pPr>
        <w:jc w:val="center"/>
        <w:rPr>
          <w:b/>
          <w:sz w:val="28"/>
          <w:szCs w:val="28"/>
        </w:rPr>
      </w:pPr>
    </w:p>
    <w:p w:rsidR="00A46F12" w:rsidRDefault="00A46F12" w:rsidP="00DD6175">
      <w:pPr>
        <w:jc w:val="center"/>
        <w:rPr>
          <w:b/>
          <w:sz w:val="28"/>
          <w:szCs w:val="28"/>
        </w:rPr>
      </w:pPr>
    </w:p>
    <w:p w:rsidR="00A46F12" w:rsidRDefault="00A46F12" w:rsidP="00A46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Obsah:</w:t>
      </w:r>
    </w:p>
    <w:p w:rsidR="001603C6" w:rsidRDefault="001603C6" w:rsidP="001603C6">
      <w:pPr>
        <w:jc w:val="right"/>
        <w:rPr>
          <w:b/>
          <w:sz w:val="28"/>
          <w:szCs w:val="28"/>
        </w:rPr>
      </w:pPr>
    </w:p>
    <w:p w:rsidR="00A46F12" w:rsidRDefault="00A46F12" w:rsidP="001603C6">
      <w:pPr>
        <w:jc w:val="both"/>
        <w:rPr>
          <w:b/>
        </w:rPr>
      </w:pPr>
      <w:r>
        <w:rPr>
          <w:b/>
        </w:rPr>
        <w:t>1. Identifikační údaje veřejného zadavatele a osoby zastupující veřejného zadavatele    v zadávacím řízení</w:t>
      </w:r>
      <w:r w:rsidR="001603C6">
        <w:rPr>
          <w:b/>
        </w:rPr>
        <w:t xml:space="preserve">                                                                                   </w:t>
      </w:r>
      <w:r w:rsidR="00FD056D">
        <w:rPr>
          <w:b/>
        </w:rPr>
        <w:t xml:space="preserve">     </w:t>
      </w:r>
      <w:r w:rsidR="001603C6">
        <w:rPr>
          <w:b/>
        </w:rPr>
        <w:t xml:space="preserve">……………. </w:t>
      </w:r>
      <w:proofErr w:type="gramStart"/>
      <w:r w:rsidR="001603C6">
        <w:rPr>
          <w:b/>
        </w:rPr>
        <w:t>str.</w:t>
      </w:r>
      <w:proofErr w:type="gramEnd"/>
      <w:r w:rsidR="001603C6">
        <w:rPr>
          <w:b/>
        </w:rPr>
        <w:t xml:space="preserve"> 3</w:t>
      </w:r>
    </w:p>
    <w:p w:rsidR="00A46F12" w:rsidRDefault="00A46F12" w:rsidP="001603C6">
      <w:pPr>
        <w:jc w:val="both"/>
        <w:rPr>
          <w:b/>
        </w:rPr>
      </w:pPr>
    </w:p>
    <w:p w:rsidR="00A46F12" w:rsidRDefault="00A46F12" w:rsidP="001603C6">
      <w:pPr>
        <w:tabs>
          <w:tab w:val="left" w:pos="6840"/>
        </w:tabs>
        <w:jc w:val="both"/>
        <w:rPr>
          <w:b/>
        </w:rPr>
      </w:pPr>
      <w:r>
        <w:rPr>
          <w:b/>
        </w:rPr>
        <w:t xml:space="preserve">2. Informace o druhu a předmětu veřejné </w:t>
      </w:r>
      <w:proofErr w:type="gramStart"/>
      <w:r>
        <w:rPr>
          <w:b/>
        </w:rPr>
        <w:t>zakázky</w:t>
      </w:r>
      <w:r w:rsidR="001603C6">
        <w:rPr>
          <w:b/>
        </w:rPr>
        <w:t xml:space="preserve">                             </w:t>
      </w:r>
      <w:r w:rsidR="00FD056D">
        <w:rPr>
          <w:b/>
        </w:rPr>
        <w:t xml:space="preserve">    </w:t>
      </w:r>
      <w:r w:rsidR="001603C6">
        <w:rPr>
          <w:b/>
        </w:rPr>
        <w:t xml:space="preserve"> </w:t>
      </w:r>
      <w:r w:rsidR="00FD056D">
        <w:rPr>
          <w:b/>
        </w:rPr>
        <w:t xml:space="preserve"> </w:t>
      </w:r>
      <w:r w:rsidR="001603C6">
        <w:rPr>
          <w:b/>
        </w:rPr>
        <w:t>…</w:t>
      </w:r>
      <w:proofErr w:type="gramEnd"/>
      <w:r w:rsidR="001603C6">
        <w:rPr>
          <w:b/>
        </w:rPr>
        <w:t>………… str. 3</w:t>
      </w:r>
    </w:p>
    <w:p w:rsidR="00EE3010" w:rsidRDefault="00EE3010" w:rsidP="001603C6">
      <w:pPr>
        <w:jc w:val="both"/>
        <w:rPr>
          <w:b/>
        </w:rPr>
      </w:pPr>
    </w:p>
    <w:p w:rsidR="00EE3010" w:rsidRDefault="00EE3010" w:rsidP="001603C6">
      <w:pPr>
        <w:jc w:val="both"/>
        <w:rPr>
          <w:b/>
        </w:rPr>
      </w:pPr>
      <w:r>
        <w:rPr>
          <w:b/>
        </w:rPr>
        <w:t xml:space="preserve">3. Předmět plnění veřejné </w:t>
      </w:r>
      <w:proofErr w:type="gramStart"/>
      <w:r>
        <w:rPr>
          <w:b/>
        </w:rPr>
        <w:t>zakázky</w:t>
      </w:r>
      <w:r w:rsidR="001603C6">
        <w:rPr>
          <w:b/>
        </w:rPr>
        <w:t xml:space="preserve">                                                         </w:t>
      </w:r>
      <w:r w:rsidR="00FD056D">
        <w:rPr>
          <w:b/>
        </w:rPr>
        <w:t xml:space="preserve">     </w:t>
      </w:r>
      <w:r w:rsidR="001603C6">
        <w:rPr>
          <w:b/>
        </w:rPr>
        <w:t>…</w:t>
      </w:r>
      <w:proofErr w:type="gramEnd"/>
      <w:r w:rsidR="001603C6">
        <w:rPr>
          <w:b/>
        </w:rPr>
        <w:t>………… str. 3</w:t>
      </w:r>
    </w:p>
    <w:p w:rsidR="00B31C90" w:rsidRDefault="00B31C90" w:rsidP="001603C6">
      <w:pPr>
        <w:jc w:val="both"/>
        <w:rPr>
          <w:b/>
        </w:rPr>
      </w:pPr>
    </w:p>
    <w:p w:rsidR="00B31C90" w:rsidRDefault="00B31C90" w:rsidP="001603C6">
      <w:pPr>
        <w:jc w:val="both"/>
        <w:rPr>
          <w:b/>
        </w:rPr>
      </w:pPr>
      <w:r>
        <w:rPr>
          <w:b/>
        </w:rPr>
        <w:t xml:space="preserve">4. Předpokládaná hodnota veřejné </w:t>
      </w:r>
      <w:proofErr w:type="gramStart"/>
      <w:r>
        <w:rPr>
          <w:b/>
        </w:rPr>
        <w:t>zakázky</w:t>
      </w:r>
      <w:r w:rsidR="001603C6">
        <w:rPr>
          <w:b/>
        </w:rPr>
        <w:t xml:space="preserve">                                          </w:t>
      </w:r>
      <w:r w:rsidR="00FD056D">
        <w:rPr>
          <w:b/>
        </w:rPr>
        <w:t xml:space="preserve">     …</w:t>
      </w:r>
      <w:proofErr w:type="gramEnd"/>
      <w:r w:rsidR="001603C6">
        <w:rPr>
          <w:b/>
        </w:rPr>
        <w:t>………… str. 4</w:t>
      </w:r>
    </w:p>
    <w:p w:rsidR="00B31C90" w:rsidRDefault="00B31C90" w:rsidP="001603C6">
      <w:pPr>
        <w:jc w:val="both"/>
        <w:rPr>
          <w:b/>
        </w:rPr>
      </w:pPr>
    </w:p>
    <w:p w:rsidR="00B31C90" w:rsidRDefault="00B31C90" w:rsidP="001603C6">
      <w:pPr>
        <w:jc w:val="both"/>
        <w:rPr>
          <w:b/>
        </w:rPr>
      </w:pPr>
      <w:r>
        <w:rPr>
          <w:b/>
        </w:rPr>
        <w:t xml:space="preserve">5. Místo plnění veřejné </w:t>
      </w:r>
      <w:proofErr w:type="gramStart"/>
      <w:r>
        <w:rPr>
          <w:b/>
        </w:rPr>
        <w:t>zakázky</w:t>
      </w:r>
      <w:r w:rsidR="001603C6">
        <w:rPr>
          <w:b/>
        </w:rPr>
        <w:t xml:space="preserve">                                                              </w:t>
      </w:r>
      <w:r w:rsidR="00FD056D">
        <w:rPr>
          <w:b/>
        </w:rPr>
        <w:t xml:space="preserve">     </w:t>
      </w:r>
      <w:r w:rsidR="001603C6">
        <w:rPr>
          <w:b/>
        </w:rPr>
        <w:t>…</w:t>
      </w:r>
      <w:proofErr w:type="gramEnd"/>
      <w:r w:rsidR="001603C6">
        <w:rPr>
          <w:b/>
        </w:rPr>
        <w:t>………… str. 4</w:t>
      </w:r>
    </w:p>
    <w:p w:rsidR="00B31C90" w:rsidRDefault="00B31C90" w:rsidP="001603C6">
      <w:pPr>
        <w:jc w:val="both"/>
        <w:rPr>
          <w:b/>
        </w:rPr>
      </w:pPr>
    </w:p>
    <w:p w:rsidR="00B31C90" w:rsidRDefault="00B31C90" w:rsidP="001603C6">
      <w:pPr>
        <w:ind w:right="72"/>
        <w:jc w:val="both"/>
        <w:rPr>
          <w:b/>
        </w:rPr>
      </w:pPr>
      <w:r>
        <w:rPr>
          <w:b/>
        </w:rPr>
        <w:t xml:space="preserve">6. Termín plnění veřejné </w:t>
      </w:r>
      <w:proofErr w:type="gramStart"/>
      <w:r>
        <w:rPr>
          <w:b/>
        </w:rPr>
        <w:t>zakázky</w:t>
      </w:r>
      <w:r w:rsidR="001603C6">
        <w:rPr>
          <w:b/>
        </w:rPr>
        <w:t xml:space="preserve">                                                           </w:t>
      </w:r>
      <w:r w:rsidR="00FD056D">
        <w:rPr>
          <w:b/>
        </w:rPr>
        <w:t xml:space="preserve">     ...</w:t>
      </w:r>
      <w:r w:rsidR="001603C6">
        <w:rPr>
          <w:b/>
        </w:rPr>
        <w:t>…</w:t>
      </w:r>
      <w:proofErr w:type="gramEnd"/>
      <w:r w:rsidR="001603C6">
        <w:rPr>
          <w:b/>
        </w:rPr>
        <w:t>……… str. 4</w:t>
      </w:r>
    </w:p>
    <w:p w:rsidR="002F26F0" w:rsidRDefault="002F26F0" w:rsidP="001603C6">
      <w:pPr>
        <w:jc w:val="both"/>
        <w:rPr>
          <w:b/>
        </w:rPr>
      </w:pPr>
    </w:p>
    <w:p w:rsidR="002F26F0" w:rsidRDefault="002F26F0" w:rsidP="001603C6">
      <w:pPr>
        <w:jc w:val="both"/>
        <w:rPr>
          <w:b/>
        </w:rPr>
      </w:pPr>
      <w:r>
        <w:rPr>
          <w:b/>
        </w:rPr>
        <w:t xml:space="preserve">7. Podmínky poskytnutí zadávací dokumentace podle § 48 </w:t>
      </w:r>
      <w:proofErr w:type="gramStart"/>
      <w:r>
        <w:rPr>
          <w:b/>
        </w:rPr>
        <w:t>ZVZ</w:t>
      </w:r>
      <w:r w:rsidR="001603C6">
        <w:rPr>
          <w:b/>
        </w:rPr>
        <w:t xml:space="preserve">        </w:t>
      </w:r>
      <w:r w:rsidR="00FD056D">
        <w:rPr>
          <w:b/>
        </w:rPr>
        <w:t xml:space="preserve">     ..</w:t>
      </w:r>
      <w:r w:rsidR="001603C6">
        <w:rPr>
          <w:b/>
        </w:rPr>
        <w:t>…</w:t>
      </w:r>
      <w:proofErr w:type="gramEnd"/>
      <w:r w:rsidR="001603C6">
        <w:rPr>
          <w:b/>
        </w:rPr>
        <w:t>……….. str. 4</w:t>
      </w:r>
    </w:p>
    <w:p w:rsidR="00742BE5" w:rsidRDefault="00742BE5" w:rsidP="001603C6">
      <w:pPr>
        <w:jc w:val="both"/>
        <w:rPr>
          <w:b/>
        </w:rPr>
      </w:pPr>
    </w:p>
    <w:p w:rsidR="00742BE5" w:rsidRDefault="00742BE5" w:rsidP="001603C6">
      <w:pPr>
        <w:jc w:val="both"/>
        <w:rPr>
          <w:b/>
        </w:rPr>
      </w:pPr>
      <w:r>
        <w:rPr>
          <w:b/>
        </w:rPr>
        <w:t xml:space="preserve">8. Dodatečné informace k zadávacím podmínkám, prohlídka místa </w:t>
      </w:r>
      <w:proofErr w:type="gramStart"/>
      <w:r>
        <w:rPr>
          <w:b/>
        </w:rPr>
        <w:t xml:space="preserve">plnění </w:t>
      </w:r>
      <w:r w:rsidR="00FD056D">
        <w:rPr>
          <w:b/>
        </w:rPr>
        <w:t xml:space="preserve"> </w:t>
      </w:r>
      <w:r w:rsidR="00911C3E">
        <w:rPr>
          <w:b/>
        </w:rPr>
        <w:t xml:space="preserve">  </w:t>
      </w:r>
      <w:r w:rsidR="007313E5">
        <w:rPr>
          <w:b/>
        </w:rPr>
        <w:t>…</w:t>
      </w:r>
      <w:proofErr w:type="gramEnd"/>
      <w:r w:rsidR="007313E5">
        <w:rPr>
          <w:b/>
        </w:rPr>
        <w:t xml:space="preserve">… </w:t>
      </w:r>
      <w:ins w:id="9" w:author="Vladimír Rataj" w:date="2012-03-15T12:26:00Z">
        <w:r w:rsidR="006C6E28">
          <w:rPr>
            <w:b/>
          </w:rPr>
          <w:t xml:space="preserve">    </w:t>
        </w:r>
      </w:ins>
      <w:r w:rsidR="007313E5">
        <w:rPr>
          <w:b/>
        </w:rPr>
        <w:t>str. 5</w:t>
      </w:r>
    </w:p>
    <w:p w:rsidR="006E0390" w:rsidRDefault="006E0390" w:rsidP="001603C6">
      <w:pPr>
        <w:jc w:val="both"/>
        <w:rPr>
          <w:b/>
        </w:rPr>
      </w:pPr>
    </w:p>
    <w:p w:rsidR="006E0390" w:rsidRDefault="006E0390" w:rsidP="001603C6">
      <w:pPr>
        <w:jc w:val="both"/>
        <w:rPr>
          <w:b/>
        </w:rPr>
      </w:pPr>
      <w:r>
        <w:rPr>
          <w:b/>
        </w:rPr>
        <w:t xml:space="preserve">9. Zadávací lhůta                                                                                              …………. </w:t>
      </w:r>
      <w:proofErr w:type="gramStart"/>
      <w:r>
        <w:rPr>
          <w:b/>
        </w:rPr>
        <w:t>str.</w:t>
      </w:r>
      <w:proofErr w:type="gramEnd"/>
      <w:r>
        <w:rPr>
          <w:b/>
        </w:rPr>
        <w:t xml:space="preserve"> 5</w:t>
      </w:r>
    </w:p>
    <w:p w:rsidR="00FC7AF7" w:rsidRDefault="00FC7AF7" w:rsidP="001603C6">
      <w:pPr>
        <w:jc w:val="both"/>
        <w:rPr>
          <w:b/>
        </w:rPr>
      </w:pPr>
    </w:p>
    <w:p w:rsidR="00FC7AF7" w:rsidRDefault="006E0390" w:rsidP="001603C6">
      <w:pPr>
        <w:jc w:val="both"/>
        <w:rPr>
          <w:b/>
        </w:rPr>
      </w:pPr>
      <w:r>
        <w:rPr>
          <w:b/>
        </w:rPr>
        <w:t>10</w:t>
      </w:r>
      <w:r w:rsidR="00FC7AF7">
        <w:rPr>
          <w:b/>
        </w:rPr>
        <w:t xml:space="preserve">. Lhůta pro podání </w:t>
      </w:r>
      <w:proofErr w:type="gramStart"/>
      <w:r w:rsidR="00FC7AF7">
        <w:rPr>
          <w:b/>
        </w:rPr>
        <w:t>nabídek</w:t>
      </w:r>
      <w:r w:rsidR="001603C6">
        <w:rPr>
          <w:b/>
        </w:rPr>
        <w:t xml:space="preserve">                                                                   </w:t>
      </w:r>
      <w:r>
        <w:rPr>
          <w:b/>
        </w:rPr>
        <w:t xml:space="preserve">     </w:t>
      </w:r>
      <w:r w:rsidR="00FD056D">
        <w:rPr>
          <w:b/>
        </w:rPr>
        <w:t>…</w:t>
      </w:r>
      <w:proofErr w:type="gramEnd"/>
      <w:r w:rsidR="001603C6">
        <w:rPr>
          <w:b/>
        </w:rPr>
        <w:t>……….. str. 5</w:t>
      </w:r>
    </w:p>
    <w:p w:rsidR="00FC7AF7" w:rsidRDefault="00FC7AF7" w:rsidP="001603C6">
      <w:pPr>
        <w:jc w:val="both"/>
        <w:rPr>
          <w:b/>
        </w:rPr>
      </w:pPr>
    </w:p>
    <w:p w:rsidR="00FC7AF7" w:rsidRDefault="006E0390" w:rsidP="001603C6">
      <w:pPr>
        <w:jc w:val="both"/>
        <w:rPr>
          <w:b/>
        </w:rPr>
      </w:pPr>
      <w:r>
        <w:rPr>
          <w:b/>
        </w:rPr>
        <w:t>11</w:t>
      </w:r>
      <w:r w:rsidR="00FC7AF7">
        <w:rPr>
          <w:b/>
        </w:rPr>
        <w:t>. Místo pro podání nabídek</w:t>
      </w:r>
      <w:r w:rsidR="001603C6">
        <w:rPr>
          <w:b/>
        </w:rPr>
        <w:t xml:space="preserve">                                                                    </w:t>
      </w:r>
      <w:r w:rsidR="00FD056D">
        <w:rPr>
          <w:b/>
        </w:rPr>
        <w:t xml:space="preserve">     .</w:t>
      </w:r>
      <w:proofErr w:type="gramStart"/>
      <w:r w:rsidR="00FD056D">
        <w:rPr>
          <w:b/>
        </w:rPr>
        <w:t>…...</w:t>
      </w:r>
      <w:r w:rsidR="001603C6">
        <w:rPr>
          <w:b/>
        </w:rPr>
        <w:t>…</w:t>
      </w:r>
      <w:proofErr w:type="gramEnd"/>
      <w:r w:rsidR="001603C6">
        <w:rPr>
          <w:b/>
        </w:rPr>
        <w:t>….. str. 5</w:t>
      </w:r>
    </w:p>
    <w:p w:rsidR="00A46F12" w:rsidRDefault="00A46F12" w:rsidP="001603C6">
      <w:pPr>
        <w:jc w:val="both"/>
        <w:rPr>
          <w:b/>
        </w:rPr>
      </w:pPr>
    </w:p>
    <w:p w:rsidR="00D870D4" w:rsidRDefault="006E0390" w:rsidP="001603C6">
      <w:pPr>
        <w:jc w:val="both"/>
        <w:rPr>
          <w:b/>
        </w:rPr>
      </w:pPr>
      <w:r>
        <w:rPr>
          <w:b/>
        </w:rPr>
        <w:t>12</w:t>
      </w:r>
      <w:r w:rsidR="00D870D4">
        <w:rPr>
          <w:b/>
        </w:rPr>
        <w:t>. Požadavky na prokázání splnění kvalifikace podle § 62 ZVZ</w:t>
      </w:r>
      <w:r w:rsidR="001603C6">
        <w:rPr>
          <w:b/>
        </w:rPr>
        <w:t xml:space="preserve">        </w:t>
      </w:r>
      <w:r w:rsidR="00FD056D">
        <w:rPr>
          <w:b/>
        </w:rPr>
        <w:t xml:space="preserve">      …</w:t>
      </w:r>
      <w:r w:rsidR="001603C6">
        <w:rPr>
          <w:b/>
        </w:rPr>
        <w:t>……</w:t>
      </w:r>
      <w:proofErr w:type="gramStart"/>
      <w:r w:rsidR="001603C6">
        <w:rPr>
          <w:b/>
        </w:rPr>
        <w:t>….. str.</w:t>
      </w:r>
      <w:proofErr w:type="gramEnd"/>
      <w:r w:rsidR="001603C6">
        <w:rPr>
          <w:b/>
        </w:rPr>
        <w:t xml:space="preserve"> 5</w:t>
      </w:r>
    </w:p>
    <w:p w:rsidR="00C806B5" w:rsidRDefault="00C806B5" w:rsidP="001603C6">
      <w:pPr>
        <w:jc w:val="both"/>
        <w:rPr>
          <w:b/>
        </w:rPr>
      </w:pPr>
    </w:p>
    <w:p w:rsidR="00C806B5" w:rsidRDefault="006E0390" w:rsidP="001603C6">
      <w:pPr>
        <w:jc w:val="both"/>
        <w:rPr>
          <w:b/>
        </w:rPr>
      </w:pPr>
      <w:r>
        <w:rPr>
          <w:b/>
        </w:rPr>
        <w:t>13</w:t>
      </w:r>
      <w:r w:rsidR="00C806B5">
        <w:rPr>
          <w:b/>
        </w:rPr>
        <w:t xml:space="preserve">. Údaje o hodnotících kritériích podle § 78 </w:t>
      </w:r>
      <w:proofErr w:type="gramStart"/>
      <w:r w:rsidR="00C806B5">
        <w:rPr>
          <w:b/>
        </w:rPr>
        <w:t>ZVZ</w:t>
      </w:r>
      <w:r w:rsidR="001603C6">
        <w:rPr>
          <w:b/>
        </w:rPr>
        <w:t xml:space="preserve">   </w:t>
      </w:r>
      <w:r w:rsidR="00FD056D">
        <w:rPr>
          <w:b/>
        </w:rPr>
        <w:t xml:space="preserve">                                   ..</w:t>
      </w:r>
      <w:r>
        <w:rPr>
          <w:b/>
        </w:rPr>
        <w:t>…</w:t>
      </w:r>
      <w:proofErr w:type="gramEnd"/>
      <w:r>
        <w:rPr>
          <w:b/>
        </w:rPr>
        <w:t xml:space="preserve">……… str. </w:t>
      </w:r>
      <w:ins w:id="10" w:author="Vladimír Rataj" w:date="2012-03-15T12:26:00Z">
        <w:r w:rsidR="006C6E28">
          <w:rPr>
            <w:b/>
          </w:rPr>
          <w:t>6</w:t>
        </w:r>
      </w:ins>
    </w:p>
    <w:p w:rsidR="006E0390" w:rsidRDefault="006E0390" w:rsidP="001603C6">
      <w:pPr>
        <w:jc w:val="both"/>
        <w:rPr>
          <w:b/>
        </w:rPr>
      </w:pPr>
    </w:p>
    <w:p w:rsidR="006E0390" w:rsidRPr="006E7157" w:rsidRDefault="006E0390" w:rsidP="001603C6">
      <w:pPr>
        <w:jc w:val="both"/>
        <w:rPr>
          <w:b/>
        </w:rPr>
      </w:pPr>
      <w:r>
        <w:rPr>
          <w:b/>
        </w:rPr>
        <w:t xml:space="preserve">14. Termín a místo otevírání obálek s nabídkami                                         …………. </w:t>
      </w:r>
      <w:proofErr w:type="gramStart"/>
      <w:r>
        <w:rPr>
          <w:b/>
        </w:rPr>
        <w:t>str.</w:t>
      </w:r>
      <w:proofErr w:type="gramEnd"/>
      <w:r>
        <w:rPr>
          <w:b/>
        </w:rPr>
        <w:t xml:space="preserve"> 6</w:t>
      </w:r>
    </w:p>
    <w:p w:rsidR="00C806B5" w:rsidRDefault="00C806B5" w:rsidP="001603C6">
      <w:pPr>
        <w:jc w:val="both"/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46F12" w:rsidRDefault="00A46F12" w:rsidP="00A46F12">
      <w:pPr>
        <w:rPr>
          <w:b/>
        </w:rPr>
      </w:pPr>
    </w:p>
    <w:p w:rsidR="00A34C28" w:rsidRPr="00DD6175" w:rsidRDefault="00911C3E" w:rsidP="002F0ED8">
      <w:pPr>
        <w:rPr>
          <w:b/>
        </w:rPr>
      </w:pPr>
      <w:r>
        <w:rPr>
          <w:b/>
        </w:rPr>
        <w:lastRenderedPageBreak/>
        <w:t>1</w:t>
      </w:r>
      <w:r w:rsidR="00DD6175" w:rsidRPr="00DD6175">
        <w:rPr>
          <w:b/>
        </w:rPr>
        <w:t>. Identifikační údaje veřejného zadavatele a osoby zastupující veřejného zadavatele v zadávacím řízení</w:t>
      </w:r>
    </w:p>
    <w:p w:rsidR="00DD6175" w:rsidRPr="00DD6175" w:rsidRDefault="00DD6175" w:rsidP="00DD6175">
      <w:pPr>
        <w:jc w:val="center"/>
        <w:rPr>
          <w:b/>
          <w:sz w:val="28"/>
          <w:szCs w:val="28"/>
        </w:rPr>
      </w:pPr>
    </w:p>
    <w:p w:rsidR="00DD6175" w:rsidRPr="00912A2B" w:rsidRDefault="00DD6175" w:rsidP="00DD6175">
      <w:pPr>
        <w:rPr>
          <w:b/>
        </w:rPr>
      </w:pPr>
      <w:r w:rsidRPr="00912A2B">
        <w:rPr>
          <w:b/>
        </w:rPr>
        <w:t>Veřejný zadavatel:</w:t>
      </w:r>
    </w:p>
    <w:p w:rsidR="00DD6175" w:rsidRDefault="00357B46" w:rsidP="00DD6175">
      <w:r>
        <w:t>Výchovný ústav, dětský domov se školou, středisko výchovné péče, základní škola,</w:t>
      </w:r>
    </w:p>
    <w:p w:rsidR="00DD6175" w:rsidRDefault="00357B46" w:rsidP="00DD6175">
      <w:r>
        <w:t>střední škola a školní jídelna</w:t>
      </w:r>
      <w:ins w:id="11" w:author="skrivanovaa" w:date="2012-03-08T11:23:00Z">
        <w:r w:rsidR="00BD380D">
          <w:t>, Děčín XXXII, Vítězství 70</w:t>
        </w:r>
      </w:ins>
    </w:p>
    <w:p w:rsidR="00DD6175" w:rsidRDefault="00BD380D" w:rsidP="00DD6175">
      <w:ins w:id="12" w:author="skrivanovaa" w:date="2012-03-08T11:24:00Z">
        <w:r>
          <w:t xml:space="preserve">sídlo: </w:t>
        </w:r>
      </w:ins>
      <w:ins w:id="13" w:author="Vladimír Rataj" w:date="2012-03-13T14:07:00Z">
        <w:r w:rsidR="00562AEB">
          <w:t xml:space="preserve">407 11 </w:t>
        </w:r>
      </w:ins>
      <w:r w:rsidR="0039578C">
        <w:t xml:space="preserve">Děčín XXXII, </w:t>
      </w:r>
      <w:ins w:id="14" w:author="skrivanovaa" w:date="2012-03-08T11:24:00Z">
        <w:r>
          <w:t xml:space="preserve">Boletice nad Labem, </w:t>
        </w:r>
      </w:ins>
      <w:r w:rsidR="0039578C">
        <w:t xml:space="preserve">Vítězství 70 </w:t>
      </w:r>
    </w:p>
    <w:p w:rsidR="0039578C" w:rsidRDefault="0039578C" w:rsidP="00DD6175">
      <w:r>
        <w:t>IČ: 47</w:t>
      </w:r>
      <w:ins w:id="15" w:author="Vladimír Rataj" w:date="2012-03-13T14:07:00Z">
        <w:r w:rsidR="00562AEB">
          <w:t> </w:t>
        </w:r>
      </w:ins>
      <w:r>
        <w:t>274</w:t>
      </w:r>
      <w:ins w:id="16" w:author="Vladimír Rataj" w:date="2012-03-13T14:07:00Z">
        <w:r w:rsidR="00562AEB">
          <w:t xml:space="preserve"> </w:t>
        </w:r>
      </w:ins>
      <w:r>
        <w:t>379</w:t>
      </w:r>
    </w:p>
    <w:p w:rsidR="00DD6175" w:rsidRDefault="0039578C" w:rsidP="00DD6175">
      <w:r>
        <w:t xml:space="preserve">jednající: PaedDr. Pavel </w:t>
      </w:r>
      <w:proofErr w:type="spellStart"/>
      <w:r>
        <w:t>Bártík</w:t>
      </w:r>
      <w:proofErr w:type="spellEnd"/>
      <w:r w:rsidR="00DD6175">
        <w:t xml:space="preserve"> - ředitel</w:t>
      </w:r>
    </w:p>
    <w:p w:rsidR="00DD6175" w:rsidRDefault="00DD6175" w:rsidP="00DD6175">
      <w:r>
        <w:t>příspěvková organizace</w:t>
      </w:r>
    </w:p>
    <w:p w:rsidR="00DD6175" w:rsidRDefault="0039578C" w:rsidP="00DD6175">
      <w:r>
        <w:t>zřizovatel:</w:t>
      </w:r>
      <w:r w:rsidR="00DD6175">
        <w:t xml:space="preserve"> </w:t>
      </w:r>
      <w:ins w:id="17" w:author="skrivanovaa" w:date="2012-03-08T11:24:00Z">
        <w:r w:rsidR="00BD380D">
          <w:t xml:space="preserve">ČR - </w:t>
        </w:r>
      </w:ins>
      <w:r w:rsidR="00DD6175">
        <w:t>Ministerstvo školství, mládeže a tělovýchovy</w:t>
      </w:r>
      <w:r>
        <w:t xml:space="preserve"> </w:t>
      </w:r>
    </w:p>
    <w:p w:rsidR="00DD6175" w:rsidRPr="0039578C" w:rsidRDefault="00BD380D" w:rsidP="00DD6175">
      <w:ins w:id="18" w:author="skrivanovaa" w:date="2012-03-08T11:27:00Z">
        <w:r>
          <w:t xml:space="preserve">osoba </w:t>
        </w:r>
      </w:ins>
      <w:ins w:id="19" w:author="skrivanovaa" w:date="2012-03-08T14:09:00Z">
        <w:r w:rsidR="001B5000">
          <w:t>zastupující ve věcech technických</w:t>
        </w:r>
      </w:ins>
      <w:r w:rsidR="00DD6175" w:rsidRPr="0039578C">
        <w:t>:</w:t>
      </w:r>
      <w:r w:rsidR="0039578C" w:rsidRPr="0039578C">
        <w:t xml:space="preserve"> Jiří </w:t>
      </w:r>
      <w:proofErr w:type="spellStart"/>
      <w:r w:rsidR="0039578C" w:rsidRPr="0039578C">
        <w:t>Ihnaťuk</w:t>
      </w:r>
      <w:proofErr w:type="spellEnd"/>
    </w:p>
    <w:p w:rsidR="00DD6175" w:rsidRDefault="0039578C" w:rsidP="00DD6175">
      <w:r>
        <w:t>Tel.: 412 594 294 / 720 269 610</w:t>
      </w:r>
    </w:p>
    <w:p w:rsidR="00A34C28" w:rsidRDefault="00DD6175">
      <w:r>
        <w:t xml:space="preserve">e-mail: </w:t>
      </w:r>
      <w:hyperlink r:id="rId8" w:history="1">
        <w:r w:rsidR="002C731C" w:rsidRPr="00A01793">
          <w:rPr>
            <w:rStyle w:val="Hypertextovodkaz"/>
          </w:rPr>
          <w:t>j.ihnatuk@vuboletice.cz</w:t>
        </w:r>
      </w:hyperlink>
    </w:p>
    <w:p w:rsidR="002C731C" w:rsidRDefault="002C731C"/>
    <w:p w:rsidR="00E42B6C" w:rsidRDefault="00E42B6C">
      <w:pPr>
        <w:rPr>
          <w:b/>
        </w:rPr>
      </w:pPr>
    </w:p>
    <w:p w:rsidR="00A34C28" w:rsidRDefault="00CF3518">
      <w:pPr>
        <w:rPr>
          <w:b/>
        </w:rPr>
      </w:pPr>
      <w:r>
        <w:rPr>
          <w:b/>
        </w:rPr>
        <w:t>2. Informace o druhu a předmětu veřejné zakázky</w:t>
      </w:r>
    </w:p>
    <w:p w:rsidR="00A34C28" w:rsidRDefault="00A34C28">
      <w:pPr>
        <w:rPr>
          <w:b/>
        </w:rPr>
      </w:pPr>
    </w:p>
    <w:p w:rsidR="00A34C28" w:rsidRDefault="00233D43">
      <w:ins w:id="20" w:author="bergerovam" w:date="2012-03-12T09:21:00Z">
        <w:r>
          <w:t xml:space="preserve">Typ </w:t>
        </w:r>
      </w:ins>
      <w:r w:rsidR="00FD056D">
        <w:t>veřejné</w:t>
      </w:r>
      <w:r w:rsidR="00A34C28">
        <w:t xml:space="preserve"> zakázky</w:t>
      </w:r>
      <w:r w:rsidR="00A46F12">
        <w:t>:</w:t>
      </w:r>
    </w:p>
    <w:p w:rsidR="00A34C28" w:rsidRDefault="00A46F12" w:rsidP="00EE3010">
      <w:pPr>
        <w:jc w:val="both"/>
      </w:pPr>
      <w:r>
        <w:t>- podlimitní veřejná zakázka</w:t>
      </w:r>
      <w:r w:rsidR="00EE3010">
        <w:t>.</w:t>
      </w:r>
      <w:r w:rsidR="00A34C28">
        <w:t xml:space="preserve">  </w:t>
      </w:r>
    </w:p>
    <w:p w:rsidR="00A34C28" w:rsidRDefault="00A34C28" w:rsidP="00EE3010">
      <w:pPr>
        <w:jc w:val="both"/>
      </w:pPr>
    </w:p>
    <w:p w:rsidR="00A34C28" w:rsidRDefault="00233D43" w:rsidP="00EE3010">
      <w:pPr>
        <w:jc w:val="both"/>
      </w:pPr>
      <w:ins w:id="21" w:author="bergerovam" w:date="2012-03-12T09:21:00Z">
        <w:r>
          <w:t xml:space="preserve">Druh </w:t>
        </w:r>
      </w:ins>
      <w:r w:rsidR="00FD056D">
        <w:t xml:space="preserve">veřejné </w:t>
      </w:r>
      <w:r w:rsidR="00A34C28">
        <w:t>zakázky</w:t>
      </w:r>
      <w:r w:rsidR="00CA3B24">
        <w:t>:</w:t>
      </w:r>
    </w:p>
    <w:p w:rsidR="00A34C28" w:rsidRDefault="00EE3010" w:rsidP="00EE3010">
      <w:pPr>
        <w:jc w:val="both"/>
      </w:pPr>
      <w:r>
        <w:t>-</w:t>
      </w:r>
      <w:r w:rsidR="00A34C28">
        <w:t xml:space="preserve"> </w:t>
      </w:r>
      <w:r>
        <w:t>stavební práce.</w:t>
      </w:r>
    </w:p>
    <w:p w:rsidR="00EE3010" w:rsidRDefault="00EE3010" w:rsidP="00EE3010">
      <w:pPr>
        <w:jc w:val="both"/>
      </w:pPr>
    </w:p>
    <w:p w:rsidR="00EE3010" w:rsidRDefault="00EE3010" w:rsidP="00EE3010">
      <w:pPr>
        <w:jc w:val="both"/>
      </w:pPr>
      <w:r>
        <w:t>Druh zadávacího řízení:</w:t>
      </w:r>
    </w:p>
    <w:p w:rsidR="00EE3010" w:rsidRDefault="00EE3010" w:rsidP="00EE3010">
      <w:pPr>
        <w:jc w:val="both"/>
      </w:pPr>
      <w:r>
        <w:t>- zjednodušené podlimitní řízení.</w:t>
      </w:r>
    </w:p>
    <w:p w:rsidR="00EE3010" w:rsidRPr="00EE3010" w:rsidRDefault="00EE3010" w:rsidP="00EE3010">
      <w:pPr>
        <w:jc w:val="both"/>
        <w:rPr>
          <w:b/>
        </w:rPr>
      </w:pPr>
    </w:p>
    <w:p w:rsidR="00E42B6C" w:rsidRDefault="00E42B6C" w:rsidP="00EE3010">
      <w:pPr>
        <w:jc w:val="both"/>
        <w:rPr>
          <w:b/>
        </w:rPr>
      </w:pPr>
    </w:p>
    <w:p w:rsidR="00EE3010" w:rsidRPr="00EE3010" w:rsidRDefault="00EE3010" w:rsidP="00EE3010">
      <w:pPr>
        <w:jc w:val="both"/>
        <w:rPr>
          <w:b/>
        </w:rPr>
      </w:pPr>
      <w:r w:rsidRPr="00EE3010">
        <w:rPr>
          <w:b/>
        </w:rPr>
        <w:t>3. Předmět plnění veřejné zakázky</w:t>
      </w:r>
    </w:p>
    <w:p w:rsidR="00EE3010" w:rsidRDefault="00EE3010" w:rsidP="00EE3010">
      <w:pPr>
        <w:jc w:val="both"/>
      </w:pPr>
    </w:p>
    <w:p w:rsidR="003545DB" w:rsidRDefault="00A34C28" w:rsidP="00EE3010">
      <w:pPr>
        <w:jc w:val="both"/>
      </w:pPr>
      <w:r>
        <w:t xml:space="preserve">Předmětem </w:t>
      </w:r>
      <w:r w:rsidR="00EE3010">
        <w:t xml:space="preserve">plnění </w:t>
      </w:r>
      <w:r>
        <w:t xml:space="preserve">této </w:t>
      </w:r>
      <w:r w:rsidR="00EE3010">
        <w:t xml:space="preserve">veřejné </w:t>
      </w:r>
      <w:r>
        <w:t>zakázky</w:t>
      </w:r>
      <w:r w:rsidR="003545DB">
        <w:t xml:space="preserve"> je provedení veškerých stavebních a souvisejících prací a dodávek nutných k řádnému zhotovení stavby s názvem:</w:t>
      </w:r>
    </w:p>
    <w:p w:rsidR="003545DB" w:rsidRDefault="007573D8" w:rsidP="00EE3010">
      <w:pPr>
        <w:jc w:val="both"/>
      </w:pPr>
      <w:r>
        <w:t>„VÚ, DDŠ, SVP, ZŠ, SŠ a ŠJ Boletice nad Labem – Rekonstrukce elektroinstalace, kanalizace, vodovodu a kanalizační přípojky“</w:t>
      </w:r>
    </w:p>
    <w:p w:rsidR="003545DB" w:rsidRDefault="003545DB" w:rsidP="00EE3010">
      <w:pPr>
        <w:jc w:val="both"/>
      </w:pPr>
    </w:p>
    <w:p w:rsidR="006E3C55" w:rsidRDefault="003545DB" w:rsidP="00EE3010">
      <w:pPr>
        <w:jc w:val="both"/>
      </w:pPr>
      <w:r>
        <w:t>Klasifikace CPV</w:t>
      </w:r>
      <w:r w:rsidR="006E3C55">
        <w:t xml:space="preserve"> kód</w:t>
      </w:r>
      <w:r>
        <w:t xml:space="preserve">: </w:t>
      </w:r>
      <w:r w:rsidR="00A34C28">
        <w:t xml:space="preserve"> </w:t>
      </w:r>
      <w:r w:rsidR="006E3C55">
        <w:t>45214200-2 „Stavební úpravy školních budov“</w:t>
      </w:r>
    </w:p>
    <w:p w:rsidR="00EE100C" w:rsidRDefault="00EE100C" w:rsidP="00EE3010">
      <w:pPr>
        <w:jc w:val="both"/>
      </w:pPr>
    </w:p>
    <w:p w:rsidR="00EE100C" w:rsidRDefault="00EE100C" w:rsidP="00EE3010">
      <w:pPr>
        <w:jc w:val="both"/>
      </w:pPr>
      <w:r>
        <w:t>Předmětem plnění veřejné zakázky je zejména:</w:t>
      </w:r>
    </w:p>
    <w:p w:rsidR="006165D5" w:rsidRDefault="00911C3E" w:rsidP="006165D5">
      <w:pPr>
        <w:jc w:val="both"/>
      </w:pPr>
      <w:r>
        <w:t>K</w:t>
      </w:r>
      <w:r w:rsidR="006B0564">
        <w:t>ompletní výměna zastaralé elektroinstalace, vodovodních a kanalizačních rozvodů vč. kanalizační přípojky a s tím související nutné stavební práce.</w:t>
      </w:r>
    </w:p>
    <w:p w:rsidR="009956AE" w:rsidRDefault="009956AE" w:rsidP="006165D5">
      <w:pPr>
        <w:jc w:val="both"/>
      </w:pPr>
    </w:p>
    <w:p w:rsidR="006165D5" w:rsidRDefault="006B0564" w:rsidP="006165D5">
      <w:pPr>
        <w:jc w:val="both"/>
      </w:pPr>
      <w:r>
        <w:t xml:space="preserve">V rámci těchto </w:t>
      </w:r>
      <w:r w:rsidR="002F3C05">
        <w:t>prací bude provedeno i zrušení stávajícího septiku vč. jeho ekologické likvidace</w:t>
      </w:r>
      <w:ins w:id="22" w:author="skrivanovaa" w:date="2012-03-08T11:29:00Z">
        <w:r w:rsidR="00BD380D">
          <w:t>,</w:t>
        </w:r>
      </w:ins>
      <w:r w:rsidR="002F3C05">
        <w:t xml:space="preserve"> a to s ohledem jak na jeho stávající havarijní stav, tak i na </w:t>
      </w:r>
      <w:ins w:id="23" w:author="bergerovam" w:date="2012-03-12T09:21:00Z">
        <w:r w:rsidR="00233D43">
          <w:t xml:space="preserve">aktuální </w:t>
        </w:r>
      </w:ins>
      <w:r w:rsidR="002F3C05">
        <w:t>předpisy. Stávající odpadní potrubí v</w:t>
      </w:r>
      <w:r w:rsidR="007717F2">
        <w:t> </w:t>
      </w:r>
      <w:r w:rsidR="002F3C05">
        <w:t>budově</w:t>
      </w:r>
      <w:r w:rsidR="007717F2">
        <w:t xml:space="preserve"> je z různorodých materiálů a ve značném stupni stáří, což </w:t>
      </w:r>
      <w:ins w:id="24" w:author="bergerovam" w:date="2012-03-12T09:22:00Z">
        <w:r w:rsidR="00233D43">
          <w:t xml:space="preserve">s </w:t>
        </w:r>
      </w:ins>
      <w:r w:rsidR="007717F2">
        <w:t xml:space="preserve">sebou přináší četné poruchy a tím následné škody na samotné budově a </w:t>
      </w:r>
      <w:ins w:id="25" w:author="skrivanovaa" w:date="2012-03-08T11:30:00Z">
        <w:r w:rsidR="00BD380D">
          <w:t>potažmo zvýšené</w:t>
        </w:r>
      </w:ins>
      <w:r w:rsidR="007717F2">
        <w:t xml:space="preserve"> finanční čerpání na odstranění </w:t>
      </w:r>
      <w:proofErr w:type="gramStart"/>
      <w:r w:rsidR="007717F2">
        <w:t>těchto  poruch</w:t>
      </w:r>
      <w:proofErr w:type="gramEnd"/>
      <w:r w:rsidR="007717F2">
        <w:t>. Ve stejném stádiu se nachází jak rozvody vody, tak i současná elektroinstalace, kde případn</w:t>
      </w:r>
      <w:r w:rsidR="002C731C">
        <w:t>á</w:t>
      </w:r>
      <w:r w:rsidR="00CC0401">
        <w:t xml:space="preserve"> havárie může mít nedozírné následky.</w:t>
      </w:r>
    </w:p>
    <w:p w:rsidR="00A34C28" w:rsidRDefault="00457D82" w:rsidP="009F1077">
      <w:pPr>
        <w:jc w:val="both"/>
      </w:pPr>
      <w:r>
        <w:t>Podrobně je předmět plnění veřejné zakázk</w:t>
      </w:r>
      <w:r w:rsidR="00FC7AF7">
        <w:t>y vymezen v projektové dokumentaci</w:t>
      </w:r>
      <w:r>
        <w:t xml:space="preserve"> </w:t>
      </w:r>
      <w:r w:rsidR="00FC7AF7">
        <w:t>zhotovené</w:t>
      </w:r>
      <w:r>
        <w:t xml:space="preserve"> společnost</w:t>
      </w:r>
      <w:r w:rsidR="00FC7AF7">
        <w:t>í</w:t>
      </w:r>
      <w:r w:rsidR="007573D8">
        <w:t xml:space="preserve"> </w:t>
      </w:r>
      <w:r w:rsidR="007573D8" w:rsidRPr="002C731C">
        <w:rPr>
          <w:i/>
        </w:rPr>
        <w:t xml:space="preserve">Architektonická </w:t>
      </w:r>
      <w:proofErr w:type="gramStart"/>
      <w:r w:rsidR="007573D8" w:rsidRPr="002C731C">
        <w:rPr>
          <w:i/>
        </w:rPr>
        <w:t>kancelář</w:t>
      </w:r>
      <w:r w:rsidR="002E643E" w:rsidRPr="002C731C">
        <w:rPr>
          <w:i/>
        </w:rPr>
        <w:t xml:space="preserve"> –Jiřího</w:t>
      </w:r>
      <w:proofErr w:type="gramEnd"/>
      <w:r w:rsidR="002E643E" w:rsidRPr="002C731C">
        <w:rPr>
          <w:i/>
        </w:rPr>
        <w:t xml:space="preserve"> z Poděbrad 56</w:t>
      </w:r>
      <w:r w:rsidR="002C731C" w:rsidRPr="002C731C">
        <w:rPr>
          <w:i/>
        </w:rPr>
        <w:t>/</w:t>
      </w:r>
      <w:r w:rsidR="002E643E" w:rsidRPr="002C731C">
        <w:rPr>
          <w:i/>
        </w:rPr>
        <w:t>1</w:t>
      </w:r>
      <w:r w:rsidR="007573D8" w:rsidRPr="002C731C">
        <w:rPr>
          <w:i/>
        </w:rPr>
        <w:t>,</w:t>
      </w:r>
      <w:r w:rsidR="002E643E" w:rsidRPr="002C731C">
        <w:rPr>
          <w:i/>
        </w:rPr>
        <w:t xml:space="preserve"> Děčín VI  405 02</w:t>
      </w:r>
      <w:r w:rsidR="002E643E">
        <w:t>,</w:t>
      </w:r>
      <w:r w:rsidR="007573D8">
        <w:t xml:space="preserve"> v</w:t>
      </w:r>
      <w:r w:rsidR="002C731C">
        <w:t> listopadu 2011</w:t>
      </w:r>
      <w:r w:rsidR="00FC7AF7">
        <w:t>, která</w:t>
      </w:r>
      <w:r w:rsidR="002F26F0">
        <w:t xml:space="preserve"> </w:t>
      </w:r>
      <w:ins w:id="26" w:author="skrivanovaa" w:date="2012-03-08T11:32:00Z">
        <w:r w:rsidR="00BD380D">
          <w:t>tvoří  </w:t>
        </w:r>
      </w:ins>
      <w:r w:rsidR="002F26F0">
        <w:t>příloh</w:t>
      </w:r>
      <w:ins w:id="27" w:author="skrivanovaa" w:date="2012-03-08T11:32:00Z">
        <w:r w:rsidR="00BD380D">
          <w:t>u č. 4</w:t>
        </w:r>
      </w:ins>
      <w:r w:rsidR="002F26F0">
        <w:t xml:space="preserve"> zadávací dokumentace</w:t>
      </w:r>
      <w:r w:rsidR="00A34C28">
        <w:t xml:space="preserve">. </w:t>
      </w:r>
    </w:p>
    <w:p w:rsidR="00B31C90" w:rsidRDefault="00B31C90"/>
    <w:p w:rsidR="00E42B6C" w:rsidRDefault="00E42B6C">
      <w:pPr>
        <w:rPr>
          <w:b/>
        </w:rPr>
      </w:pPr>
    </w:p>
    <w:p w:rsidR="00A34C28" w:rsidRPr="00B31C90" w:rsidRDefault="00B31C90">
      <w:pPr>
        <w:rPr>
          <w:b/>
        </w:rPr>
      </w:pPr>
      <w:r w:rsidRPr="00B31C90">
        <w:rPr>
          <w:b/>
        </w:rPr>
        <w:t xml:space="preserve">4. </w:t>
      </w:r>
      <w:r w:rsidR="00A34C28" w:rsidRPr="00B31C90">
        <w:rPr>
          <w:b/>
        </w:rPr>
        <w:t xml:space="preserve"> Předpokládaná hodnota </w:t>
      </w:r>
      <w:r w:rsidRPr="00B31C90">
        <w:rPr>
          <w:b/>
        </w:rPr>
        <w:t xml:space="preserve">veřejné </w:t>
      </w:r>
      <w:r w:rsidR="00A34C28" w:rsidRPr="00B31C90">
        <w:rPr>
          <w:b/>
        </w:rPr>
        <w:t>zakázky</w:t>
      </w:r>
    </w:p>
    <w:p w:rsidR="00A34C28" w:rsidRDefault="00A34C28"/>
    <w:p w:rsidR="00B31C90" w:rsidRDefault="00B31C90" w:rsidP="00646B6B">
      <w:pPr>
        <w:jc w:val="both"/>
      </w:pPr>
      <w:r>
        <w:t xml:space="preserve">Předpokládaná hodnota této veřejné zakázky je </w:t>
      </w:r>
      <w:r w:rsidR="00FB7AED" w:rsidRPr="000B4C06">
        <w:rPr>
          <w:b/>
        </w:rPr>
        <w:t>10.184</w:t>
      </w:r>
      <w:r w:rsidR="00A34C28" w:rsidRPr="000B4C06">
        <w:rPr>
          <w:b/>
        </w:rPr>
        <w:t>.000,- Kč bez D</w:t>
      </w:r>
      <w:r w:rsidR="00FC7AF7" w:rsidRPr="000B4C06">
        <w:rPr>
          <w:b/>
        </w:rPr>
        <w:t>PH</w:t>
      </w:r>
      <w:r w:rsidR="00FC7AF7">
        <w:t>,</w:t>
      </w:r>
      <w:r>
        <w:t xml:space="preserve"> je zároveň</w:t>
      </w:r>
      <w:r w:rsidR="00A34C28">
        <w:t xml:space="preserve"> hodnotou maximální</w:t>
      </w:r>
      <w:r>
        <w:t xml:space="preserve"> a nepřekročitelnou</w:t>
      </w:r>
      <w:r w:rsidR="00A34C28">
        <w:t>.</w:t>
      </w:r>
    </w:p>
    <w:p w:rsidR="002F26F0" w:rsidRDefault="002F26F0"/>
    <w:p w:rsidR="00E42B6C" w:rsidRDefault="00E42B6C" w:rsidP="00B31C90">
      <w:pPr>
        <w:rPr>
          <w:b/>
        </w:rPr>
      </w:pPr>
    </w:p>
    <w:p w:rsidR="00B31C90" w:rsidRPr="002F26F0" w:rsidRDefault="002F26F0" w:rsidP="00B31C90">
      <w:pPr>
        <w:rPr>
          <w:b/>
        </w:rPr>
      </w:pPr>
      <w:r w:rsidRPr="002F26F0">
        <w:rPr>
          <w:b/>
        </w:rPr>
        <w:t>5.</w:t>
      </w:r>
      <w:r w:rsidR="00B31C90" w:rsidRPr="002F26F0">
        <w:rPr>
          <w:b/>
        </w:rPr>
        <w:t xml:space="preserve"> Místo plnění </w:t>
      </w:r>
      <w:r>
        <w:rPr>
          <w:b/>
        </w:rPr>
        <w:t xml:space="preserve">veřejné </w:t>
      </w:r>
      <w:r w:rsidR="00B31C90" w:rsidRPr="002F26F0">
        <w:rPr>
          <w:b/>
        </w:rPr>
        <w:t>zakázky</w:t>
      </w:r>
    </w:p>
    <w:p w:rsidR="00B31C90" w:rsidRPr="00B31C90" w:rsidRDefault="00B31C90" w:rsidP="00B31C90"/>
    <w:p w:rsidR="00A34C28" w:rsidRDefault="004D7AB1" w:rsidP="009F1077">
      <w:pPr>
        <w:jc w:val="both"/>
      </w:pPr>
      <w:r>
        <w:t>Místem plnění veřejné zakázky je</w:t>
      </w:r>
      <w:r w:rsidR="002F26F0">
        <w:t xml:space="preserve"> sídlo</w:t>
      </w:r>
      <w:r w:rsidR="00B31C90" w:rsidRPr="00B31C90">
        <w:t xml:space="preserve"> </w:t>
      </w:r>
      <w:r w:rsidR="002F26F0">
        <w:t xml:space="preserve">veřejného </w:t>
      </w:r>
      <w:r w:rsidR="00B31C90" w:rsidRPr="00B31C90">
        <w:t>zadavatel</w:t>
      </w:r>
      <w:r w:rsidR="00FB7AED">
        <w:t xml:space="preserve">e: </w:t>
      </w:r>
    </w:p>
    <w:p w:rsidR="00B0578F" w:rsidRDefault="004A4FBB" w:rsidP="00B0578F">
      <w:pPr>
        <w:ind w:right="-108"/>
        <w:rPr>
          <w:ins w:id="28" w:author="Vladimír Rataj" w:date="2012-03-15T10:44:00Z"/>
        </w:rPr>
      </w:pPr>
      <w:proofErr w:type="gramStart"/>
      <w:ins w:id="29" w:author="Vladimír Rataj" w:date="2012-03-13T14:12:00Z">
        <w:r>
          <w:t>407 11</w:t>
        </w:r>
      </w:ins>
      <w:r w:rsidR="00FB7AED">
        <w:t xml:space="preserve">  Děčín</w:t>
      </w:r>
      <w:proofErr w:type="gramEnd"/>
      <w:r w:rsidR="00FB7AED">
        <w:t xml:space="preserve"> XXXII</w:t>
      </w:r>
      <w:ins w:id="30" w:author="skrivanovaa" w:date="2012-03-08T13:57:00Z">
        <w:r w:rsidR="00EA79A9">
          <w:t>, Boletice nad Labem, Vítězství 70,</w:t>
        </w:r>
      </w:ins>
      <w:r w:rsidR="00FB7AED">
        <w:t xml:space="preserve">  </w:t>
      </w:r>
      <w:ins w:id="31" w:author="Vladimír Rataj" w:date="2012-03-15T10:44:00Z">
        <w:r w:rsidR="00B0578F">
          <w:t>VÚ,DDŠ,SVP,ZŠ,SŠ a ŠJ,Děčín      XXXII:,Vítězství 70</w:t>
        </w:r>
      </w:ins>
    </w:p>
    <w:p w:rsidR="00E42B6C" w:rsidRDefault="00B0578F">
      <w:pPr>
        <w:rPr>
          <w:ins w:id="32" w:author="Vladimír Rataj" w:date="2012-03-13T14:13:00Z"/>
          <w:b/>
        </w:rPr>
      </w:pPr>
      <w:ins w:id="33" w:author="Vladimír Rataj" w:date="2012-03-15T10:44:00Z">
        <w:r>
          <w:t xml:space="preserve">          </w:t>
        </w:r>
      </w:ins>
      <w:r w:rsidR="00FB7AED">
        <w:t xml:space="preserve"> </w:t>
      </w:r>
    </w:p>
    <w:p w:rsidR="004A4FBB" w:rsidRDefault="004A4FBB">
      <w:pPr>
        <w:rPr>
          <w:b/>
        </w:rPr>
      </w:pPr>
    </w:p>
    <w:p w:rsidR="00A34C28" w:rsidRDefault="002F26F0">
      <w:pPr>
        <w:rPr>
          <w:b/>
        </w:rPr>
      </w:pPr>
      <w:r>
        <w:rPr>
          <w:b/>
        </w:rPr>
        <w:t>6. Termín plnění veřejné zakázky</w:t>
      </w:r>
    </w:p>
    <w:p w:rsidR="002F26F0" w:rsidRPr="002F26F0" w:rsidRDefault="002F26F0">
      <w:pPr>
        <w:rPr>
          <w:b/>
        </w:rPr>
      </w:pPr>
    </w:p>
    <w:p w:rsidR="00A34C28" w:rsidRPr="004A4FBB" w:rsidRDefault="002F26F0">
      <w:r>
        <w:t>Předpokládaný termín zahájení plnění</w:t>
      </w:r>
      <w:r w:rsidR="00A41F28">
        <w:t xml:space="preserve"> – </w:t>
      </w:r>
      <w:r w:rsidR="0062097A" w:rsidRPr="0062097A">
        <w:rPr>
          <w:b/>
        </w:rPr>
        <w:t>1.</w:t>
      </w:r>
      <w:ins w:id="34" w:author="skrivanovaa" w:date="2012-03-08T14:08:00Z">
        <w:r w:rsidR="0062097A" w:rsidRPr="0062097A">
          <w:rPr>
            <w:b/>
          </w:rPr>
          <w:t xml:space="preserve"> </w:t>
        </w:r>
      </w:ins>
      <w:r w:rsidR="0062097A" w:rsidRPr="0062097A">
        <w:rPr>
          <w:b/>
        </w:rPr>
        <w:t>6.</w:t>
      </w:r>
      <w:ins w:id="35" w:author="skrivanovaa" w:date="2012-03-08T14:08:00Z">
        <w:r w:rsidR="0062097A" w:rsidRPr="0062097A">
          <w:rPr>
            <w:b/>
          </w:rPr>
          <w:t xml:space="preserve"> </w:t>
        </w:r>
      </w:ins>
      <w:r w:rsidR="0062097A" w:rsidRPr="0062097A">
        <w:rPr>
          <w:b/>
        </w:rPr>
        <w:t>2012</w:t>
      </w:r>
    </w:p>
    <w:p w:rsidR="00A34C28" w:rsidRPr="004A4FBB" w:rsidRDefault="002F26F0">
      <w:r>
        <w:t xml:space="preserve">Nejzazší termín ukončení plnění - </w:t>
      </w:r>
      <w:r w:rsidR="00A41F28">
        <w:t xml:space="preserve"> </w:t>
      </w:r>
      <w:proofErr w:type="gramStart"/>
      <w:ins w:id="36" w:author="Vladimír Rataj" w:date="2012-03-15T11:53:00Z">
        <w:r w:rsidR="00E15E42">
          <w:rPr>
            <w:b/>
          </w:rPr>
          <w:t>30.11.2012</w:t>
        </w:r>
      </w:ins>
      <w:proofErr w:type="gramEnd"/>
      <w:r w:rsidR="0062097A" w:rsidRPr="0062097A">
        <w:rPr>
          <w:b/>
        </w:rPr>
        <w:t>.</w:t>
      </w:r>
    </w:p>
    <w:p w:rsidR="009F1077" w:rsidRDefault="009F1077"/>
    <w:p w:rsidR="00E42B6C" w:rsidRDefault="00E42B6C" w:rsidP="00646B6B">
      <w:pPr>
        <w:rPr>
          <w:b/>
        </w:rPr>
      </w:pPr>
    </w:p>
    <w:p w:rsidR="00646B6B" w:rsidRPr="00646B6B" w:rsidRDefault="00646B6B" w:rsidP="00646B6B">
      <w:pPr>
        <w:rPr>
          <w:b/>
        </w:rPr>
      </w:pPr>
      <w:r w:rsidRPr="00646B6B">
        <w:rPr>
          <w:b/>
        </w:rPr>
        <w:t>7. Podmínky poskytnutí zadávací dokumentace podle § 48 ZVZ</w:t>
      </w:r>
    </w:p>
    <w:p w:rsidR="00A34C28" w:rsidRDefault="00A34C28"/>
    <w:p w:rsidR="00A60D3F" w:rsidRPr="00A60D3F" w:rsidRDefault="004D7AB1" w:rsidP="004D7AB1">
      <w:pPr>
        <w:jc w:val="both"/>
        <w:rPr>
          <w:b/>
        </w:rPr>
      </w:pPr>
      <w:r>
        <w:t xml:space="preserve">Bližší vymezení zadávacích podmínek je obsaženo v zadávací dokumentaci. </w:t>
      </w:r>
      <w:r w:rsidR="00646B6B">
        <w:t>Zadávací dokumentaci</w:t>
      </w:r>
      <w:r w:rsidR="00A60D3F">
        <w:t xml:space="preserve"> poskytne veřejný zadavatel dodavatelům</w:t>
      </w:r>
      <w:r w:rsidR="00646B6B">
        <w:t xml:space="preserve"> v souladu s ustanoveními § 48 ZVZ prostřednictvím </w:t>
      </w:r>
      <w:r w:rsidR="00A60D3F">
        <w:t>osoby</w:t>
      </w:r>
      <w:r w:rsidR="00A60D3F" w:rsidRPr="00A60D3F">
        <w:t xml:space="preserve"> zastupující</w:t>
      </w:r>
      <w:r w:rsidR="00FB7AED">
        <w:t xml:space="preserve"> </w:t>
      </w:r>
      <w:ins w:id="37" w:author="bergerovam" w:date="2012-03-12T09:28:00Z">
        <w:r w:rsidR="005115FE">
          <w:t xml:space="preserve">veřejného </w:t>
        </w:r>
      </w:ins>
      <w:ins w:id="38" w:author="bergerovam" w:date="2012-03-12T09:24:00Z">
        <w:r w:rsidR="00796C3B">
          <w:t>zadavatele</w:t>
        </w:r>
      </w:ins>
      <w:r w:rsidR="00A60D3F" w:rsidRPr="00A60D3F">
        <w:t xml:space="preserve"> v zadávacím řízení:</w:t>
      </w:r>
    </w:p>
    <w:p w:rsidR="00A60D3F" w:rsidRDefault="00A60D3F" w:rsidP="004D7AB1">
      <w:pPr>
        <w:jc w:val="both"/>
      </w:pPr>
    </w:p>
    <w:p w:rsidR="00A60D3F" w:rsidRPr="00A60D3F" w:rsidRDefault="00FB7AED" w:rsidP="00A60D3F">
      <w:r>
        <w:t xml:space="preserve">Jiří </w:t>
      </w:r>
      <w:proofErr w:type="spellStart"/>
      <w:r>
        <w:t>Ihnaťuk</w:t>
      </w:r>
      <w:proofErr w:type="spellEnd"/>
    </w:p>
    <w:p w:rsidR="00A60D3F" w:rsidRPr="00A60D3F" w:rsidRDefault="00FB7AED" w:rsidP="00A60D3F">
      <w:r>
        <w:t>Tel.: 412 594 924 / 720 269 610</w:t>
      </w:r>
    </w:p>
    <w:p w:rsidR="004832AC" w:rsidRDefault="00A60D3F" w:rsidP="00A60D3F">
      <w:r w:rsidRPr="00A60D3F">
        <w:t xml:space="preserve">e-mail: </w:t>
      </w:r>
      <w:hyperlink r:id="rId9" w:history="1">
        <w:r w:rsidR="004832AC" w:rsidRPr="00A01793">
          <w:rPr>
            <w:rStyle w:val="Hypertextovodkaz"/>
          </w:rPr>
          <w:t>j.ihnatuk@vuboletice.cz</w:t>
        </w:r>
      </w:hyperlink>
    </w:p>
    <w:p w:rsidR="00A60D3F" w:rsidRDefault="00A60D3F" w:rsidP="00A60D3F">
      <w:r w:rsidRPr="00A60D3F">
        <w:tab/>
      </w:r>
    </w:p>
    <w:p w:rsidR="00A60D3F" w:rsidRDefault="00A60D3F" w:rsidP="00A60D3F"/>
    <w:p w:rsidR="00A60D3F" w:rsidRDefault="00A60D3F" w:rsidP="00A60D3F">
      <w:pPr>
        <w:jc w:val="both"/>
      </w:pPr>
      <w:r w:rsidRPr="00A60D3F">
        <w:t xml:space="preserve">Osoba zastupující veřejného zadavatele v zadávacím řízení </w:t>
      </w:r>
      <w:r>
        <w:t>předá dodavatelům</w:t>
      </w:r>
      <w:r w:rsidRPr="00A60D3F">
        <w:t xml:space="preserve"> zadávací dokumentaci</w:t>
      </w:r>
      <w:r>
        <w:t xml:space="preserve"> v listinné podobě</w:t>
      </w:r>
      <w:r w:rsidR="00E50733" w:rsidRPr="00E50733">
        <w:t xml:space="preserve"> </w:t>
      </w:r>
      <w:r w:rsidR="00E50733">
        <w:t>(</w:t>
      </w:r>
      <w:r w:rsidR="00E50733" w:rsidRPr="00A60D3F">
        <w:t>na základě</w:t>
      </w:r>
      <w:r w:rsidR="00E50733">
        <w:t xml:space="preserve"> jejich</w:t>
      </w:r>
      <w:r w:rsidR="00E50733" w:rsidRPr="00A60D3F">
        <w:t xml:space="preserve"> žádosti</w:t>
      </w:r>
      <w:r w:rsidR="00E50733">
        <w:t>)</w:t>
      </w:r>
      <w:r w:rsidRPr="00A60D3F">
        <w:t>,</w:t>
      </w:r>
      <w:r w:rsidR="00E50733">
        <w:t xml:space="preserve"> s výjimkou výkazu výměr a projektové dokumentace, které budou poskytnuty v elektronické podobě na nosiči CD, v místě sídla veřejného zadavatele</w:t>
      </w:r>
      <w:r w:rsidRPr="00A60D3F">
        <w:t xml:space="preserve">. </w:t>
      </w:r>
      <w:r>
        <w:t xml:space="preserve">Na žádost dodavatele odešle osoba zastupující veřejného zadavatele v zadávacím řízení dodavateli zadávací dokumentaci v elektronické podobě nejpozději do 2 pracovních dnů ode dne doručení písemné žádosti dodavatele. </w:t>
      </w:r>
      <w:r w:rsidR="00A25561">
        <w:t>Písemná žádost o poskytnutí zadávací dokumentace může být dodavatelem zaslána osobě</w:t>
      </w:r>
      <w:r w:rsidR="00A25561" w:rsidRPr="00A60D3F">
        <w:t xml:space="preserve"> zastupující veřejného zadavatele v zadávacím řízení</w:t>
      </w:r>
      <w:r w:rsidR="00A25561">
        <w:t xml:space="preserve"> písemně</w:t>
      </w:r>
      <w:ins w:id="39" w:author="Vladimír Rataj" w:date="2012-03-13T14:27:00Z">
        <w:r w:rsidR="008D1E25">
          <w:t xml:space="preserve"> na adresu</w:t>
        </w:r>
      </w:ins>
      <w:ins w:id="40" w:author="Vladimír Rataj" w:date="2012-03-13T14:28:00Z">
        <w:r w:rsidR="008D1E25">
          <w:t xml:space="preserve"> Děčín </w:t>
        </w:r>
        <w:proofErr w:type="gramStart"/>
        <w:r w:rsidR="008D1E25">
          <w:t>XXXII.</w:t>
        </w:r>
      </w:ins>
      <w:ins w:id="41" w:author="Vladimír Rataj" w:date="2012-03-13T14:29:00Z">
        <w:r w:rsidR="008D1E25">
          <w:t>,Boletice</w:t>
        </w:r>
        <w:proofErr w:type="gramEnd"/>
        <w:r w:rsidR="008D1E25">
          <w:t xml:space="preserve"> nad Labem,</w:t>
        </w:r>
      </w:ins>
      <w:ins w:id="42" w:author="Vladimír Rataj" w:date="2012-03-13T14:28:00Z">
        <w:r w:rsidR="008D1E25">
          <w:t>Vítězství 70</w:t>
        </w:r>
      </w:ins>
      <w:ins w:id="43" w:author="Vladimír Rataj" w:date="2012-03-13T14:29:00Z">
        <w:r w:rsidR="008D1E25">
          <w:t>,407 11</w:t>
        </w:r>
      </w:ins>
      <w:r w:rsidR="00A25561">
        <w:t xml:space="preserve"> nebo elektronicky (e-mailem). V žádosti dodavatel uvede identifikační údaje dodavatele, kontaktní osobu, e-mail a telefonní kontakt. Zadávací dokumentace bude poskytována</w:t>
      </w:r>
      <w:r w:rsidR="00460601">
        <w:t xml:space="preserve"> dodavatelům</w:t>
      </w:r>
      <w:r w:rsidR="00A25561">
        <w:t xml:space="preserve"> bezplatně.</w:t>
      </w:r>
    </w:p>
    <w:p w:rsidR="00E50733" w:rsidRDefault="00E50733" w:rsidP="00A60D3F">
      <w:pPr>
        <w:jc w:val="both"/>
      </w:pPr>
    </w:p>
    <w:p w:rsidR="004832AC" w:rsidRDefault="004832AC" w:rsidP="00A60D3F">
      <w:pPr>
        <w:jc w:val="both"/>
      </w:pPr>
    </w:p>
    <w:p w:rsidR="004832AC" w:rsidRPr="00A60D3F" w:rsidRDefault="004832AC" w:rsidP="00A60D3F">
      <w:pPr>
        <w:jc w:val="both"/>
      </w:pPr>
    </w:p>
    <w:p w:rsidR="009F1077" w:rsidRDefault="009F1077" w:rsidP="00742BE5">
      <w:pPr>
        <w:rPr>
          <w:ins w:id="44" w:author="Vladimír Rataj" w:date="2012-03-15T11:54:00Z"/>
          <w:b/>
        </w:rPr>
      </w:pPr>
    </w:p>
    <w:p w:rsidR="00E15E42" w:rsidRDefault="00E15E42" w:rsidP="00742BE5">
      <w:pPr>
        <w:rPr>
          <w:ins w:id="45" w:author="Vladimír Rataj" w:date="2012-03-15T11:54:00Z"/>
          <w:b/>
        </w:rPr>
      </w:pPr>
    </w:p>
    <w:p w:rsidR="00E15E42" w:rsidRDefault="00E15E42" w:rsidP="00742BE5">
      <w:pPr>
        <w:rPr>
          <w:ins w:id="46" w:author="Vladimír Rataj" w:date="2012-03-15T11:54:00Z"/>
          <w:b/>
        </w:rPr>
      </w:pPr>
    </w:p>
    <w:p w:rsidR="00E15E42" w:rsidRDefault="00E15E42" w:rsidP="00742BE5">
      <w:pPr>
        <w:rPr>
          <w:b/>
        </w:rPr>
      </w:pPr>
    </w:p>
    <w:p w:rsidR="00742BE5" w:rsidRDefault="00742BE5" w:rsidP="00742BE5">
      <w:pPr>
        <w:rPr>
          <w:b/>
        </w:rPr>
      </w:pPr>
      <w:r>
        <w:rPr>
          <w:b/>
        </w:rPr>
        <w:lastRenderedPageBreak/>
        <w:t>8. Dodatečné informace k zadávacím podmínkám, prohlídka místa plnění</w:t>
      </w:r>
    </w:p>
    <w:p w:rsidR="00742BE5" w:rsidRDefault="00742BE5" w:rsidP="00742BE5">
      <w:pPr>
        <w:rPr>
          <w:b/>
        </w:rPr>
      </w:pPr>
    </w:p>
    <w:p w:rsidR="00742BE5" w:rsidRDefault="00742BE5" w:rsidP="00742BE5">
      <w:pPr>
        <w:jc w:val="both"/>
        <w:rPr>
          <w:b/>
        </w:rPr>
      </w:pPr>
      <w:r w:rsidRPr="00707916">
        <w:rPr>
          <w:color w:val="000000"/>
        </w:rPr>
        <w:t>Dodavatel je oprávněn požadovat po zadavateli dodatečné i</w:t>
      </w:r>
      <w:r>
        <w:rPr>
          <w:color w:val="000000"/>
        </w:rPr>
        <w:t>nformac</w:t>
      </w:r>
      <w:r w:rsidR="004D7AB1">
        <w:rPr>
          <w:color w:val="000000"/>
        </w:rPr>
        <w:t>e k zadávacím podmínkám v souladu s § 49</w:t>
      </w:r>
      <w:r>
        <w:rPr>
          <w:color w:val="000000"/>
        </w:rPr>
        <w:t xml:space="preserve"> ZVZ</w:t>
      </w:r>
      <w:r w:rsidRPr="00707916">
        <w:rPr>
          <w:color w:val="000000"/>
        </w:rPr>
        <w:t>. Ž</w:t>
      </w:r>
      <w:r>
        <w:rPr>
          <w:color w:val="000000"/>
        </w:rPr>
        <w:t xml:space="preserve">ádost musí být písemná a musí být doručena </w:t>
      </w:r>
      <w:r>
        <w:t>osobě</w:t>
      </w:r>
      <w:r w:rsidRPr="00A60D3F">
        <w:t xml:space="preserve"> zastupující veřejného zadavatele v zadávacím řízení</w:t>
      </w:r>
      <w:r>
        <w:t>.</w:t>
      </w:r>
      <w:r>
        <w:rPr>
          <w:b/>
        </w:rPr>
        <w:t xml:space="preserve"> </w:t>
      </w:r>
      <w:r w:rsidRPr="00707916">
        <w:rPr>
          <w:color w:val="000000"/>
        </w:rPr>
        <w:t>Dodatečné informace poskytne z</w:t>
      </w:r>
      <w:r w:rsidR="004D7AB1">
        <w:rPr>
          <w:color w:val="000000"/>
        </w:rPr>
        <w:t>adavatel v souladu s</w:t>
      </w:r>
      <w:r w:rsidRPr="00707916">
        <w:rPr>
          <w:color w:val="000000"/>
        </w:rPr>
        <w:t xml:space="preserve"> § 49 odst. </w:t>
      </w:r>
      <w:smartTag w:uri="urn:schemas-microsoft-com:office:smarttags" w:element="metricconverter">
        <w:smartTagPr>
          <w:attr w:name="ProductID" w:val="2 a"/>
        </w:smartTagPr>
        <w:r w:rsidRPr="00707916">
          <w:rPr>
            <w:color w:val="000000"/>
          </w:rPr>
          <w:t>2</w:t>
        </w:r>
        <w:r>
          <w:rPr>
            <w:color w:val="000000"/>
          </w:rPr>
          <w:t xml:space="preserve"> a</w:t>
        </w:r>
      </w:smartTag>
      <w:r>
        <w:rPr>
          <w:color w:val="000000"/>
        </w:rPr>
        <w:t xml:space="preserve"> 3 ZVZ</w:t>
      </w:r>
      <w:r w:rsidRPr="00707916">
        <w:rPr>
          <w:color w:val="000000"/>
        </w:rPr>
        <w:t>.</w:t>
      </w:r>
      <w:r>
        <w:rPr>
          <w:color w:val="000000"/>
        </w:rPr>
        <w:t xml:space="preserve"> Zadavatel m</w:t>
      </w:r>
      <w:r w:rsidR="004D7AB1">
        <w:rPr>
          <w:color w:val="000000"/>
        </w:rPr>
        <w:t>ů</w:t>
      </w:r>
      <w:r>
        <w:rPr>
          <w:color w:val="000000"/>
        </w:rPr>
        <w:t>že poskytnout dodavatelům dodatečné informace k zadávacím podmínkám i bez předchozí žádosti.</w:t>
      </w:r>
    </w:p>
    <w:p w:rsidR="00742BE5" w:rsidRDefault="00742BE5" w:rsidP="00742BE5">
      <w:pPr>
        <w:jc w:val="both"/>
        <w:rPr>
          <w:b/>
        </w:rPr>
      </w:pPr>
    </w:p>
    <w:p w:rsidR="004832AC" w:rsidRDefault="001509EE" w:rsidP="009F1077">
      <w:pPr>
        <w:jc w:val="both"/>
        <w:rPr>
          <w:color w:val="000000"/>
        </w:rPr>
      </w:pPr>
      <w:r>
        <w:rPr>
          <w:color w:val="000000"/>
        </w:rPr>
        <w:t xml:space="preserve">Zadavatel </w:t>
      </w:r>
      <w:ins w:id="47" w:author="skrivanovaa" w:date="2012-03-08T14:13:00Z">
        <w:r w:rsidR="001B5000">
          <w:rPr>
            <w:color w:val="000000"/>
          </w:rPr>
          <w:t>umožní</w:t>
        </w:r>
      </w:ins>
      <w:r w:rsidR="00742BE5" w:rsidRPr="00BE27A6">
        <w:rPr>
          <w:color w:val="000000"/>
        </w:rPr>
        <w:t xml:space="preserve"> prohlídku místa plnění</w:t>
      </w:r>
      <w:r>
        <w:rPr>
          <w:color w:val="000000"/>
        </w:rPr>
        <w:t xml:space="preserve"> </w:t>
      </w:r>
      <w:r w:rsidR="00742BE5">
        <w:rPr>
          <w:color w:val="000000"/>
        </w:rPr>
        <w:t xml:space="preserve"> dodavatel</w:t>
      </w:r>
      <w:ins w:id="48" w:author="skrivanovaa" w:date="2012-03-08T14:13:00Z">
        <w:r w:rsidR="001B5000">
          <w:rPr>
            <w:color w:val="000000"/>
          </w:rPr>
          <w:t>ům</w:t>
        </w:r>
      </w:ins>
      <w:r w:rsidR="00742BE5">
        <w:rPr>
          <w:color w:val="000000"/>
        </w:rPr>
        <w:t xml:space="preserve">, kteří mají zájem </w:t>
      </w:r>
      <w:ins w:id="49" w:author="skrivanovaa" w:date="2012-03-08T14:14:00Z">
        <w:r w:rsidR="001B5000">
          <w:rPr>
            <w:color w:val="000000"/>
          </w:rPr>
          <w:t xml:space="preserve">podat nabídku, a to </w:t>
        </w:r>
      </w:ins>
      <w:ins w:id="50" w:author="Vladimír Rataj" w:date="2012-03-13T15:36:00Z">
        <w:r w:rsidR="00B349EB">
          <w:rPr>
            <w:color w:val="000000"/>
          </w:rPr>
          <w:t xml:space="preserve">dne </w:t>
        </w:r>
        <w:proofErr w:type="gramStart"/>
        <w:r w:rsidR="00B349EB">
          <w:rPr>
            <w:color w:val="000000"/>
          </w:rPr>
          <w:t>2.4.2012</w:t>
        </w:r>
        <w:proofErr w:type="gramEnd"/>
        <w:r w:rsidR="00B349EB">
          <w:rPr>
            <w:color w:val="000000"/>
          </w:rPr>
          <w:t xml:space="preserve"> v 10</w:t>
        </w:r>
      </w:ins>
      <w:r>
        <w:rPr>
          <w:color w:val="000000"/>
        </w:rPr>
        <w:t>.</w:t>
      </w:r>
      <w:ins w:id="51" w:author="Vladimír Rataj" w:date="2012-03-13T15:36:00Z">
        <w:r w:rsidR="00B349EB">
          <w:rPr>
            <w:color w:val="000000"/>
          </w:rPr>
          <w:t>00 hod.</w:t>
        </w:r>
      </w:ins>
      <w:r>
        <w:rPr>
          <w:color w:val="000000"/>
        </w:rPr>
        <w:t xml:space="preserve"> </w:t>
      </w:r>
      <w:ins w:id="52" w:author="skrivanovaa" w:date="2012-03-08T14:14:00Z">
        <w:r w:rsidR="001B5000">
          <w:rPr>
            <w:color w:val="000000"/>
          </w:rPr>
          <w:t xml:space="preserve">Zájem o prohlídku </w:t>
        </w:r>
      </w:ins>
      <w:r>
        <w:rPr>
          <w:color w:val="000000"/>
        </w:rPr>
        <w:t xml:space="preserve"> je nutn</w:t>
      </w:r>
      <w:ins w:id="53" w:author="skrivanovaa" w:date="2012-03-08T14:15:00Z">
        <w:r w:rsidR="001B5000">
          <w:rPr>
            <w:color w:val="000000"/>
          </w:rPr>
          <w:t>o</w:t>
        </w:r>
      </w:ins>
      <w:r>
        <w:rPr>
          <w:color w:val="000000"/>
        </w:rPr>
        <w:t xml:space="preserve"> oznámit min. 2dny předem </w:t>
      </w:r>
      <w:r w:rsidR="00742BE5">
        <w:rPr>
          <w:color w:val="000000"/>
        </w:rPr>
        <w:t xml:space="preserve">na </w:t>
      </w:r>
      <w:r>
        <w:rPr>
          <w:color w:val="000000"/>
        </w:rPr>
        <w:t xml:space="preserve">tel. 412 594 924  - Jiří </w:t>
      </w:r>
      <w:proofErr w:type="spellStart"/>
      <w:r>
        <w:rPr>
          <w:color w:val="000000"/>
        </w:rPr>
        <w:t>Ihnaťuk</w:t>
      </w:r>
      <w:proofErr w:type="spellEnd"/>
      <w:r>
        <w:rPr>
          <w:color w:val="000000"/>
        </w:rPr>
        <w:t xml:space="preserve">, e-mail: </w:t>
      </w:r>
      <w:hyperlink r:id="rId10" w:history="1">
        <w:r w:rsidR="004832AC" w:rsidRPr="00A01793">
          <w:rPr>
            <w:rStyle w:val="Hypertextovodkaz"/>
          </w:rPr>
          <w:t>j.ihnatuk@vuboletice.cz</w:t>
        </w:r>
      </w:hyperlink>
    </w:p>
    <w:p w:rsidR="00646B6B" w:rsidRDefault="00A60D3F" w:rsidP="00A60D3F">
      <w:r w:rsidRPr="00A60D3F">
        <w:t xml:space="preserve">            </w:t>
      </w:r>
    </w:p>
    <w:p w:rsidR="00E42B6C" w:rsidRDefault="00E42B6C" w:rsidP="00FC7AF7">
      <w:pPr>
        <w:rPr>
          <w:b/>
        </w:rPr>
      </w:pPr>
    </w:p>
    <w:p w:rsidR="006E0390" w:rsidRPr="005D4B3F" w:rsidRDefault="0062097A" w:rsidP="00FC7AF7">
      <w:pPr>
        <w:rPr>
          <w:b/>
        </w:rPr>
      </w:pPr>
      <w:r w:rsidRPr="0062097A">
        <w:rPr>
          <w:b/>
        </w:rPr>
        <w:t>9. Zadávací lhůta</w:t>
      </w:r>
    </w:p>
    <w:p w:rsidR="006E0390" w:rsidRPr="005D4B3F" w:rsidRDefault="006E0390" w:rsidP="00FC7AF7">
      <w:pPr>
        <w:rPr>
          <w:b/>
        </w:rPr>
      </w:pPr>
    </w:p>
    <w:p w:rsidR="006E0390" w:rsidRPr="005D4B3F" w:rsidRDefault="0062097A" w:rsidP="00E42B6C">
      <w:pPr>
        <w:jc w:val="both"/>
      </w:pPr>
      <w:r w:rsidRPr="0062097A">
        <w:t xml:space="preserve">Veřejný zadavatel stanovil délku zadávací lhůty, zejména s ohledem na druh zadávacího řízení a předmět veřejné zakázky, na 90 dnů od konce lhůty pro podání nabídek. </w:t>
      </w:r>
    </w:p>
    <w:p w:rsidR="006E0390" w:rsidRDefault="006E0390" w:rsidP="00E42B6C">
      <w:pPr>
        <w:jc w:val="both"/>
        <w:rPr>
          <w:b/>
        </w:rPr>
      </w:pPr>
    </w:p>
    <w:p w:rsidR="00E42B6C" w:rsidRDefault="00E42B6C" w:rsidP="00FC7AF7">
      <w:pPr>
        <w:rPr>
          <w:b/>
        </w:rPr>
      </w:pPr>
    </w:p>
    <w:p w:rsidR="00FC7AF7" w:rsidRDefault="00E42B6C" w:rsidP="00FC7AF7">
      <w:pPr>
        <w:rPr>
          <w:b/>
        </w:rPr>
      </w:pPr>
      <w:r>
        <w:rPr>
          <w:b/>
        </w:rPr>
        <w:t>10</w:t>
      </w:r>
      <w:r w:rsidR="00FC7AF7">
        <w:rPr>
          <w:b/>
        </w:rPr>
        <w:t>. Lhůta pro podání nabídek</w:t>
      </w:r>
    </w:p>
    <w:p w:rsidR="00D870D4" w:rsidRDefault="00D870D4" w:rsidP="00FC7AF7">
      <w:pPr>
        <w:rPr>
          <w:b/>
        </w:rPr>
      </w:pPr>
    </w:p>
    <w:p w:rsidR="00D870D4" w:rsidRPr="000B4C06" w:rsidRDefault="00D870D4" w:rsidP="00FC7AF7">
      <w:pPr>
        <w:rPr>
          <w:b/>
          <w:color w:val="FF0000"/>
        </w:rPr>
      </w:pPr>
      <w:r w:rsidRPr="00D870D4">
        <w:t>Na</w:t>
      </w:r>
      <w:r>
        <w:t xml:space="preserve">bídky musí být doručeny nejpozději dne </w:t>
      </w:r>
      <w:proofErr w:type="gramStart"/>
      <w:ins w:id="54" w:author="Vladimír Rataj" w:date="2012-03-15T10:48:00Z">
        <w:r w:rsidR="00B0578F">
          <w:rPr>
            <w:b/>
          </w:rPr>
          <w:t>19</w:t>
        </w:r>
      </w:ins>
      <w:ins w:id="55" w:author="Vladimír Rataj" w:date="2012-03-13T15:23:00Z">
        <w:r w:rsidR="00F321FC">
          <w:rPr>
            <w:b/>
          </w:rPr>
          <w:t>.4</w:t>
        </w:r>
      </w:ins>
      <w:r w:rsidR="0062097A" w:rsidRPr="0062097A">
        <w:rPr>
          <w:b/>
        </w:rPr>
        <w:t>. 2012</w:t>
      </w:r>
      <w:proofErr w:type="gramEnd"/>
      <w:r w:rsidR="0062097A" w:rsidRPr="0062097A">
        <w:rPr>
          <w:b/>
        </w:rPr>
        <w:t xml:space="preserve"> do 10:00 hodin.</w:t>
      </w:r>
    </w:p>
    <w:p w:rsidR="00FC7AF7" w:rsidRDefault="00FC7AF7" w:rsidP="00FC7AF7">
      <w:pPr>
        <w:rPr>
          <w:b/>
        </w:rPr>
      </w:pPr>
    </w:p>
    <w:p w:rsidR="00E42B6C" w:rsidRDefault="00E42B6C" w:rsidP="00FC7AF7">
      <w:pPr>
        <w:rPr>
          <w:b/>
        </w:rPr>
      </w:pPr>
    </w:p>
    <w:p w:rsidR="00FC7AF7" w:rsidRDefault="00E42B6C" w:rsidP="00FC7AF7">
      <w:pPr>
        <w:rPr>
          <w:b/>
        </w:rPr>
      </w:pPr>
      <w:r>
        <w:rPr>
          <w:b/>
        </w:rPr>
        <w:t>11</w:t>
      </w:r>
      <w:r w:rsidR="00FC7AF7">
        <w:rPr>
          <w:b/>
        </w:rPr>
        <w:t>. Místo pro podání nabídek</w:t>
      </w:r>
    </w:p>
    <w:p w:rsidR="00FC7AF7" w:rsidRDefault="00FC7AF7" w:rsidP="00FC7AF7">
      <w:pPr>
        <w:rPr>
          <w:b/>
        </w:rPr>
      </w:pPr>
    </w:p>
    <w:p w:rsidR="00D870D4" w:rsidRPr="00A60D3F" w:rsidRDefault="00D870D4" w:rsidP="00D870D4">
      <w:pPr>
        <w:rPr>
          <w:b/>
        </w:rPr>
      </w:pPr>
      <w:r>
        <w:t xml:space="preserve">Nabídky musí být doručeny písemně </w:t>
      </w:r>
      <w:r w:rsidR="00260F48">
        <w:t>veřejnému zadavateli na adresu jeho sídla</w:t>
      </w:r>
      <w:r w:rsidRPr="00A60D3F">
        <w:t>:</w:t>
      </w:r>
    </w:p>
    <w:p w:rsidR="00D870D4" w:rsidRDefault="006C46D8" w:rsidP="00D870D4">
      <w:r>
        <w:t xml:space="preserve">VÚ, DDŠ, SVP, ZŠ, SŠ a </w:t>
      </w:r>
      <w:proofErr w:type="gramStart"/>
      <w:r>
        <w:t>ŠJ</w:t>
      </w:r>
      <w:r w:rsidR="007A1840">
        <w:t xml:space="preserve">  Děčín</w:t>
      </w:r>
      <w:proofErr w:type="gramEnd"/>
      <w:r w:rsidR="007A1840">
        <w:t xml:space="preserve"> XXXII, </w:t>
      </w:r>
      <w:ins w:id="56" w:author="skrivanovaa" w:date="2012-03-08T14:18:00Z">
        <w:r w:rsidR="009D71B1">
          <w:t xml:space="preserve">Boletice nad Labem, </w:t>
        </w:r>
      </w:ins>
      <w:r w:rsidR="007A1840">
        <w:t>Vítězství 70</w:t>
      </w:r>
      <w:ins w:id="57" w:author="skrivanovaa" w:date="2012-03-08T14:18:00Z">
        <w:r w:rsidR="009D71B1">
          <w:t>, PSČ 407</w:t>
        </w:r>
      </w:ins>
      <w:ins w:id="58" w:author="Vladimír Rataj" w:date="2012-03-13T15:22:00Z">
        <w:r w:rsidR="00F321FC">
          <w:t xml:space="preserve"> </w:t>
        </w:r>
      </w:ins>
      <w:ins w:id="59" w:author="skrivanovaa" w:date="2012-03-08T14:18:00Z">
        <w:r w:rsidR="009D71B1">
          <w:t>11, a to do</w:t>
        </w:r>
      </w:ins>
      <w:r w:rsidR="007A1840">
        <w:t xml:space="preserve"> podateln</w:t>
      </w:r>
      <w:ins w:id="60" w:author="skrivanovaa" w:date="2012-03-08T14:18:00Z">
        <w:r w:rsidR="009D71B1">
          <w:t>y</w:t>
        </w:r>
      </w:ins>
      <w:r w:rsidR="007A1840">
        <w:t xml:space="preserve"> sekretariátu ředitele v pracovních dnech od 7.00hod. do 14.00hod</w:t>
      </w:r>
      <w:ins w:id="61" w:author="bergerovam" w:date="2012-03-12T09:29:00Z">
        <w:r w:rsidR="00450D97">
          <w:t>, příp. mohou být doručeny poštou.</w:t>
        </w:r>
      </w:ins>
    </w:p>
    <w:p w:rsidR="009C6552" w:rsidRDefault="009C6552" w:rsidP="00D870D4"/>
    <w:p w:rsidR="009C6552" w:rsidRPr="00A60D3F" w:rsidRDefault="009C6552" w:rsidP="00D870D4"/>
    <w:p w:rsidR="00D870D4" w:rsidRDefault="00D870D4" w:rsidP="00D870D4">
      <w:pPr>
        <w:rPr>
          <w:b/>
        </w:rPr>
      </w:pPr>
    </w:p>
    <w:p w:rsidR="00E42B6C" w:rsidRDefault="00E42B6C" w:rsidP="00FC7AF7">
      <w:pPr>
        <w:rPr>
          <w:b/>
        </w:rPr>
      </w:pPr>
    </w:p>
    <w:p w:rsidR="00FC7AF7" w:rsidRDefault="00E42B6C" w:rsidP="00FC7AF7">
      <w:pPr>
        <w:rPr>
          <w:b/>
        </w:rPr>
      </w:pPr>
      <w:r>
        <w:rPr>
          <w:b/>
        </w:rPr>
        <w:t>12</w:t>
      </w:r>
      <w:r w:rsidR="00D870D4">
        <w:rPr>
          <w:b/>
        </w:rPr>
        <w:t>. Požadavky na prokázání splnění kvalifikace podle § 62</w:t>
      </w:r>
      <w:r w:rsidR="006E7157">
        <w:rPr>
          <w:b/>
        </w:rPr>
        <w:t xml:space="preserve"> </w:t>
      </w:r>
      <w:r w:rsidR="00D870D4">
        <w:rPr>
          <w:b/>
        </w:rPr>
        <w:t>ZVZ</w:t>
      </w:r>
    </w:p>
    <w:p w:rsidR="00A34C28" w:rsidRDefault="00A34C28">
      <w:pPr>
        <w:rPr>
          <w:b/>
        </w:rPr>
      </w:pPr>
    </w:p>
    <w:p w:rsidR="00646B6B" w:rsidRDefault="00C05768" w:rsidP="00EA2EF4">
      <w:pPr>
        <w:jc w:val="both"/>
      </w:pPr>
      <w:r>
        <w:t>Kvalifikaci splní dodavatel, který prokáže:</w:t>
      </w:r>
    </w:p>
    <w:p w:rsidR="00C05768" w:rsidRDefault="00C05768" w:rsidP="00EA2EF4">
      <w:pPr>
        <w:jc w:val="both"/>
      </w:pPr>
    </w:p>
    <w:p w:rsidR="00C05768" w:rsidRDefault="00C05768" w:rsidP="00EA2EF4">
      <w:pPr>
        <w:jc w:val="both"/>
      </w:pPr>
      <w:r>
        <w:t xml:space="preserve">a) splnění základních kvalifikačních předpokladů podle § 53 odst. 1 písm. a) až </w:t>
      </w:r>
      <w:ins w:id="62" w:author="skrivanovaa" w:date="2012-03-08T14:32:00Z">
        <w:r w:rsidR="00927211">
          <w:t>m</w:t>
        </w:r>
      </w:ins>
      <w:r>
        <w:t>) ZVZ;</w:t>
      </w:r>
    </w:p>
    <w:p w:rsidR="00EA2EF4" w:rsidRDefault="00EA2EF4" w:rsidP="00EA2EF4">
      <w:pPr>
        <w:jc w:val="both"/>
      </w:pPr>
    </w:p>
    <w:p w:rsidR="00C05768" w:rsidRDefault="00C05768" w:rsidP="00EA2EF4">
      <w:pPr>
        <w:jc w:val="both"/>
      </w:pPr>
      <w:r>
        <w:t>b) splnění profesních kvalifikačních předpokladů podle § 54 písm. a), b) a d) ZVZ;</w:t>
      </w:r>
    </w:p>
    <w:p w:rsidR="00EA2EF4" w:rsidRDefault="00EA2EF4" w:rsidP="00EA2EF4">
      <w:pPr>
        <w:jc w:val="both"/>
      </w:pPr>
    </w:p>
    <w:p w:rsidR="00C05768" w:rsidRDefault="00C05768" w:rsidP="00EA2EF4">
      <w:pPr>
        <w:jc w:val="both"/>
      </w:pPr>
      <w:r>
        <w:t>c) splnění ekonomických</w:t>
      </w:r>
      <w:r w:rsidR="00EA2EF4">
        <w:t xml:space="preserve"> a finančních</w:t>
      </w:r>
      <w:r>
        <w:t xml:space="preserve"> kvalifikačních předpokladů podle § 55</w:t>
      </w:r>
      <w:r w:rsidR="00E169C2">
        <w:t xml:space="preserve"> odst. 1 písm. a) a c)</w:t>
      </w:r>
      <w:r>
        <w:t xml:space="preserve"> ZVZ; a</w:t>
      </w:r>
    </w:p>
    <w:p w:rsidR="00EA2EF4" w:rsidRDefault="00EA2EF4" w:rsidP="00EA2EF4">
      <w:pPr>
        <w:jc w:val="both"/>
      </w:pPr>
    </w:p>
    <w:p w:rsidR="00C05768" w:rsidRDefault="00C05768" w:rsidP="00EA2EF4">
      <w:pPr>
        <w:jc w:val="both"/>
      </w:pPr>
      <w:r>
        <w:t>d) splnění technických kvalifikačních předpokladů podle § 56</w:t>
      </w:r>
      <w:r w:rsidR="006E7157">
        <w:t xml:space="preserve"> odst. 3 písm. a)</w:t>
      </w:r>
      <w:r>
        <w:t xml:space="preserve"> ZVZ.</w:t>
      </w:r>
    </w:p>
    <w:p w:rsidR="006E7157" w:rsidRDefault="006E7157" w:rsidP="00EA2EF4">
      <w:pPr>
        <w:jc w:val="both"/>
      </w:pPr>
    </w:p>
    <w:p w:rsidR="006E7157" w:rsidRDefault="006E7157" w:rsidP="00EA2EF4">
      <w:pPr>
        <w:jc w:val="both"/>
      </w:pPr>
      <w:r>
        <w:t>Bližší vymezení požadavků na prokázání</w:t>
      </w:r>
      <w:r w:rsidR="00C806B5">
        <w:t xml:space="preserve"> splnění kvalifikace je uvedeno</w:t>
      </w:r>
      <w:r>
        <w:t xml:space="preserve"> v zadávací dokumentaci.</w:t>
      </w:r>
    </w:p>
    <w:p w:rsidR="004D7AB1" w:rsidRDefault="004D7AB1" w:rsidP="006E7157">
      <w:pPr>
        <w:jc w:val="both"/>
      </w:pPr>
    </w:p>
    <w:p w:rsidR="00E42B6C" w:rsidRDefault="00E42B6C" w:rsidP="006E7157">
      <w:pPr>
        <w:jc w:val="both"/>
        <w:rPr>
          <w:b/>
        </w:rPr>
      </w:pPr>
    </w:p>
    <w:p w:rsidR="006E7157" w:rsidRPr="006E7157" w:rsidRDefault="00E42B6C" w:rsidP="006E7157">
      <w:pPr>
        <w:jc w:val="both"/>
        <w:rPr>
          <w:b/>
        </w:rPr>
      </w:pPr>
      <w:r>
        <w:rPr>
          <w:b/>
        </w:rPr>
        <w:t>13</w:t>
      </w:r>
      <w:r w:rsidR="006E7157">
        <w:rPr>
          <w:b/>
        </w:rPr>
        <w:t>. Údaje o hodnotících kritériích podle § 78 ZVZ</w:t>
      </w:r>
    </w:p>
    <w:p w:rsidR="00C05768" w:rsidRDefault="00C05768"/>
    <w:p w:rsidR="006E7157" w:rsidRDefault="009F1077" w:rsidP="009F1077">
      <w:pPr>
        <w:jc w:val="both"/>
      </w:pPr>
      <w:r>
        <w:t xml:space="preserve">Základním hodnotícím kritériem pro zadání veřejné zakázky je </w:t>
      </w:r>
      <w:r w:rsidRPr="00911C3E">
        <w:rPr>
          <w:b/>
        </w:rPr>
        <w:t>nejnižší nabídková cena</w:t>
      </w:r>
      <w:r>
        <w:t xml:space="preserve">. </w:t>
      </w:r>
    </w:p>
    <w:p w:rsidR="00E42B6C" w:rsidRDefault="00E42B6C" w:rsidP="009F1077">
      <w:pPr>
        <w:jc w:val="both"/>
      </w:pPr>
    </w:p>
    <w:p w:rsidR="00E42B6C" w:rsidRDefault="00E42B6C" w:rsidP="009F1077">
      <w:pPr>
        <w:jc w:val="both"/>
      </w:pPr>
    </w:p>
    <w:p w:rsidR="00E42B6C" w:rsidRDefault="00E42B6C" w:rsidP="009F1077">
      <w:pPr>
        <w:jc w:val="both"/>
        <w:rPr>
          <w:b/>
        </w:rPr>
      </w:pPr>
      <w:r>
        <w:rPr>
          <w:b/>
        </w:rPr>
        <w:t xml:space="preserve">14. Termín a místo otevírání obálek s nabídkami </w:t>
      </w:r>
    </w:p>
    <w:p w:rsidR="00E42B6C" w:rsidRDefault="00E42B6C" w:rsidP="009F1077">
      <w:pPr>
        <w:jc w:val="both"/>
        <w:rPr>
          <w:b/>
        </w:rPr>
      </w:pPr>
    </w:p>
    <w:p w:rsidR="004A1F12" w:rsidRDefault="00E42B6C" w:rsidP="009F1077">
      <w:pPr>
        <w:jc w:val="both"/>
      </w:pPr>
      <w:r>
        <w:t xml:space="preserve">Otevírání obálek s nabídkami se uskuteční </w:t>
      </w:r>
      <w:r w:rsidRPr="00876BD1">
        <w:t>dne</w:t>
      </w:r>
      <w:r w:rsidR="007A1840">
        <w:t xml:space="preserve"> </w:t>
      </w:r>
      <w:proofErr w:type="gramStart"/>
      <w:ins w:id="63" w:author="Vladimír Rataj" w:date="2012-03-15T10:50:00Z">
        <w:r w:rsidR="00B0578F">
          <w:rPr>
            <w:b/>
          </w:rPr>
          <w:t>19</w:t>
        </w:r>
      </w:ins>
      <w:r w:rsidR="0062097A" w:rsidRPr="0062097A">
        <w:rPr>
          <w:b/>
        </w:rPr>
        <w:t>.</w:t>
      </w:r>
      <w:ins w:id="64" w:author="Vladimír Rataj" w:date="2012-03-13T15:16:00Z">
        <w:r w:rsidR="00F321FC">
          <w:rPr>
            <w:b/>
          </w:rPr>
          <w:t>4.</w:t>
        </w:r>
      </w:ins>
      <w:ins w:id="65" w:author="skrivanovaa" w:date="2012-03-08T14:33:00Z">
        <w:r w:rsidR="0062097A" w:rsidRPr="0062097A">
          <w:rPr>
            <w:b/>
          </w:rPr>
          <w:t xml:space="preserve"> </w:t>
        </w:r>
      </w:ins>
      <w:r w:rsidR="0062097A" w:rsidRPr="0062097A">
        <w:rPr>
          <w:b/>
        </w:rPr>
        <w:t>2012</w:t>
      </w:r>
      <w:proofErr w:type="gramEnd"/>
      <w:r w:rsidR="0062097A" w:rsidRPr="0062097A">
        <w:rPr>
          <w:b/>
        </w:rPr>
        <w:t xml:space="preserve"> ve 13:00 hodin</w:t>
      </w:r>
      <w:r w:rsidR="007A1840">
        <w:t xml:space="preserve"> v kanceláři budovy provozního úseku VÚ, DDŠ, SVP, ZŠ, SŠ a ŠJ Vítězství 288, Děčín XXXII</w:t>
      </w:r>
      <w:r w:rsidR="000B4C06">
        <w:t xml:space="preserve"> – Boletice nad Labem.</w:t>
      </w:r>
      <w:r w:rsidR="007A1840">
        <w:t xml:space="preserve"> </w:t>
      </w:r>
    </w:p>
    <w:p w:rsidR="004A1F12" w:rsidRDefault="004A1F12" w:rsidP="009F1077">
      <w:pPr>
        <w:jc w:val="both"/>
        <w:rPr>
          <w:b/>
        </w:rPr>
      </w:pPr>
      <w:r>
        <w:rPr>
          <w:b/>
        </w:rPr>
        <w:t xml:space="preserve"> </w:t>
      </w:r>
    </w:p>
    <w:p w:rsidR="00E42B6C" w:rsidRPr="004A1F12" w:rsidRDefault="004A1F12" w:rsidP="009F1077">
      <w:pPr>
        <w:jc w:val="both"/>
      </w:pPr>
      <w:r w:rsidRPr="004A1F12">
        <w:t xml:space="preserve">Otevírání obálek </w:t>
      </w:r>
      <w:r>
        <w:t xml:space="preserve">se mají právo účastnit uchazeči, jejichž nabídky byly zadavateli doručeny ve lhůtě pro podání nabídek. </w:t>
      </w:r>
      <w:r w:rsidR="00EE4BA3">
        <w:t xml:space="preserve">Za každého uchazeče se bude moci otevírání obálek s nabídkami zúčastnit, z kapacitních důvodů, max. 1 zástupce. </w:t>
      </w:r>
      <w:r>
        <w:t>Zadavatel bude po přítomných zástupcích uchazečů požadovat, aby svou účast při otevírání obálek s nabídkami stvrdili podpisem v listině přítomných uchazečů.</w:t>
      </w:r>
    </w:p>
    <w:p w:rsidR="00E42B6C" w:rsidRDefault="00E42B6C" w:rsidP="009F1077">
      <w:pPr>
        <w:jc w:val="both"/>
        <w:rPr>
          <w:b/>
        </w:rPr>
      </w:pPr>
    </w:p>
    <w:p w:rsidR="00C415AC" w:rsidRDefault="00E42B6C" w:rsidP="009F1077">
      <w:pPr>
        <w:jc w:val="both"/>
        <w:rPr>
          <w:b/>
        </w:rPr>
      </w:pPr>
      <w:r>
        <w:rPr>
          <w:b/>
        </w:rPr>
        <w:t xml:space="preserve">       </w:t>
      </w:r>
    </w:p>
    <w:p w:rsidR="00C415AC" w:rsidRDefault="00C415AC" w:rsidP="009F1077">
      <w:pPr>
        <w:jc w:val="both"/>
        <w:rPr>
          <w:b/>
        </w:rPr>
      </w:pPr>
    </w:p>
    <w:p w:rsidR="00C415AC" w:rsidRDefault="00C415AC" w:rsidP="009F1077">
      <w:pPr>
        <w:jc w:val="both"/>
        <w:rPr>
          <w:b/>
        </w:rPr>
      </w:pPr>
    </w:p>
    <w:p w:rsidR="00C415AC" w:rsidRDefault="00C415AC" w:rsidP="009F1077">
      <w:pPr>
        <w:jc w:val="both"/>
        <w:rPr>
          <w:b/>
        </w:rPr>
      </w:pPr>
    </w:p>
    <w:p w:rsidR="00C415AC" w:rsidRDefault="00C415AC" w:rsidP="009F1077">
      <w:pPr>
        <w:jc w:val="both"/>
        <w:rPr>
          <w:b/>
        </w:rPr>
      </w:pPr>
    </w:p>
    <w:p w:rsidR="00C415AC" w:rsidRDefault="00C415AC" w:rsidP="009F1077">
      <w:pPr>
        <w:jc w:val="both"/>
        <w:rPr>
          <w:b/>
        </w:rPr>
      </w:pPr>
    </w:p>
    <w:p w:rsidR="00C415AC" w:rsidRDefault="00C415AC" w:rsidP="009F1077">
      <w:pPr>
        <w:jc w:val="both"/>
        <w:rPr>
          <w:b/>
        </w:rPr>
      </w:pPr>
    </w:p>
    <w:p w:rsidR="00C415AC" w:rsidRDefault="00C415AC" w:rsidP="009F1077">
      <w:pPr>
        <w:jc w:val="both"/>
        <w:rPr>
          <w:b/>
        </w:rPr>
      </w:pPr>
    </w:p>
    <w:p w:rsidR="00E42B6C" w:rsidRDefault="00E42B6C" w:rsidP="009F1077">
      <w:pPr>
        <w:jc w:val="both"/>
      </w:pPr>
      <w:r>
        <w:rPr>
          <w:b/>
        </w:rPr>
        <w:t xml:space="preserve">                            </w:t>
      </w:r>
    </w:p>
    <w:p w:rsidR="006E7157" w:rsidRDefault="006E7157" w:rsidP="009F1077">
      <w:pPr>
        <w:jc w:val="both"/>
      </w:pPr>
    </w:p>
    <w:p w:rsidR="00C806B5" w:rsidRPr="00F321FC" w:rsidRDefault="000B4C06">
      <w:r>
        <w:t xml:space="preserve">V Děčíně dne: </w:t>
      </w:r>
      <w:r w:rsidR="0062097A" w:rsidRPr="0062097A">
        <w:rPr>
          <w:b/>
        </w:rPr>
        <w:t>24. 2. 2012</w:t>
      </w:r>
    </w:p>
    <w:p w:rsidR="00C806B5" w:rsidRDefault="00C806B5"/>
    <w:p w:rsidR="004A1F12" w:rsidRDefault="004A1F12"/>
    <w:p w:rsidR="004A1F12" w:rsidRDefault="004A1F12"/>
    <w:p w:rsidR="00C806B5" w:rsidRDefault="00C806B5"/>
    <w:p w:rsidR="00C806B5" w:rsidRDefault="00C806B5"/>
    <w:p w:rsidR="00C806B5" w:rsidRDefault="00C806B5">
      <w:r>
        <w:t xml:space="preserve">                                                                                          ____________________________</w:t>
      </w:r>
    </w:p>
    <w:p w:rsidR="00C806B5" w:rsidRDefault="00C806B5"/>
    <w:p w:rsidR="00C806B5" w:rsidRDefault="00C806B5" w:rsidP="00C806B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C06">
        <w:t xml:space="preserve">            PaedDr. Pavel </w:t>
      </w:r>
      <w:proofErr w:type="spellStart"/>
      <w:r w:rsidR="000B4C06">
        <w:t>Bártík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C06">
        <w:t xml:space="preserve">                 </w:t>
      </w:r>
      <w:r>
        <w:t>ředitel</w:t>
      </w:r>
    </w:p>
    <w:sectPr w:rsidR="00C806B5" w:rsidSect="00710237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97" w:rsidRDefault="001F7597">
      <w:r>
        <w:separator/>
      </w:r>
    </w:p>
  </w:endnote>
  <w:endnote w:type="continuationSeparator" w:id="0">
    <w:p w:rsidR="001F7597" w:rsidRDefault="001F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CB" w:rsidRDefault="009E569C" w:rsidP="00A705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27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27CB" w:rsidRDefault="00D327C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CB" w:rsidRDefault="009E569C" w:rsidP="00A705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27C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E28">
      <w:rPr>
        <w:rStyle w:val="slostrnky"/>
        <w:noProof/>
      </w:rPr>
      <w:t>2</w:t>
    </w:r>
    <w:r>
      <w:rPr>
        <w:rStyle w:val="slostrnky"/>
      </w:rPr>
      <w:fldChar w:fldCharType="end"/>
    </w:r>
  </w:p>
  <w:p w:rsidR="00D327CB" w:rsidRDefault="00D327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97" w:rsidRDefault="001F7597">
      <w:r>
        <w:separator/>
      </w:r>
    </w:p>
  </w:footnote>
  <w:footnote w:type="continuationSeparator" w:id="0">
    <w:p w:rsidR="001F7597" w:rsidRDefault="001F7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4F4"/>
    <w:multiLevelType w:val="hybridMultilevel"/>
    <w:tmpl w:val="93442B58"/>
    <w:lvl w:ilvl="0" w:tplc="0405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73DC9"/>
    <w:multiLevelType w:val="hybridMultilevel"/>
    <w:tmpl w:val="6106858C"/>
    <w:lvl w:ilvl="0" w:tplc="EC9E3212">
      <w:start w:val="19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0F64F4F"/>
    <w:multiLevelType w:val="hybridMultilevel"/>
    <w:tmpl w:val="D744F67A"/>
    <w:lvl w:ilvl="0" w:tplc="04050017">
      <w:start w:val="1"/>
      <w:numFmt w:val="lowerLetter"/>
      <w:lvlText w:val="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">
    <w:nsid w:val="20674C63"/>
    <w:multiLevelType w:val="hybridMultilevel"/>
    <w:tmpl w:val="8F507558"/>
    <w:lvl w:ilvl="0" w:tplc="425A0A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D51C9"/>
    <w:multiLevelType w:val="hybridMultilevel"/>
    <w:tmpl w:val="8CDC77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17873"/>
    <w:multiLevelType w:val="hybridMultilevel"/>
    <w:tmpl w:val="37C605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52756"/>
    <w:multiLevelType w:val="hybridMultilevel"/>
    <w:tmpl w:val="A2566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31D"/>
    <w:multiLevelType w:val="hybridMultilevel"/>
    <w:tmpl w:val="02F257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129D4"/>
    <w:multiLevelType w:val="hybridMultilevel"/>
    <w:tmpl w:val="B9A20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3E75F2"/>
    <w:multiLevelType w:val="multilevel"/>
    <w:tmpl w:val="4D66D2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abstractNum w:abstractNumId="10">
    <w:nsid w:val="7DB4305B"/>
    <w:multiLevelType w:val="hybridMultilevel"/>
    <w:tmpl w:val="2850D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0E"/>
    <w:rsid w:val="0000769D"/>
    <w:rsid w:val="0005536A"/>
    <w:rsid w:val="00070A41"/>
    <w:rsid w:val="000B4C06"/>
    <w:rsid w:val="000D1C4C"/>
    <w:rsid w:val="001509EE"/>
    <w:rsid w:val="001567BD"/>
    <w:rsid w:val="001603C6"/>
    <w:rsid w:val="001B5000"/>
    <w:rsid w:val="001F7597"/>
    <w:rsid w:val="00204950"/>
    <w:rsid w:val="00211BE0"/>
    <w:rsid w:val="00212308"/>
    <w:rsid w:val="00233D43"/>
    <w:rsid w:val="00247FAA"/>
    <w:rsid w:val="00260475"/>
    <w:rsid w:val="00260F48"/>
    <w:rsid w:val="002751AE"/>
    <w:rsid w:val="00297977"/>
    <w:rsid w:val="002C731C"/>
    <w:rsid w:val="002E4FD2"/>
    <w:rsid w:val="002E643E"/>
    <w:rsid w:val="002F0ED8"/>
    <w:rsid w:val="002F26F0"/>
    <w:rsid w:val="002F3C05"/>
    <w:rsid w:val="003545DB"/>
    <w:rsid w:val="00357B46"/>
    <w:rsid w:val="0039578C"/>
    <w:rsid w:val="003D2696"/>
    <w:rsid w:val="003D732F"/>
    <w:rsid w:val="003E5938"/>
    <w:rsid w:val="00414DA0"/>
    <w:rsid w:val="00450D97"/>
    <w:rsid w:val="00457D82"/>
    <w:rsid w:val="00460601"/>
    <w:rsid w:val="004832AC"/>
    <w:rsid w:val="004917D4"/>
    <w:rsid w:val="004A15DF"/>
    <w:rsid w:val="004A1F12"/>
    <w:rsid w:val="004A4080"/>
    <w:rsid w:val="004A4FBB"/>
    <w:rsid w:val="004A5058"/>
    <w:rsid w:val="004D7AB1"/>
    <w:rsid w:val="004E1BB8"/>
    <w:rsid w:val="005115FE"/>
    <w:rsid w:val="005322A8"/>
    <w:rsid w:val="00562AEB"/>
    <w:rsid w:val="005D4B3F"/>
    <w:rsid w:val="005E6638"/>
    <w:rsid w:val="005E676E"/>
    <w:rsid w:val="006165D5"/>
    <w:rsid w:val="0062097A"/>
    <w:rsid w:val="00627F87"/>
    <w:rsid w:val="00634CF7"/>
    <w:rsid w:val="00646B6B"/>
    <w:rsid w:val="00660275"/>
    <w:rsid w:val="006979E6"/>
    <w:rsid w:val="006B0564"/>
    <w:rsid w:val="006C46D8"/>
    <w:rsid w:val="006C6E28"/>
    <w:rsid w:val="006D21A2"/>
    <w:rsid w:val="006E0390"/>
    <w:rsid w:val="006E3C55"/>
    <w:rsid w:val="006E7157"/>
    <w:rsid w:val="007035DE"/>
    <w:rsid w:val="00710237"/>
    <w:rsid w:val="007313E5"/>
    <w:rsid w:val="00742BE5"/>
    <w:rsid w:val="0075681C"/>
    <w:rsid w:val="007573D8"/>
    <w:rsid w:val="007717F2"/>
    <w:rsid w:val="00796C3B"/>
    <w:rsid w:val="007A140E"/>
    <w:rsid w:val="007A1840"/>
    <w:rsid w:val="007C13AB"/>
    <w:rsid w:val="007C6F35"/>
    <w:rsid w:val="007E48BA"/>
    <w:rsid w:val="00830917"/>
    <w:rsid w:val="00836CE7"/>
    <w:rsid w:val="00837FEA"/>
    <w:rsid w:val="00857DFE"/>
    <w:rsid w:val="00876BD1"/>
    <w:rsid w:val="008D1E25"/>
    <w:rsid w:val="008F3420"/>
    <w:rsid w:val="00911C3E"/>
    <w:rsid w:val="00912A2B"/>
    <w:rsid w:val="00924DEB"/>
    <w:rsid w:val="00927211"/>
    <w:rsid w:val="00944440"/>
    <w:rsid w:val="009865CE"/>
    <w:rsid w:val="00995444"/>
    <w:rsid w:val="009956AE"/>
    <w:rsid w:val="009A3967"/>
    <w:rsid w:val="009C6552"/>
    <w:rsid w:val="009D71B1"/>
    <w:rsid w:val="009E1EE7"/>
    <w:rsid w:val="009E569C"/>
    <w:rsid w:val="009F1077"/>
    <w:rsid w:val="00A16D04"/>
    <w:rsid w:val="00A22808"/>
    <w:rsid w:val="00A25561"/>
    <w:rsid w:val="00A34C28"/>
    <w:rsid w:val="00A41F28"/>
    <w:rsid w:val="00A46F12"/>
    <w:rsid w:val="00A60D3F"/>
    <w:rsid w:val="00A70526"/>
    <w:rsid w:val="00B05351"/>
    <w:rsid w:val="00B0578F"/>
    <w:rsid w:val="00B31C90"/>
    <w:rsid w:val="00B349EB"/>
    <w:rsid w:val="00B87333"/>
    <w:rsid w:val="00B9615F"/>
    <w:rsid w:val="00B96F1A"/>
    <w:rsid w:val="00BD380D"/>
    <w:rsid w:val="00C05768"/>
    <w:rsid w:val="00C179B3"/>
    <w:rsid w:val="00C37293"/>
    <w:rsid w:val="00C415AC"/>
    <w:rsid w:val="00C806B5"/>
    <w:rsid w:val="00C83BE9"/>
    <w:rsid w:val="00CA3B24"/>
    <w:rsid w:val="00CB2FCB"/>
    <w:rsid w:val="00CC0401"/>
    <w:rsid w:val="00CF3518"/>
    <w:rsid w:val="00D00E54"/>
    <w:rsid w:val="00D10395"/>
    <w:rsid w:val="00D16B46"/>
    <w:rsid w:val="00D327CB"/>
    <w:rsid w:val="00D800AF"/>
    <w:rsid w:val="00D870D4"/>
    <w:rsid w:val="00D95C46"/>
    <w:rsid w:val="00DD6175"/>
    <w:rsid w:val="00DE1ED3"/>
    <w:rsid w:val="00E06123"/>
    <w:rsid w:val="00E1326D"/>
    <w:rsid w:val="00E15E42"/>
    <w:rsid w:val="00E169C2"/>
    <w:rsid w:val="00E42B6C"/>
    <w:rsid w:val="00E50733"/>
    <w:rsid w:val="00E90193"/>
    <w:rsid w:val="00EA2EF4"/>
    <w:rsid w:val="00EA79A9"/>
    <w:rsid w:val="00EB0A22"/>
    <w:rsid w:val="00EC05E9"/>
    <w:rsid w:val="00EE100C"/>
    <w:rsid w:val="00EE3010"/>
    <w:rsid w:val="00EE4BA3"/>
    <w:rsid w:val="00F03F4E"/>
    <w:rsid w:val="00F21632"/>
    <w:rsid w:val="00F23E76"/>
    <w:rsid w:val="00F321FC"/>
    <w:rsid w:val="00F41F04"/>
    <w:rsid w:val="00F80CF8"/>
    <w:rsid w:val="00FB01C4"/>
    <w:rsid w:val="00FB7AED"/>
    <w:rsid w:val="00FC7AF7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37"/>
    <w:rPr>
      <w:sz w:val="24"/>
      <w:szCs w:val="24"/>
    </w:rPr>
  </w:style>
  <w:style w:type="paragraph" w:styleId="Nadpis1">
    <w:name w:val="heading 1"/>
    <w:basedOn w:val="Normln"/>
    <w:next w:val="Normln"/>
    <w:qFormat/>
    <w:rsid w:val="0071023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0237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0237"/>
    <w:rPr>
      <w:color w:val="0000FF"/>
      <w:u w:val="single"/>
    </w:rPr>
  </w:style>
  <w:style w:type="paragraph" w:styleId="Zkladntext">
    <w:name w:val="Body Text"/>
    <w:basedOn w:val="Normln"/>
    <w:rsid w:val="007A140E"/>
    <w:pPr>
      <w:tabs>
        <w:tab w:val="left" w:pos="1701"/>
      </w:tabs>
    </w:pPr>
    <w:rPr>
      <w:i/>
      <w:szCs w:val="20"/>
    </w:rPr>
  </w:style>
  <w:style w:type="paragraph" w:styleId="Zpat">
    <w:name w:val="footer"/>
    <w:basedOn w:val="Normln"/>
    <w:rsid w:val="00C806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06B5"/>
  </w:style>
  <w:style w:type="character" w:styleId="Odkaznakoment">
    <w:name w:val="annotation reference"/>
    <w:basedOn w:val="Standardnpsmoodstavce"/>
    <w:semiHidden/>
    <w:rsid w:val="007C13AB"/>
    <w:rPr>
      <w:sz w:val="16"/>
      <w:szCs w:val="16"/>
    </w:rPr>
  </w:style>
  <w:style w:type="paragraph" w:styleId="Textkomente">
    <w:name w:val="annotation text"/>
    <w:basedOn w:val="Normln"/>
    <w:semiHidden/>
    <w:rsid w:val="007C13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13AB"/>
    <w:rPr>
      <w:b/>
      <w:bCs/>
    </w:rPr>
  </w:style>
  <w:style w:type="paragraph" w:styleId="Textbubliny">
    <w:name w:val="Balloon Text"/>
    <w:basedOn w:val="Normln"/>
    <w:semiHidden/>
    <w:rsid w:val="007C13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9615F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ZhlavChar">
    <w:name w:val="Záhlaví Char"/>
    <w:basedOn w:val="Standardnpsmoodstavce"/>
    <w:link w:val="Zhlav"/>
    <w:rsid w:val="00B9615F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ihnatuk@vubolet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.ihnatuk@vubole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ihnatuk@vubole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4AF7B-FEEB-4E09-833F-04C0A2E9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1381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/>
  <LinksUpToDate>false</LinksUpToDate>
  <CharactersWithSpaces>9515</CharactersWithSpaces>
  <SharedDoc>false</SharedDoc>
  <HLinks>
    <vt:vector size="12" baseType="variant"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mailto:tomaschlustina@seznam.cz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mailto:tomaschlustina@seznam.cz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Mgr. Roman Novotný</dc:creator>
  <cp:keywords/>
  <dc:description/>
  <cp:lastModifiedBy>Vladimír Rataj</cp:lastModifiedBy>
  <cp:revision>2</cp:revision>
  <cp:lastPrinted>2012-03-05T10:30:00Z</cp:lastPrinted>
  <dcterms:created xsi:type="dcterms:W3CDTF">2012-03-15T11:27:00Z</dcterms:created>
  <dcterms:modified xsi:type="dcterms:W3CDTF">2012-03-15T11:27:00Z</dcterms:modified>
</cp:coreProperties>
</file>