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r w:rsidRPr="009E7A31">
        <w:rPr>
          <w:rFonts w:ascii="Arabic Typesetting" w:hAnsi="Arabic Typesetting" w:cs="Arabic Typesetting"/>
          <w:b/>
          <w:sz w:val="96"/>
          <w:szCs w:val="96"/>
          <w:u w:val="single"/>
        </w:rPr>
        <w:t>ZADÁVACÍ DOKUMENTACE</w:t>
      </w:r>
    </w:p>
    <w:p w:rsid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Výběrové řízení na dodavatele zdravotnického vybavení a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pomůcek</w:t>
      </w: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Projekt OP VK: </w:t>
      </w:r>
      <w:r w:rsidRPr="009E7A31">
        <w:rPr>
          <w:rFonts w:ascii="Arabic Typesetting" w:hAnsi="Arabic Typesetting" w:cs="Arabic Typesetting"/>
          <w:sz w:val="52"/>
          <w:szCs w:val="52"/>
        </w:rPr>
        <w:t>Zdravověda pro pracovníky s dětmi a mládeží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9E7A31">
        <w:rPr>
          <w:rFonts w:ascii="Arabic Typesetting" w:hAnsi="Arabic Typesetting" w:cs="Arabic Typesetting"/>
          <w:sz w:val="52"/>
          <w:szCs w:val="52"/>
        </w:rPr>
        <w:t>CZ.1.07/3.1.00/37.0038</w:t>
      </w: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9E7A31">
        <w:rPr>
          <w:rFonts w:ascii="Arabic Typesetting" w:hAnsi="Arabic Typesetting" w:cs="Arabic Typesetting"/>
          <w:sz w:val="32"/>
          <w:szCs w:val="32"/>
        </w:rPr>
        <w:t>Výběrové řízení na dodavatele zdravotnického vybavení není realizováno podle zákona č. 137/2006 sb. o veřejných zakázkách ve znění pozdějších předpisů.</w:t>
      </w:r>
    </w:p>
    <w:p w:rsidR="009E7A31" w:rsidRPr="00AF6BC0" w:rsidRDefault="009E7A31" w:rsidP="009E7A31">
      <w:pPr>
        <w:jc w:val="both"/>
      </w:pPr>
      <w:r>
        <w:br w:type="page"/>
      </w:r>
    </w:p>
    <w:p w:rsidR="009E7A31" w:rsidRPr="009E7A31" w:rsidRDefault="00D662E0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lastRenderedPageBreak/>
        <w:t>IDENTIFIKAČNÍ ÚDAJE</w:t>
      </w:r>
    </w:p>
    <w:p w:rsidR="009E7A31" w:rsidRDefault="009E7A31" w:rsidP="009E7A31">
      <w:pPr>
        <w:jc w:val="both"/>
      </w:pPr>
    </w:p>
    <w:p w:rsidR="00D662E0" w:rsidRPr="00D662E0" w:rsidRDefault="00D662E0" w:rsidP="009E7A31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Zadavatel výběrového řízení</w:t>
      </w:r>
    </w:p>
    <w:p w:rsidR="009E7A31" w:rsidRDefault="009E7A31" w:rsidP="009E7A31">
      <w:pPr>
        <w:jc w:val="both"/>
      </w:pPr>
      <w:r w:rsidRPr="00532744">
        <w:rPr>
          <w:b/>
          <w:bCs/>
        </w:rPr>
        <w:t>Junák – svaz skautů a skautek ČR, Skautské záchranářské středisko</w:t>
      </w:r>
      <w:r>
        <w:t xml:space="preserve"> </w:t>
      </w:r>
    </w:p>
    <w:p w:rsidR="009E7A31" w:rsidRDefault="009E7A31" w:rsidP="009E7A31">
      <w:pPr>
        <w:jc w:val="both"/>
      </w:pPr>
      <w:r>
        <w:t>IČ</w:t>
      </w:r>
      <w:r w:rsidR="00D775CB">
        <w:t>:</w:t>
      </w:r>
      <w:r>
        <w:t xml:space="preserve"> </w:t>
      </w:r>
      <w:r w:rsidR="00D775CB" w:rsidRPr="00D90F39">
        <w:t>75118904</w:t>
      </w:r>
    </w:p>
    <w:p w:rsidR="009E7A31" w:rsidRDefault="00D775CB" w:rsidP="009E7A31">
      <w:pPr>
        <w:jc w:val="both"/>
      </w:pPr>
      <w:r>
        <w:t>Senovážné náměstí 24</w:t>
      </w:r>
    </w:p>
    <w:p w:rsidR="009E7A31" w:rsidRDefault="00D662E0" w:rsidP="009E7A31">
      <w:pPr>
        <w:jc w:val="both"/>
      </w:pPr>
      <w:proofErr w:type="gramStart"/>
      <w:r>
        <w:t>Praha 1-Nové</w:t>
      </w:r>
      <w:proofErr w:type="gramEnd"/>
      <w:r>
        <w:t xml:space="preserve"> Město</w:t>
      </w:r>
    </w:p>
    <w:p w:rsidR="009E7A31" w:rsidRDefault="00D662E0" w:rsidP="009E7A31">
      <w:pPr>
        <w:jc w:val="both"/>
      </w:pPr>
      <w:r>
        <w:t>116 47</w:t>
      </w:r>
    </w:p>
    <w:p w:rsidR="00D662E0" w:rsidRDefault="00D662E0" w:rsidP="00D662E0">
      <w:pPr>
        <w:jc w:val="both"/>
        <w:rPr>
          <w:b/>
          <w:bCs/>
        </w:rPr>
      </w:pPr>
    </w:p>
    <w:p w:rsidR="009E7A31" w:rsidRPr="00D662E0" w:rsidRDefault="009E7A31" w:rsidP="00D662E0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Kontaktní osoba zadavatele výběrového řízení</w:t>
      </w:r>
    </w:p>
    <w:p w:rsidR="009E7A31" w:rsidRDefault="00D662E0" w:rsidP="009E7A31">
      <w:pPr>
        <w:jc w:val="both"/>
      </w:pPr>
      <w:r>
        <w:t>Bc. Veronika Velkoborská</w:t>
      </w:r>
    </w:p>
    <w:p w:rsidR="009E7A31" w:rsidRDefault="00D662E0" w:rsidP="009E7A31">
      <w:pPr>
        <w:jc w:val="both"/>
      </w:pPr>
      <w:r>
        <w:t>603 525 509</w:t>
      </w:r>
    </w:p>
    <w:p w:rsidR="009E7A31" w:rsidRDefault="00D662E0" w:rsidP="009E7A31">
      <w:pPr>
        <w:jc w:val="both"/>
      </w:pPr>
      <w:r>
        <w:t>ver.velkoborska@seznam.cz</w:t>
      </w:r>
    </w:p>
    <w:p w:rsidR="009E7A31" w:rsidRDefault="009E7A31" w:rsidP="009E7A31">
      <w:pPr>
        <w:jc w:val="both"/>
      </w:pPr>
    </w:p>
    <w:p w:rsidR="00D662E0" w:rsidRDefault="00D662E0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Pr="00D662E0" w:rsidRDefault="002759A8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662E0">
        <w:rPr>
          <w:rFonts w:asciiTheme="minorHAnsi" w:hAnsiTheme="minorHAnsi" w:cstheme="minorHAnsi"/>
          <w:i w:val="0"/>
          <w:u w:val="single"/>
        </w:rPr>
        <w:lastRenderedPageBreak/>
        <w:t>SPECIFIKACE PŘEDMĚTU ZAKÁZKY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Předmětem zakázky je dodání zdravotnického materiálu a vybavení pro potřeby výše uvedeného projektu.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D662E0" w:rsidRPr="00D25801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</w:rPr>
      </w:pPr>
      <w:r w:rsidRPr="00D25801">
        <w:rPr>
          <w:rFonts w:asciiTheme="minorHAnsi" w:hAnsiTheme="minorHAnsi" w:cstheme="minorHAnsi"/>
          <w:b/>
        </w:rPr>
        <w:t>Předmět zakázky je rozdělen na čtyři části: A, B, C a D.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Zadavatel umožňuje dílčí plnění předmětu zakázky.</w:t>
      </w:r>
    </w:p>
    <w:p w:rsid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Uchazeč může podat nabídku na jednu z těchto částí, na více částí, nebo na celý předmět plnění zakázky.</w:t>
      </w:r>
    </w:p>
    <w:p w:rsidR="00C44A66" w:rsidRDefault="00C44A66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C44A66" w:rsidRPr="00C44A66" w:rsidRDefault="00C44A66" w:rsidP="00C44A66">
      <w:pPr>
        <w:jc w:val="both"/>
        <w:rPr>
          <w:sz w:val="24"/>
          <w:szCs w:val="24"/>
        </w:rPr>
      </w:pPr>
      <w:r w:rsidRPr="00C44A66">
        <w:rPr>
          <w:sz w:val="24"/>
          <w:szCs w:val="24"/>
        </w:rPr>
        <w:t xml:space="preserve">Předpokládaný </w:t>
      </w:r>
      <w:r w:rsidRPr="00C44A66">
        <w:rPr>
          <w:b/>
          <w:sz w:val="24"/>
          <w:szCs w:val="24"/>
        </w:rPr>
        <w:t>termín dodání</w:t>
      </w:r>
      <w:r w:rsidRPr="00C44A66">
        <w:rPr>
          <w:sz w:val="24"/>
          <w:szCs w:val="24"/>
        </w:rPr>
        <w:t xml:space="preserve"> je co nejdříve od uzavření smlouvy s vybranými dodavateli, během měsíce </w:t>
      </w:r>
      <w:r w:rsidRPr="00C44A66">
        <w:rPr>
          <w:b/>
          <w:sz w:val="24"/>
          <w:szCs w:val="24"/>
        </w:rPr>
        <w:t>listopadu</w:t>
      </w:r>
      <w:r w:rsidR="003808D6" w:rsidRPr="003808D6">
        <w:rPr>
          <w:b/>
          <w:sz w:val="24"/>
          <w:szCs w:val="24"/>
        </w:rPr>
        <w:t>.</w:t>
      </w:r>
    </w:p>
    <w:p w:rsidR="009E7A31" w:rsidRPr="002759A8" w:rsidRDefault="002759A8" w:rsidP="009E7A31">
      <w:pPr>
        <w:jc w:val="both"/>
        <w:rPr>
          <w:b/>
          <w:sz w:val="32"/>
          <w:szCs w:val="32"/>
        </w:rPr>
      </w:pPr>
      <w:r w:rsidRPr="002759A8">
        <w:rPr>
          <w:b/>
          <w:sz w:val="32"/>
          <w:szCs w:val="32"/>
        </w:rPr>
        <w:t>Část A</w:t>
      </w:r>
    </w:p>
    <w:p w:rsidR="002759A8" w:rsidRDefault="002759A8" w:rsidP="009E7A31">
      <w:pPr>
        <w:jc w:val="both"/>
      </w:pPr>
      <w:r w:rsidRPr="002759A8">
        <w:rPr>
          <w:noProof/>
          <w:lang w:eastAsia="cs-CZ"/>
        </w:rPr>
        <w:drawing>
          <wp:inline distT="0" distB="0" distL="0" distR="0">
            <wp:extent cx="5760720" cy="370016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A8" w:rsidRDefault="00D25801" w:rsidP="009E7A31">
      <w:pPr>
        <w:jc w:val="both"/>
      </w:pPr>
      <w:r>
        <w:t xml:space="preserve">Celková maximální cena s DPH za část A: </w:t>
      </w:r>
      <w:r w:rsidR="0076372E">
        <w:t>232 173 Kč.</w:t>
      </w:r>
    </w:p>
    <w:p w:rsidR="002759A8" w:rsidRDefault="002759A8" w:rsidP="009E7A31">
      <w:pPr>
        <w:jc w:val="both"/>
      </w:pPr>
    </w:p>
    <w:p w:rsidR="00D25801" w:rsidRPr="00E314A6" w:rsidRDefault="00D25801" w:rsidP="009E7A31">
      <w:pPr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275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Část B</w:t>
      </w:r>
    </w:p>
    <w:p w:rsidR="002759A8" w:rsidRPr="002759A8" w:rsidRDefault="003808D6" w:rsidP="002759A8">
      <w:pPr>
        <w:jc w:val="both"/>
        <w:rPr>
          <w:b/>
          <w:sz w:val="32"/>
          <w:szCs w:val="32"/>
        </w:rPr>
      </w:pPr>
      <w:r w:rsidRPr="003808D6">
        <w:rPr>
          <w:noProof/>
          <w:szCs w:val="32"/>
          <w:lang w:eastAsia="cs-CZ"/>
        </w:rPr>
        <w:drawing>
          <wp:inline distT="0" distB="0" distL="0" distR="0">
            <wp:extent cx="5760720" cy="4745367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1" w:rsidRDefault="00D25801" w:rsidP="00D25801">
      <w:pPr>
        <w:jc w:val="both"/>
      </w:pPr>
      <w:r>
        <w:t xml:space="preserve">Celková maximální cena s DPH za část B: </w:t>
      </w:r>
      <w:r w:rsidR="0076372E">
        <w:t>171 612 Kč.</w:t>
      </w: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Část C</w:t>
      </w:r>
    </w:p>
    <w:p w:rsidR="002759A8" w:rsidRDefault="00056A05" w:rsidP="009E7A31">
      <w:pPr>
        <w:pStyle w:val="Nadpis2"/>
        <w:jc w:val="both"/>
      </w:pPr>
      <w:r w:rsidRPr="00056A05">
        <w:rPr>
          <w:noProof/>
        </w:rPr>
        <w:drawing>
          <wp:inline distT="0" distB="0" distL="0" distR="0">
            <wp:extent cx="5760720" cy="218256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D25801" w:rsidRDefault="00D25801" w:rsidP="00D25801">
      <w:pPr>
        <w:jc w:val="both"/>
      </w:pPr>
      <w:r>
        <w:t xml:space="preserve">Celková maximální cena s DPH za část C: </w:t>
      </w:r>
      <w:r w:rsidR="0076372E">
        <w:t>18 747 Kč.</w:t>
      </w: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  <w:r w:rsidRPr="003808D6">
        <w:rPr>
          <w:b/>
          <w:sz w:val="32"/>
          <w:szCs w:val="32"/>
        </w:rPr>
        <w:lastRenderedPageBreak/>
        <w:t>Část D</w:t>
      </w:r>
    </w:p>
    <w:p w:rsidR="00056A05" w:rsidRDefault="003808D6" w:rsidP="00056A05">
      <w:pPr>
        <w:rPr>
          <w:lang w:eastAsia="cs-CZ"/>
        </w:rPr>
      </w:pPr>
      <w:r w:rsidRPr="003808D6">
        <w:rPr>
          <w:noProof/>
          <w:lang w:eastAsia="cs-CZ"/>
        </w:rPr>
        <w:drawing>
          <wp:inline distT="0" distB="0" distL="0" distR="0">
            <wp:extent cx="5760720" cy="348571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1" w:rsidRDefault="00D25801" w:rsidP="00D25801">
      <w:pPr>
        <w:jc w:val="both"/>
      </w:pPr>
      <w:r>
        <w:t xml:space="preserve">Celková maximální cena s DPH za část D: </w:t>
      </w:r>
      <w:r w:rsidR="0076372E">
        <w:t>91 000 Kč.</w:t>
      </w: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Pr="00056A05" w:rsidRDefault="00056A05" w:rsidP="00056A05">
      <w:pPr>
        <w:rPr>
          <w:lang w:eastAsia="cs-CZ"/>
        </w:rPr>
      </w:pPr>
    </w:p>
    <w:p w:rsidR="009E7A31" w:rsidRDefault="009E7A31" w:rsidP="00C44A66">
      <w:pPr>
        <w:pStyle w:val="Odstavecseseznamem"/>
        <w:jc w:val="both"/>
      </w:pPr>
    </w:p>
    <w:p w:rsidR="009E7A31" w:rsidRDefault="009E7A31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  <w:rPr>
          <w:ins w:id="0" w:author="001" w:date="2012-10-18T14:37:00Z"/>
        </w:rPr>
      </w:pPr>
    </w:p>
    <w:p w:rsidR="00A57636" w:rsidRDefault="00A57636" w:rsidP="009E7A31">
      <w:pPr>
        <w:jc w:val="both"/>
      </w:pPr>
    </w:p>
    <w:p w:rsidR="009E7A31" w:rsidRPr="00C44A66" w:rsidRDefault="00A17C0C" w:rsidP="00C44A66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C44A66">
        <w:rPr>
          <w:rFonts w:asciiTheme="minorHAnsi" w:hAnsiTheme="minorHAnsi" w:cstheme="minorHAnsi"/>
          <w:i w:val="0"/>
          <w:u w:val="single"/>
        </w:rPr>
        <w:lastRenderedPageBreak/>
        <w:t>CENA</w:t>
      </w:r>
    </w:p>
    <w:p w:rsidR="009E7A31" w:rsidRPr="009D2D4B" w:rsidRDefault="009E7A31" w:rsidP="009E7A31">
      <w:pPr>
        <w:jc w:val="both"/>
      </w:pPr>
    </w:p>
    <w:p w:rsidR="009E7A31" w:rsidRDefault="00D771B6" w:rsidP="009E7A31">
      <w:pPr>
        <w:jc w:val="both"/>
      </w:pPr>
      <w:r>
        <w:t>Předpokládaná a zároveň m</w:t>
      </w:r>
      <w:r w:rsidR="00A17C0C">
        <w:t>aximální</w:t>
      </w:r>
      <w:r w:rsidR="009E7A31">
        <w:t xml:space="preserve"> celková výše celé zakázky činí </w:t>
      </w:r>
      <w:r w:rsidR="00692AC1" w:rsidRPr="00692AC1">
        <w:rPr>
          <w:b/>
        </w:rPr>
        <w:t>513</w:t>
      </w:r>
      <w:r w:rsidR="00692AC1">
        <w:rPr>
          <w:b/>
        </w:rPr>
        <w:t xml:space="preserve"> </w:t>
      </w:r>
      <w:r w:rsidR="00692AC1" w:rsidRPr="00692AC1">
        <w:rPr>
          <w:b/>
        </w:rPr>
        <w:t>532</w:t>
      </w:r>
      <w:r w:rsidR="009E7A31" w:rsidRPr="00205EE4">
        <w:rPr>
          <w:b/>
        </w:rPr>
        <w:t xml:space="preserve"> Kč vč. DPH</w:t>
      </w:r>
      <w:r w:rsidR="00A17C0C">
        <w:rPr>
          <w:b/>
        </w:rPr>
        <w:t xml:space="preserve"> a </w:t>
      </w:r>
      <w:r w:rsidR="009E7A31">
        <w:rPr>
          <w:b/>
        </w:rPr>
        <w:t> </w:t>
      </w:r>
      <w:r w:rsidR="00A17C0C" w:rsidRPr="00A17C0C">
        <w:rPr>
          <w:b/>
        </w:rPr>
        <w:t>427 943,33</w:t>
      </w:r>
      <w:r w:rsidR="00A17C0C">
        <w:t xml:space="preserve"> </w:t>
      </w:r>
      <w:r w:rsidR="00A17C0C">
        <w:rPr>
          <w:b/>
        </w:rPr>
        <w:t>Kč bez D</w:t>
      </w:r>
      <w:r w:rsidR="009E7A31">
        <w:rPr>
          <w:b/>
        </w:rPr>
        <w:t>PH.</w:t>
      </w:r>
    </w:p>
    <w:p w:rsidR="009E7A31" w:rsidRDefault="00A17C0C" w:rsidP="009E7A31">
      <w:pPr>
        <w:jc w:val="both"/>
      </w:pPr>
      <w:r>
        <w:t>Maximální výše za část A</w:t>
      </w:r>
      <w:r w:rsidR="00D771B6">
        <w:t xml:space="preserve">: </w:t>
      </w:r>
      <w:r w:rsidR="004244F3">
        <w:t>232 173 Kč s DPH, 193 477,5 Kč bez DPH.</w:t>
      </w:r>
    </w:p>
    <w:p w:rsidR="00A17C0C" w:rsidRDefault="00A17C0C" w:rsidP="00A17C0C">
      <w:pPr>
        <w:jc w:val="both"/>
      </w:pPr>
      <w:r>
        <w:t>Maximální výše za část B</w:t>
      </w:r>
      <w:r w:rsidR="00D771B6">
        <w:t xml:space="preserve">: 171 612 </w:t>
      </w:r>
      <w:r w:rsidR="004244F3">
        <w:t>Kč s</w:t>
      </w:r>
      <w:r w:rsidR="00D771B6">
        <w:t xml:space="preserve"> DPH, 143 010 Kč bez DPH</w:t>
      </w:r>
      <w:r w:rsidR="004244F3">
        <w:t>.</w:t>
      </w:r>
    </w:p>
    <w:p w:rsidR="00A17C0C" w:rsidRDefault="00A17C0C" w:rsidP="00A17C0C">
      <w:pPr>
        <w:jc w:val="both"/>
      </w:pPr>
      <w:r>
        <w:t>Maximální výše za část C</w:t>
      </w:r>
      <w:r w:rsidR="00D771B6">
        <w:t>: 18 747 Kč s DPH, 15 622,5 Kč bez DPH.</w:t>
      </w:r>
    </w:p>
    <w:p w:rsidR="00A17C0C" w:rsidRDefault="00A17C0C" w:rsidP="009E7A31">
      <w:pPr>
        <w:jc w:val="both"/>
      </w:pPr>
      <w:r>
        <w:t>Maximální výše za část D</w:t>
      </w:r>
      <w:r w:rsidR="00D771B6">
        <w:t>: 91 000 Kč s DPH, 75 833,33 Kč bez DPH.</w:t>
      </w:r>
    </w:p>
    <w:p w:rsidR="009E7A31" w:rsidRDefault="009E7A31" w:rsidP="009E7A31">
      <w:pPr>
        <w:jc w:val="both"/>
      </w:pPr>
    </w:p>
    <w:p w:rsidR="009E7A31" w:rsidRPr="004244F3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4244F3">
        <w:rPr>
          <w:rFonts w:asciiTheme="minorHAnsi" w:hAnsiTheme="minorHAnsi" w:cstheme="minorHAnsi"/>
          <w:i w:val="0"/>
          <w:u w:val="single"/>
        </w:rPr>
        <w:t>INFORMACE O PODÁNÍ NABÍDKY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 xml:space="preserve">Lhůta pro podání nabídek končí </w:t>
      </w:r>
      <w:r w:rsidRPr="00D601F6">
        <w:t>dne</w:t>
      </w:r>
      <w:r>
        <w:t xml:space="preserve"> </w:t>
      </w:r>
      <w:r w:rsidR="00D25801">
        <w:rPr>
          <w:b/>
          <w:u w:val="single"/>
        </w:rPr>
        <w:t>30. 10</w:t>
      </w:r>
      <w:r w:rsidRPr="00D601F6">
        <w:rPr>
          <w:b/>
          <w:u w:val="single"/>
        </w:rPr>
        <w:t>. 2012 v 1</w:t>
      </w:r>
      <w:r w:rsidR="00D25801">
        <w:rPr>
          <w:b/>
          <w:u w:val="single"/>
        </w:rPr>
        <w:t>5</w:t>
      </w:r>
      <w:r w:rsidRPr="00D601F6">
        <w:rPr>
          <w:b/>
          <w:u w:val="single"/>
        </w:rPr>
        <w:t>:00 hodin</w:t>
      </w:r>
      <w:r w:rsidRPr="00D601F6">
        <w:t>. Poté proběhne otevírání nabídek. Toto otevírání bude zahájeno v</w:t>
      </w:r>
      <w:r w:rsidR="00D25801">
        <w:t> 15:30</w:t>
      </w:r>
      <w:r w:rsidR="00D771B6">
        <w:t xml:space="preserve"> hod</w:t>
      </w:r>
      <w:r w:rsidR="007C77C0">
        <w:t>.</w:t>
      </w:r>
      <w:r w:rsidR="00D25801">
        <w:t xml:space="preserve"> v místě podání nabídek</w:t>
      </w:r>
      <w:r>
        <w:t>.</w:t>
      </w:r>
    </w:p>
    <w:p w:rsidR="009E7A31" w:rsidRDefault="009E7A31" w:rsidP="009E7A31">
      <w:pPr>
        <w:jc w:val="both"/>
      </w:pPr>
    </w:p>
    <w:p w:rsidR="009E7A31" w:rsidRDefault="00D25801" w:rsidP="009E7A31">
      <w:pPr>
        <w:jc w:val="both"/>
      </w:pPr>
      <w:r w:rsidRPr="00D90F39">
        <w:t>Nabídka bude vložena do obálky, na které bude nápis: Neotevírat – výběrové řízení, adre</w:t>
      </w:r>
      <w:r>
        <w:t>sa uchazeče a adresa zadavatele</w:t>
      </w:r>
      <w:r w:rsidR="009E7A31">
        <w:t>. Nabídka bude doručena na adresu</w:t>
      </w:r>
      <w:r w:rsidR="00A57636">
        <w:t>:</w:t>
      </w:r>
      <w:r w:rsidR="00A57636" w:rsidRPr="00A57636">
        <w:rPr>
          <w:b/>
        </w:rPr>
        <w:t xml:space="preserve"> </w:t>
      </w:r>
      <w:r w:rsidR="00A57636" w:rsidRPr="007E04B6">
        <w:rPr>
          <w:b/>
        </w:rPr>
        <w:t xml:space="preserve">Lenka </w:t>
      </w:r>
      <w:proofErr w:type="spellStart"/>
      <w:r w:rsidR="00A57636" w:rsidRPr="007E04B6">
        <w:rPr>
          <w:b/>
        </w:rPr>
        <w:t>Tymočová</w:t>
      </w:r>
      <w:proofErr w:type="spellEnd"/>
      <w:r w:rsidR="00A57636" w:rsidRPr="007E04B6">
        <w:rPr>
          <w:b/>
        </w:rPr>
        <w:t>, Krakovská 1084/6, Ostrava –</w:t>
      </w:r>
      <w:r w:rsidR="00A57636">
        <w:rPr>
          <w:b/>
        </w:rPr>
        <w:t xml:space="preserve"> </w:t>
      </w:r>
      <w:proofErr w:type="spellStart"/>
      <w:r w:rsidR="00A57636">
        <w:rPr>
          <w:b/>
        </w:rPr>
        <w:t>Hrabůvka</w:t>
      </w:r>
      <w:proofErr w:type="spellEnd"/>
      <w:r w:rsidR="00A57636" w:rsidRPr="007E04B6">
        <w:rPr>
          <w:b/>
        </w:rPr>
        <w:t>, 700 30.</w:t>
      </w:r>
      <w:r w:rsidR="00A57636">
        <w:rPr>
          <w:b/>
        </w:rPr>
        <w:t xml:space="preserve"> Nejpozději do termínu ukončení výběrového řízení</w:t>
      </w:r>
      <w:r w:rsidR="00A57636">
        <w:t xml:space="preserve"> Osobní podání je možné v pracovní dny od 9:00 do 15:00, a to po předchozí telefonické domluvě na tel č.: 603 834 210. Elektronické podání nabídky není přípustné.</w:t>
      </w:r>
      <w:r w:rsidR="009E7A31">
        <w:t xml:space="preserve"> </w:t>
      </w:r>
    </w:p>
    <w:p w:rsidR="009E7A31" w:rsidRDefault="009E7A31" w:rsidP="009E7A31">
      <w:pPr>
        <w:jc w:val="both"/>
      </w:pPr>
      <w:r>
        <w:t>Nabídka musí být podána v písemné formě, v českém jazyce a ve dvou vyhotoveních (1 originál – podepsaný osobou oprávněnou jednat za uchazeče a 1 kopie). Všechny listy nabídky doporučujeme pevně svázat a listy vč</w:t>
      </w:r>
      <w:r w:rsidR="00D25801">
        <w:t>etně příloh očíslovat vzestupně. Originál musí být na krycím listu podepsán osobou oprávněnou jednat za uchazeče.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Uchazeč může předložit pouze 1 nabídku na celý předmět zaká</w:t>
      </w:r>
      <w:r w:rsidR="00D25801">
        <w:t>zky v rozdělení na část A,</w:t>
      </w:r>
      <w:r>
        <w:t xml:space="preserve"> B,</w:t>
      </w:r>
      <w:r w:rsidR="00D25801">
        <w:t xml:space="preserve"> C a D,</w:t>
      </w:r>
      <w:r>
        <w:t xml:space="preserve"> nebo může předložit nabídku na jakoukoliv z částí. Touto nabídkou je uchazeč vázán po dobu 30 kalendářních dnů od skončení lhůty pro podání nabídek.</w:t>
      </w:r>
    </w:p>
    <w:p w:rsidR="009E7A31" w:rsidRDefault="009E7A31" w:rsidP="009E7A31">
      <w:pPr>
        <w:jc w:val="both"/>
      </w:pPr>
    </w:p>
    <w:p w:rsidR="00D25801" w:rsidRDefault="00D25801" w:rsidP="009E7A31">
      <w:pPr>
        <w:jc w:val="both"/>
        <w:rPr>
          <w:ins w:id="1" w:author="001" w:date="2012-10-18T14:31:00Z"/>
        </w:rPr>
      </w:pPr>
    </w:p>
    <w:p w:rsidR="00A57636" w:rsidRDefault="00A57636" w:rsidP="009E7A31">
      <w:pPr>
        <w:jc w:val="both"/>
      </w:pPr>
    </w:p>
    <w:p w:rsidR="00D25801" w:rsidRDefault="00D25801" w:rsidP="009E7A31">
      <w:pPr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OBSAH NABÍDKY</w:t>
      </w:r>
    </w:p>
    <w:p w:rsidR="009E7A31" w:rsidRPr="004D51DD" w:rsidRDefault="009E7A31" w:rsidP="009E7A31">
      <w:r>
        <w:t>Nabídka musí obsahovat tyto náležitosti:</w:t>
      </w:r>
    </w:p>
    <w:p w:rsidR="009E7A31" w:rsidRPr="00D25801" w:rsidRDefault="00D2580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krycí list nabídky (podepsaný osobou oprávněnou jednat za uchazeče)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identifikační údaje uchazeče,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dokumenty prokazující kvalifikaci podle „Požadavků na prokázání kvalifikace uchazeče“,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bliž</w:t>
      </w:r>
      <w:r w:rsidR="00D25801" w:rsidRPr="00D25801">
        <w:rPr>
          <w:rFonts w:ascii="Calibri" w:hAnsi="Calibri" w:cs="Calibri"/>
          <w:sz w:val="22"/>
          <w:szCs w:val="22"/>
        </w:rPr>
        <w:t>ší specifikace nabízeného vybavení</w:t>
      </w:r>
      <w:r w:rsidRPr="00D25801">
        <w:rPr>
          <w:rFonts w:ascii="Calibri" w:hAnsi="Calibri" w:cs="Calibri"/>
          <w:sz w:val="22"/>
          <w:szCs w:val="22"/>
        </w:rPr>
        <w:t xml:space="preserve"> návrh alespoň j</w:t>
      </w:r>
      <w:r w:rsidR="00D25801">
        <w:rPr>
          <w:rFonts w:ascii="Calibri" w:hAnsi="Calibri" w:cs="Calibri"/>
          <w:sz w:val="22"/>
          <w:szCs w:val="22"/>
        </w:rPr>
        <w:t>ednoho vzdělávacího materiálu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cenová kalkulace (bude uvedena za zakázku bez DPH, samotné DPH a včetně DPH),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návrh smlouvy včetně obchodních podmínek, která bude podepsaná osobou oprávněnou jednat za uchazeče,</w:t>
      </w:r>
      <w:r w:rsidR="007C77C0">
        <w:rPr>
          <w:rFonts w:ascii="Calibri" w:hAnsi="Calibri" w:cs="Calibri"/>
          <w:sz w:val="22"/>
          <w:szCs w:val="22"/>
        </w:rPr>
        <w:t xml:space="preserve"> návrh musí mít obsaženu klauzuli o umožnění oprávněných kontrol všech dokumentů týkajících se tohoto výběrového řízení (např. Finanční úřad, Nejvyšší kontrolní úřad, Evropská komise, apod.)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ostatní dokumenty.</w:t>
      </w:r>
    </w:p>
    <w:p w:rsidR="009E7A31" w:rsidRDefault="009E7A31" w:rsidP="009E7A31">
      <w:pPr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HODNOCENÍ NABÍDKY</w:t>
      </w:r>
    </w:p>
    <w:p w:rsidR="00D25801" w:rsidRDefault="00D25801" w:rsidP="009E7A31">
      <w:pPr>
        <w:jc w:val="both"/>
      </w:pPr>
    </w:p>
    <w:p w:rsidR="009E7A31" w:rsidRDefault="009E7A31" w:rsidP="009E7A31">
      <w:pPr>
        <w:jc w:val="both"/>
      </w:pPr>
      <w:r>
        <w:t xml:space="preserve">Hodnocení nabídek bude probíhat </w:t>
      </w:r>
      <w:r w:rsidR="00D25801">
        <w:t>zvlášť za část A, B, C a D, podle hodnotícího kritéria uvedeného</w:t>
      </w:r>
      <w:r>
        <w:t xml:space="preserve"> níže. </w:t>
      </w:r>
    </w:p>
    <w:p w:rsidR="009E7A31" w:rsidRDefault="009E7A31" w:rsidP="009E7A31">
      <w:pPr>
        <w:jc w:val="both"/>
      </w:pPr>
      <w:r>
        <w:t>Ho</w:t>
      </w:r>
      <w:r w:rsidR="00D25801">
        <w:t>dnocení dle hodnotících kritéria</w:t>
      </w:r>
      <w:r>
        <w:t>:</w:t>
      </w:r>
    </w:p>
    <w:p w:rsidR="009E7A31" w:rsidRDefault="009E7A31" w:rsidP="009E7A31">
      <w:pPr>
        <w:pStyle w:val="Nadpis2"/>
        <w:jc w:val="both"/>
      </w:pPr>
      <w:r>
        <w:t xml:space="preserve">Nabídková cena (s váhou 100 %) </w:t>
      </w:r>
    </w:p>
    <w:p w:rsidR="009E7A31" w:rsidRDefault="009E7A31" w:rsidP="009E7A31">
      <w:r>
        <w:t>Část A</w:t>
      </w:r>
      <w:r w:rsidR="00D25801">
        <w:t>, B, C i D.</w:t>
      </w:r>
    </w:p>
    <w:p w:rsidR="009E7A31" w:rsidRDefault="009E7A31" w:rsidP="009E7A31">
      <w:pPr>
        <w:jc w:val="both"/>
      </w:pPr>
      <w:r>
        <w:t>Z každé nabídky</w:t>
      </w:r>
      <w:r w:rsidR="00A57636">
        <w:t>, nebo části nabídky na určitou část</w:t>
      </w:r>
      <w:r>
        <w:t xml:space="preserve"> se celková cena s DPH dosadí do vzorce, který je uveden níže. Nabídka, která získá nejvíce bodů, bude prohlášena za nejvhodnějš</w:t>
      </w:r>
      <w:r w:rsidR="00D84DCD">
        <w:t>í pro toto hodnotící kritérium a zároveň pro celkové hodnocení</w:t>
      </w:r>
      <w:r w:rsidR="00A57636">
        <w:t xml:space="preserve"> pro danou část.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Vzorec:</w:t>
      </w:r>
    </w:p>
    <w:p w:rsidR="009E7A31" w:rsidRPr="00E6603C" w:rsidRDefault="006A48DC" w:rsidP="009E7A31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nabídka s nejnižší cenou</m:t>
              </m:r>
            </m:num>
            <m:den>
              <m:r>
                <w:rPr>
                  <w:rFonts w:ascii="Cambria Math" w:hAnsi="Cambria Math"/>
                </w:rPr>
                <m:t>cena hodnocené nabídky</m:t>
              </m:r>
            </m:den>
          </m:f>
          <m:r>
            <w:rPr>
              <w:rFonts w:ascii="Cambria Math" w:hAnsi="Cambria Math"/>
            </w:rPr>
            <m:t>×váha 100 %</m:t>
          </m:r>
        </m:oMath>
      </m:oMathPara>
    </w:p>
    <w:p w:rsidR="009E7A31" w:rsidRDefault="009E7A31" w:rsidP="009E7A31"/>
    <w:p w:rsidR="009E7A31" w:rsidRDefault="009E7A31" w:rsidP="009E7A31">
      <w:pPr>
        <w:jc w:val="both"/>
      </w:pPr>
      <w:r>
        <w:t>Vítěznou nabídkou se stane ta, která dosáhne nejvyššího počtu bodů.</w:t>
      </w:r>
    </w:p>
    <w:p w:rsidR="009E7A31" w:rsidRDefault="009E7A31" w:rsidP="009E7A31">
      <w:pPr>
        <w:rPr>
          <w:rFonts w:ascii="Monotype Corsiva" w:hAnsi="Monotype Corsiva"/>
          <w:b/>
          <w:i/>
          <w:sz w:val="32"/>
        </w:rPr>
      </w:pPr>
      <w:r>
        <w:br w:type="page"/>
      </w: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lastRenderedPageBreak/>
        <w:t>KVALIFIKAČNÍ POŽADAVKY NA DODAVATELE</w:t>
      </w:r>
    </w:p>
    <w:p w:rsidR="009E7A31" w:rsidRPr="007E081A" w:rsidRDefault="009E7A31" w:rsidP="009E7A31">
      <w:r>
        <w:t xml:space="preserve">Platí pro </w:t>
      </w:r>
      <w:r w:rsidR="003808D6">
        <w:t>všechny části: A, B, C a D.</w:t>
      </w:r>
    </w:p>
    <w:p w:rsidR="009E7A31" w:rsidRPr="00A57636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636">
        <w:rPr>
          <w:rFonts w:asciiTheme="minorHAnsi" w:hAnsiTheme="minorHAnsi" w:cstheme="minorHAnsi"/>
          <w:sz w:val="22"/>
          <w:szCs w:val="22"/>
        </w:rPr>
        <w:t>Doložení čestného prohlášení, jímž dokládá svou bezdlužnost na pojistném a na penále na veřejném zdravotním pojištění a na sociálním zabezpečení, a to jak v České republice, tak v zemi, kde je sídlo společnosti, místo podnikání nebo bydliště uchazeče.</w:t>
      </w:r>
    </w:p>
    <w:p w:rsidR="009E7A31" w:rsidRPr="00A57636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636">
        <w:rPr>
          <w:rFonts w:asciiTheme="minorHAnsi" w:hAnsiTheme="minorHAnsi" w:cstheme="minorHAnsi"/>
          <w:sz w:val="22"/>
          <w:szCs w:val="22"/>
        </w:rPr>
        <w:t>Doložení čestného prohlášení, jímž dokládá, že nemá v evidenci daní zachyceny daňové nedoplatky, a to jak v České republice, tak v zemi sídla, místa podnikání či bydliště uchazeče.</w:t>
      </w:r>
    </w:p>
    <w:p w:rsidR="009E7A31" w:rsidRPr="00A57636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636">
        <w:rPr>
          <w:rFonts w:asciiTheme="minorHAnsi" w:hAnsiTheme="minorHAnsi" w:cstheme="minorHAnsi"/>
          <w:sz w:val="22"/>
          <w:szCs w:val="22"/>
        </w:rPr>
        <w:t>Doložení prosté kopie výpisu z obchodního rejstříku, pokud je v něm uchazeč zapsán, či výpisu z jiné obdobné evidence, pokud je v ní uchazeč zapsán. Dokument nesmí být starší 90 kalendářních dní ke dni podání nabídky.</w:t>
      </w:r>
    </w:p>
    <w:p w:rsidR="009E7A31" w:rsidRPr="00A57636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636">
        <w:rPr>
          <w:rFonts w:asciiTheme="minorHAnsi" w:hAnsiTheme="minorHAnsi" w:cstheme="minorHAnsi"/>
          <w:sz w:val="22"/>
          <w:szCs w:val="22"/>
        </w:rPr>
        <w:t>Doložení kopie dokladu o oprávnění k podnikání podle zvláštních právních předpisů v rozsahu odpovídajícím předmětu plnění zakázky, zejména dokladu prokazujícího příslušné živnostenské oprávnění či licenci.</w:t>
      </w:r>
    </w:p>
    <w:p w:rsidR="009E7A31" w:rsidRDefault="009E7A31" w:rsidP="009E7A31">
      <w:pPr>
        <w:autoSpaceDE w:val="0"/>
        <w:autoSpaceDN w:val="0"/>
        <w:adjustRightInd w:val="0"/>
        <w:jc w:val="both"/>
      </w:pPr>
    </w:p>
    <w:p w:rsidR="009E7A31" w:rsidRDefault="009E7A31" w:rsidP="009E7A31">
      <w:pPr>
        <w:autoSpaceDE w:val="0"/>
        <w:autoSpaceDN w:val="0"/>
        <w:adjustRightInd w:val="0"/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DALŠÍ INFORMACE</w:t>
      </w:r>
    </w:p>
    <w:p w:rsidR="00560F10" w:rsidRDefault="00560F10" w:rsidP="009E7A31">
      <w:pPr>
        <w:jc w:val="both"/>
      </w:pPr>
    </w:p>
    <w:p w:rsidR="009E7A31" w:rsidRDefault="009E7A31" w:rsidP="009E7A31">
      <w:pPr>
        <w:jc w:val="both"/>
      </w:pPr>
      <w:r>
        <w:t>Tato zakázka se neřídí</w:t>
      </w:r>
      <w:r w:rsidRPr="0044705E">
        <w:t xml:space="preserve"> zákon</w:t>
      </w:r>
      <w:r>
        <w:t>em</w:t>
      </w:r>
      <w:r w:rsidRPr="0044705E">
        <w:t xml:space="preserve"> č. 137/2006 Sb., o veřejných zakázkách, ve znění pozdějších předpisů</w:t>
      </w:r>
      <w:r>
        <w:t>. Řídí se metodickým pokynem příručky pro</w:t>
      </w:r>
      <w:r w:rsidR="003808D6">
        <w:t xml:space="preserve"> příjemce OP VK v aktuální verzi (verze 6)</w:t>
      </w:r>
      <w:r>
        <w:t>.</w:t>
      </w:r>
    </w:p>
    <w:p w:rsidR="009E7A31" w:rsidRDefault="009E7A31" w:rsidP="009E7A31">
      <w:pPr>
        <w:jc w:val="both"/>
      </w:pPr>
      <w:r w:rsidRPr="0044705E">
        <w:t>Zadavatel má právo odmítnout veškeré přijaté nabídky. Může také změnit podmínky v zadávací dokumentaci, nebo některé části upravit či zadání zakázky úplně zrušit. Tyto změny jsou přípustné do podpisu smlouvy</w:t>
      </w:r>
      <w:r>
        <w:t>.</w:t>
      </w:r>
    </w:p>
    <w:p w:rsidR="009E7A31" w:rsidRDefault="009E7A31" w:rsidP="009E7A31">
      <w:pPr>
        <w:jc w:val="both"/>
      </w:pPr>
      <w:r w:rsidRPr="0044705E">
        <w:t>Zájemci podávající nabídky se mohou s dot</w:t>
      </w:r>
      <w:r>
        <w:t>azy obracet na kontaktní osobu prostřednictvím emailu, který je uveden v úvodu dokumentu</w:t>
      </w:r>
      <w:r w:rsidRPr="0044705E">
        <w:t>. Lhůta pro odeslání odpovědi zadavatelem jsou 3 pracovní dny. Odpověď bude současně zaslána všem ostatním zájemců</w:t>
      </w:r>
      <w:r>
        <w:t>m.</w:t>
      </w:r>
    </w:p>
    <w:p w:rsidR="009E7A31" w:rsidRDefault="009E7A31" w:rsidP="009E7A31">
      <w:pPr>
        <w:jc w:val="both"/>
      </w:pPr>
      <w:r w:rsidRPr="0044705E">
        <w:t>Uchazeč nemůže uplatnit nárok na náhradu za náklady, jež vznikly v důsledku podání nabídky a výběrového řízení.</w:t>
      </w:r>
    </w:p>
    <w:p w:rsidR="009E7A31" w:rsidDel="00A57636" w:rsidRDefault="009E7A31" w:rsidP="009E7A31">
      <w:pPr>
        <w:jc w:val="both"/>
        <w:rPr>
          <w:del w:id="2" w:author="001" w:date="2012-10-18T14:36:00Z"/>
        </w:rPr>
      </w:pPr>
      <w:r>
        <w:t>Uchazeč musí dodržovat podmínky publicity, archivace a možnosti kontroly dle příručky pro</w:t>
      </w:r>
      <w:r w:rsidR="00D25801">
        <w:t xml:space="preserve"> příjemce OP VK v platném znění (verze 6).</w:t>
      </w:r>
    </w:p>
    <w:p w:rsidR="009E7A31" w:rsidRDefault="009E7A31" w:rsidP="009E7A31">
      <w:pPr>
        <w:jc w:val="both"/>
      </w:pPr>
    </w:p>
    <w:p w:rsidR="009E7A31" w:rsidRDefault="00D25801" w:rsidP="009E7A31">
      <w:pPr>
        <w:tabs>
          <w:tab w:val="left" w:pos="5670"/>
        </w:tabs>
        <w:jc w:val="both"/>
      </w:pPr>
      <w:r>
        <w:t>V Ostravě</w:t>
      </w:r>
      <w:r w:rsidR="001E1C86">
        <w:t xml:space="preserve"> dne 17</w:t>
      </w:r>
      <w:bookmarkStart w:id="3" w:name="_GoBack"/>
      <w:bookmarkEnd w:id="3"/>
      <w:r w:rsidR="001E1C86">
        <w:t>. 10. 2012</w:t>
      </w:r>
    </w:p>
    <w:p w:rsidR="009E7A31" w:rsidRPr="00F33668" w:rsidRDefault="001E1C86" w:rsidP="009E7A31">
      <w:pPr>
        <w:tabs>
          <w:tab w:val="left" w:pos="5670"/>
        </w:tabs>
        <w:jc w:val="both"/>
      </w:pPr>
      <w:r>
        <w:tab/>
        <w:t xml:space="preserve">Jiří Ferenc, </w:t>
      </w:r>
      <w:proofErr w:type="spellStart"/>
      <w:r>
        <w:t>DiS</w:t>
      </w:r>
      <w:proofErr w:type="spellEnd"/>
      <w:r>
        <w:t>.</w:t>
      </w:r>
    </w:p>
    <w:p w:rsidR="009E7A31" w:rsidRPr="00E36F42" w:rsidRDefault="009E7A31" w:rsidP="009E7A31">
      <w:pPr>
        <w:jc w:val="both"/>
      </w:pPr>
    </w:p>
    <w:p w:rsidR="00D43F97" w:rsidRPr="00D43F97" w:rsidRDefault="00D43F97" w:rsidP="00A17C0C">
      <w:pPr>
        <w:pStyle w:val="Nadpis3"/>
        <w:jc w:val="both"/>
      </w:pPr>
    </w:p>
    <w:sectPr w:rsidR="00D43F97" w:rsidRPr="00D43F97" w:rsidSect="004376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22" w:rsidRDefault="003A7D22" w:rsidP="00DB7524">
      <w:pPr>
        <w:spacing w:after="0" w:line="240" w:lineRule="auto"/>
      </w:pPr>
      <w:r>
        <w:separator/>
      </w:r>
    </w:p>
  </w:endnote>
  <w:endnote w:type="continuationSeparator" w:id="0">
    <w:p w:rsidR="003A7D22" w:rsidRDefault="003A7D22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2" w:rsidRDefault="006A48DC" w:rsidP="0091089F">
    <w:pPr>
      <w:pStyle w:val="Zpat"/>
      <w:spacing w:after="0"/>
    </w:pPr>
    <w:r w:rsidRPr="006A48DC">
      <w:rPr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37.95pt;margin-top:9.85pt;width:199.7pt;height:8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83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" filled="f" stroked="f">
          <v:textbox>
            <w:txbxContent>
              <w:p w:rsidR="002D4FC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Projekt „</w:t>
                </w:r>
                <w:r w:rsidR="002D4FCD">
                  <w:rPr>
                    <w:b/>
                    <w:sz w:val="20"/>
                  </w:rPr>
                  <w:t>Zdravověda pro pracovníky</w:t>
                </w:r>
              </w:p>
              <w:p w:rsidR="00B926FD" w:rsidRPr="00B926F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s</w:t>
                </w:r>
                <w:r w:rsidRPr="002D4FCD">
                  <w:rPr>
                    <w:b/>
                    <w:sz w:val="20"/>
                  </w:rPr>
                  <w:t xml:space="preserve"> </w:t>
                </w:r>
                <w:r w:rsidRPr="00B926FD">
                  <w:rPr>
                    <w:b/>
                    <w:sz w:val="20"/>
                  </w:rPr>
                  <w:t>dětmi a mládeží“</w:t>
                </w:r>
              </w:p>
              <w:p w:rsidR="00B926FD" w:rsidRDefault="00B926FD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Reg. č. </w:t>
                </w:r>
                <w:r w:rsidRPr="00B926FD">
                  <w:rPr>
                    <w:sz w:val="20"/>
                  </w:rPr>
                  <w:t>CZ.1.07/3.1.00/37.0038</w:t>
                </w:r>
              </w:p>
              <w:p w:rsidR="00A552A2" w:rsidRDefault="001E1C86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Manažer projektu</w:t>
                </w:r>
                <w:r w:rsidR="00B926FD">
                  <w:rPr>
                    <w:sz w:val="20"/>
                  </w:rPr>
                  <w:t>: Jiří Ferenc, DiS.</w:t>
                </w:r>
              </w:p>
              <w:p w:rsidR="00B926FD" w:rsidRPr="003C21AB" w:rsidRDefault="006A48DC" w:rsidP="00B926FD">
                <w:pPr>
                  <w:spacing w:after="0"/>
                  <w:rPr>
                    <w:sz w:val="20"/>
                  </w:rPr>
                </w:pPr>
                <w:hyperlink r:id="rId1" w:history="1">
                  <w:r w:rsidR="001E1C86" w:rsidRPr="003C21AB">
                    <w:rPr>
                      <w:rStyle w:val="Hypertextovodkaz"/>
                      <w:color w:val="auto"/>
                      <w:sz w:val="20"/>
                      <w:u w:val="none"/>
                    </w:rPr>
                    <w:t>www.zdravo</w:t>
                  </w:r>
                </w:hyperlink>
                <w:r w:rsidR="00D11536">
                  <w:rPr>
                    <w:sz w:val="20"/>
                  </w:rPr>
                  <w:t>-kurzy</w:t>
                </w:r>
                <w:r w:rsidR="001E1C86" w:rsidRPr="003C21AB">
                  <w:rPr>
                    <w:sz w:val="20"/>
                  </w:rPr>
                  <w:t>.cz</w:t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130810</wp:posOffset>
          </wp:positionV>
          <wp:extent cx="831215" cy="885190"/>
          <wp:effectExtent l="19050" t="0" r="698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48DC">
      <w:rPr>
        <w:noProof/>
        <w:sz w:val="20"/>
        <w:lang w:eastAsia="cs-CZ"/>
      </w:rPr>
      <w:pict>
        <v:shape id="Textové pole 2" o:spid="_x0000_s4098" type="#_x0000_t202" style="position:absolute;margin-left:18.15pt;margin-top:9.85pt;width:193.65pt;height:80.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9kxAIAAMY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" filled="f" stroked="f">
          <v:textbox>
            <w:txbxContent>
              <w:p w:rsidR="00B926FD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Ju</w:t>
                </w:r>
                <w:r w:rsidR="00B926FD">
                  <w:rPr>
                    <w:b/>
                    <w:sz w:val="20"/>
                  </w:rPr>
                  <w:t>nák – svaz skautů a skautek ČR,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Skautské záchranářské středisko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sz w:val="20"/>
                  </w:rPr>
                </w:pPr>
                <w:r w:rsidRPr="0091089F">
                  <w:rPr>
                    <w:sz w:val="20"/>
                  </w:rPr>
                  <w:t>Senovážné náměstí 24, 110 00 Praha 1</w:t>
                </w:r>
              </w:p>
              <w:p w:rsidR="00B926FD" w:rsidRDefault="00B926FD" w:rsidP="00A552A2">
                <w:pPr>
                  <w:spacing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IČ: 75118904</w:t>
                </w:r>
              </w:p>
              <w:p w:rsidR="00A552A2" w:rsidRDefault="00B926FD" w:rsidP="00A552A2">
                <w:pPr>
                  <w:spacing w:after="0"/>
                  <w:jc w:val="right"/>
                </w:pPr>
                <w:r>
                  <w:rPr>
                    <w:sz w:val="20"/>
                  </w:rPr>
                  <w:t>b</w:t>
                </w:r>
                <w:r w:rsidR="00A552A2" w:rsidRPr="0091089F">
                  <w:rPr>
                    <w:sz w:val="20"/>
                  </w:rPr>
                  <w:t>ank</w:t>
                </w:r>
                <w:r>
                  <w:rPr>
                    <w:sz w:val="20"/>
                  </w:rPr>
                  <w:t>.</w:t>
                </w:r>
                <w:r w:rsidR="00A552A2" w:rsidRPr="0091089F">
                  <w:rPr>
                    <w:sz w:val="20"/>
                  </w:rPr>
                  <w:t xml:space="preserve"> spojení: ČSOB č. ú.: 252843514/0300</w:t>
                </w:r>
                <w:r w:rsidR="00A552A2" w:rsidRPr="0091089F">
                  <w:rPr>
                    <w:sz w:val="20"/>
                  </w:rPr>
                  <w:br/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130810</wp:posOffset>
          </wp:positionV>
          <wp:extent cx="627380" cy="879475"/>
          <wp:effectExtent l="19050" t="0" r="1270" b="0"/>
          <wp:wrapNone/>
          <wp:docPr id="8" name="obrázek 8" descr="Logo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č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2A2" w:rsidRDefault="006A48DC" w:rsidP="0091089F">
    <w:pPr>
      <w:pStyle w:val="Zpat"/>
      <w:spacing w:after="0"/>
    </w:pPr>
    <w:r w:rsidRPr="006A48DC"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225.65pt;margin-top:.55pt;width:0;height:68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X5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ba0xuXg1epdjYUSE/q1bxo+t0hpcuWqIZH57ezgdgsRCTvQsLGGUiy7z9rBj4E8GOv&#10;TrXtAiR0AZ2iJOebJPzkER0OKZwuHh8e5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"/>
      </w:pict>
    </w:r>
  </w:p>
  <w:p w:rsidR="00A552A2" w:rsidRDefault="00A552A2" w:rsidP="0091089F">
    <w:pPr>
      <w:pStyle w:val="Zpat"/>
      <w:spacing w:after="0"/>
    </w:pPr>
  </w:p>
  <w:p w:rsidR="00A552A2" w:rsidRPr="00A552A2" w:rsidRDefault="00A552A2" w:rsidP="00B926FD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22" w:rsidRDefault="003A7D22" w:rsidP="00DB7524">
      <w:pPr>
        <w:spacing w:after="0" w:line="240" w:lineRule="auto"/>
      </w:pPr>
      <w:r>
        <w:separator/>
      </w:r>
    </w:p>
  </w:footnote>
  <w:footnote w:type="continuationSeparator" w:id="0">
    <w:p w:rsidR="003A7D22" w:rsidRDefault="003A7D22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B0" w:rsidRDefault="00D775CB" w:rsidP="00DB75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-101600</wp:posOffset>
          </wp:positionV>
          <wp:extent cx="4786630" cy="1043305"/>
          <wp:effectExtent l="19050" t="0" r="0" b="0"/>
          <wp:wrapTight wrapText="bothSides">
            <wp:wrapPolygon edited="0">
              <wp:start x="-86" y="0"/>
              <wp:lineTo x="-86" y="21298"/>
              <wp:lineTo x="21577" y="21298"/>
              <wp:lineTo x="21577" y="0"/>
              <wp:lineTo x="-86" y="0"/>
            </wp:wrapPolygon>
          </wp:wrapTight>
          <wp:docPr id="7" name="obrázek 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D6" w:rsidRDefault="00B652D6" w:rsidP="00DB7524">
    <w:pPr>
      <w:pStyle w:val="Zhlav"/>
    </w:pPr>
  </w:p>
  <w:p w:rsidR="00DB7524" w:rsidRPr="00DB7524" w:rsidRDefault="00DB7524" w:rsidP="00DB75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2B"/>
    <w:multiLevelType w:val="hybridMultilevel"/>
    <w:tmpl w:val="4052E0A6"/>
    <w:lvl w:ilvl="0" w:tplc="DACA04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884867"/>
    <w:multiLevelType w:val="hybridMultilevel"/>
    <w:tmpl w:val="94A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0049"/>
    <w:multiLevelType w:val="hybridMultilevel"/>
    <w:tmpl w:val="6004F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EDB"/>
    <w:multiLevelType w:val="hybridMultilevel"/>
    <w:tmpl w:val="3C40C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627"/>
    <w:multiLevelType w:val="hybridMultilevel"/>
    <w:tmpl w:val="056C80BC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68"/>
    <w:multiLevelType w:val="hybridMultilevel"/>
    <w:tmpl w:val="6F62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887"/>
    <w:multiLevelType w:val="hybridMultilevel"/>
    <w:tmpl w:val="6FCE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DA4"/>
    <w:multiLevelType w:val="hybridMultilevel"/>
    <w:tmpl w:val="1098E612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3886"/>
    <w:multiLevelType w:val="hybridMultilevel"/>
    <w:tmpl w:val="4A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7524"/>
    <w:rsid w:val="00056A05"/>
    <w:rsid w:val="001147EA"/>
    <w:rsid w:val="00197A1F"/>
    <w:rsid w:val="001E1C86"/>
    <w:rsid w:val="00266B61"/>
    <w:rsid w:val="002759A8"/>
    <w:rsid w:val="002A2650"/>
    <w:rsid w:val="002D4FCD"/>
    <w:rsid w:val="003808D6"/>
    <w:rsid w:val="003A7D22"/>
    <w:rsid w:val="003C21AB"/>
    <w:rsid w:val="003C3783"/>
    <w:rsid w:val="004244F3"/>
    <w:rsid w:val="00437687"/>
    <w:rsid w:val="00551CE4"/>
    <w:rsid w:val="00560F10"/>
    <w:rsid w:val="005B69B0"/>
    <w:rsid w:val="00621CDC"/>
    <w:rsid w:val="00692AC1"/>
    <w:rsid w:val="006A48DC"/>
    <w:rsid w:val="00714A7D"/>
    <w:rsid w:val="0076372E"/>
    <w:rsid w:val="00774D8C"/>
    <w:rsid w:val="007C77C0"/>
    <w:rsid w:val="008F64B6"/>
    <w:rsid w:val="0091089F"/>
    <w:rsid w:val="009A77D6"/>
    <w:rsid w:val="009E7A31"/>
    <w:rsid w:val="00A17C0C"/>
    <w:rsid w:val="00A552A2"/>
    <w:rsid w:val="00A57636"/>
    <w:rsid w:val="00B13C9E"/>
    <w:rsid w:val="00B357FB"/>
    <w:rsid w:val="00B652D6"/>
    <w:rsid w:val="00B926FD"/>
    <w:rsid w:val="00C44A66"/>
    <w:rsid w:val="00C66459"/>
    <w:rsid w:val="00D11536"/>
    <w:rsid w:val="00D25801"/>
    <w:rsid w:val="00D43F97"/>
    <w:rsid w:val="00D662E0"/>
    <w:rsid w:val="00D771B6"/>
    <w:rsid w:val="00D775CB"/>
    <w:rsid w:val="00D84DCD"/>
    <w:rsid w:val="00DB7524"/>
    <w:rsid w:val="00EB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3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78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78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3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78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7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zdra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001</cp:lastModifiedBy>
  <cp:revision>3</cp:revision>
  <cp:lastPrinted>2012-10-17T06:07:00Z</cp:lastPrinted>
  <dcterms:created xsi:type="dcterms:W3CDTF">2012-10-18T12:27:00Z</dcterms:created>
  <dcterms:modified xsi:type="dcterms:W3CDTF">2012-10-18T12:40:00Z</dcterms:modified>
</cp:coreProperties>
</file>