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8D" w:rsidRDefault="00585E8D" w:rsidP="00585E8D">
      <w:pPr>
        <w:rPr>
          <w:sz w:val="24"/>
        </w:rPr>
      </w:pPr>
      <w:r>
        <w:rPr>
          <w:sz w:val="24"/>
        </w:rPr>
        <w:t>Příloha č. 1  </w:t>
      </w:r>
    </w:p>
    <w:p w:rsidR="00585E8D" w:rsidRDefault="00585E8D" w:rsidP="00585E8D">
      <w:pPr>
        <w:rPr>
          <w:b/>
        </w:rPr>
      </w:pPr>
      <w:r>
        <w:rPr>
          <w:sz w:val="24"/>
        </w:rPr>
        <w:t xml:space="preserve">k </w:t>
      </w:r>
      <w:r>
        <w:t>Opatření ministra školství, mládeže a tělovýchovy, kterým se mění Rámcový vzdělávací program pro základní vzdělávání,</w:t>
      </w:r>
      <w:r>
        <w:rPr>
          <w:b/>
        </w:rPr>
        <w:t xml:space="preserve"> </w:t>
      </w:r>
      <w:r w:rsidR="008B2716">
        <w:rPr>
          <w:sz w:val="24"/>
        </w:rPr>
        <w:t>č.j. MS</w:t>
      </w:r>
      <w:r>
        <w:rPr>
          <w:sz w:val="24"/>
        </w:rPr>
        <w:t>MT-2647/2013-210</w:t>
      </w:r>
    </w:p>
    <w:p w:rsidR="00BB04D6" w:rsidRDefault="00BB04D6" w:rsidP="0069624F">
      <w:pPr>
        <w:pStyle w:val="TitulRVPZV"/>
        <w:jc w:val="center"/>
      </w:pPr>
    </w:p>
    <w:p w:rsidR="00BB04D6" w:rsidRDefault="00BB04D6"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69624F" w:rsidRDefault="002C3FA7" w:rsidP="0069624F">
      <w:pPr>
        <w:pStyle w:val="TitulRVPZV"/>
        <w:jc w:val="center"/>
        <w:rPr>
          <w:sz w:val="40"/>
          <w:szCs w:val="40"/>
        </w:rPr>
      </w:pPr>
      <w:r w:rsidRPr="0069624F">
        <w:rPr>
          <w:sz w:val="40"/>
          <w:szCs w:val="40"/>
        </w:rPr>
        <w:t xml:space="preserve">(verze </w:t>
      </w:r>
      <w:r>
        <w:rPr>
          <w:sz w:val="40"/>
          <w:szCs w:val="40"/>
        </w:rPr>
        <w:t>platná od 1. 9. 2013)</w:t>
      </w:r>
    </w:p>
    <w:p w:rsidR="00DF630E" w:rsidRDefault="00370156" w:rsidP="00DF630E">
      <w:pPr>
        <w:pStyle w:val="TitulRVPZV"/>
        <w:jc w:val="center"/>
        <w:rPr>
          <w:sz w:val="40"/>
          <w:szCs w:val="40"/>
        </w:rPr>
      </w:pPr>
      <w:r>
        <w:rPr>
          <w:sz w:val="40"/>
          <w:szCs w:val="40"/>
        </w:rPr>
        <w:t>úplné znění upraveného</w:t>
      </w:r>
      <w:r w:rsidR="00DF630E">
        <w:rPr>
          <w:sz w:val="40"/>
          <w:szCs w:val="40"/>
        </w:rPr>
        <w:t xml:space="preserve"> RVP ZV </w:t>
      </w:r>
    </w:p>
    <w:p w:rsidR="00DF630E" w:rsidRPr="008F5299" w:rsidRDefault="00DF630E" w:rsidP="00DF630E">
      <w:pPr>
        <w:pStyle w:val="TitulRVPZV"/>
        <w:jc w:val="center"/>
        <w:rPr>
          <w:sz w:val="40"/>
          <w:szCs w:val="40"/>
        </w:rPr>
      </w:pPr>
      <w:r>
        <w:rPr>
          <w:sz w:val="40"/>
          <w:szCs w:val="40"/>
        </w:rPr>
        <w:t>s 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Pr="0069624F">
        <w:rPr>
          <w:b/>
          <w:sz w:val="32"/>
          <w:szCs w:val="32"/>
        </w:rPr>
        <w:t>201</w:t>
      </w:r>
      <w:r w:rsidR="006234FF">
        <w:rPr>
          <w:b/>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69624F">
        <w:rPr>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AD17D8" w:rsidRDefault="00370156" w:rsidP="0069624F">
      <w:pPr>
        <w:pStyle w:val="TextRVPZV"/>
        <w:rPr>
          <w:b/>
        </w:rPr>
      </w:pPr>
      <w:r>
        <w:rPr>
          <w:b/>
          <w:sz w:val="28"/>
          <w:szCs w:val="28"/>
        </w:rPr>
        <w:t>Upravený</w:t>
      </w:r>
      <w:r w:rsidR="00CE71DA" w:rsidRPr="00AD17D8">
        <w:rPr>
          <w:b/>
          <w:sz w:val="28"/>
          <w:szCs w:val="28"/>
        </w:rPr>
        <w:t xml:space="preserve"> Rámcový vzdělávací program pro základní vzdělávání platný od </w:t>
      </w:r>
      <w:r w:rsidR="00C45FA3" w:rsidRPr="00AD17D8">
        <w:rPr>
          <w:b/>
          <w:sz w:val="28"/>
          <w:szCs w:val="28"/>
        </w:rPr>
        <w:t>1. 9. 2013</w:t>
      </w:r>
      <w:r w:rsidR="00CE71DA" w:rsidRPr="00AD17D8">
        <w:rPr>
          <w:b/>
          <w:sz w:val="28"/>
          <w:szCs w:val="28"/>
        </w:rPr>
        <w:t xml:space="preserve"> </w:t>
      </w:r>
      <w:r w:rsidR="00871F59" w:rsidRPr="00AD17D8">
        <w:rPr>
          <w:b/>
          <w:sz w:val="28"/>
          <w:szCs w:val="28"/>
        </w:rPr>
        <w:t>připravili:</w:t>
      </w:r>
    </w:p>
    <w:p w:rsidR="005F6211" w:rsidRPr="00AD17D8" w:rsidRDefault="005F6211" w:rsidP="0069624F">
      <w:pPr>
        <w:pStyle w:val="TextRVPZV"/>
        <w:rPr>
          <w:b/>
        </w:rPr>
      </w:pPr>
    </w:p>
    <w:p w:rsidR="00871F59" w:rsidRPr="00AD17D8" w:rsidRDefault="00370156" w:rsidP="0069624F">
      <w:pPr>
        <w:pStyle w:val="TextRVPZV"/>
        <w:rPr>
          <w:b/>
        </w:rPr>
      </w:pPr>
      <w:r>
        <w:rPr>
          <w:b/>
        </w:rPr>
        <w:t>Celková gesce a koncepce úprav</w:t>
      </w:r>
      <w:r w:rsidR="00871F59" w:rsidRPr="00AD17D8">
        <w:rPr>
          <w:b/>
        </w:rPr>
        <w:t>:</w:t>
      </w:r>
    </w:p>
    <w:p w:rsidR="00871F59" w:rsidRPr="00AD17D8" w:rsidRDefault="00871F59" w:rsidP="0069624F">
      <w:pPr>
        <w:pStyle w:val="TextRVPZV"/>
        <w:rPr>
          <w:b/>
        </w:rPr>
      </w:pPr>
      <w:r w:rsidRPr="00AD17D8">
        <w:rPr>
          <w:b/>
        </w:rPr>
        <w:t xml:space="preserve">Odbor </w:t>
      </w:r>
      <w:r w:rsidR="006234FF">
        <w:rPr>
          <w:b/>
        </w:rPr>
        <w:t xml:space="preserve">vzdělávání </w:t>
      </w:r>
      <w:r w:rsidRPr="00AD17D8">
        <w:rPr>
          <w:b/>
        </w:rPr>
        <w:t xml:space="preserve">21, oddělení </w:t>
      </w:r>
      <w:r w:rsidR="006234FF">
        <w:rPr>
          <w:b/>
        </w:rPr>
        <w:t xml:space="preserve">předškolního, základního a základního uměleckého vzdělávání </w:t>
      </w:r>
      <w:r w:rsidRPr="00AD17D8">
        <w:rPr>
          <w:b/>
        </w:rPr>
        <w:t>210 MŠMT ČR</w:t>
      </w:r>
    </w:p>
    <w:p w:rsidR="00871F59" w:rsidRPr="00AD17D8" w:rsidRDefault="00871F59" w:rsidP="0069624F">
      <w:pPr>
        <w:pStyle w:val="TextRVPZV"/>
        <w:rPr>
          <w:b/>
        </w:rPr>
      </w:pPr>
    </w:p>
    <w:p w:rsidR="00871F59" w:rsidRPr="00AD17D8" w:rsidRDefault="00370156" w:rsidP="0069624F">
      <w:pPr>
        <w:pStyle w:val="TextRVPZV"/>
        <w:rPr>
          <w:b/>
        </w:rPr>
      </w:pPr>
      <w:r>
        <w:rPr>
          <w:b/>
        </w:rPr>
        <w:t>Celkový návrh úprav</w:t>
      </w:r>
      <w:r w:rsidR="00871F59" w:rsidRPr="00AD17D8">
        <w:rPr>
          <w:b/>
        </w:rPr>
        <w:t>:</w:t>
      </w:r>
    </w:p>
    <w:p w:rsidR="00871F59" w:rsidRPr="00AD17D8" w:rsidRDefault="00871F59" w:rsidP="0069624F">
      <w:pPr>
        <w:pStyle w:val="TextRVPZV"/>
        <w:rPr>
          <w:b/>
        </w:rPr>
      </w:pPr>
      <w:r w:rsidRPr="00AD17D8">
        <w:rPr>
          <w:b/>
        </w:rPr>
        <w:t xml:space="preserve">Odbor </w:t>
      </w:r>
      <w:r w:rsidR="006234FF">
        <w:rPr>
          <w:b/>
        </w:rPr>
        <w:t xml:space="preserve">vzdělávání </w:t>
      </w:r>
      <w:r w:rsidRPr="00AD17D8">
        <w:rPr>
          <w:b/>
        </w:rPr>
        <w:t xml:space="preserve">21 MŠMT ČR </w:t>
      </w:r>
    </w:p>
    <w:p w:rsidR="00871F59" w:rsidRPr="00AD17D8" w:rsidRDefault="005F14EB" w:rsidP="0069624F">
      <w:pPr>
        <w:pStyle w:val="TextRVPZV"/>
        <w:rPr>
          <w:b/>
        </w:rPr>
      </w:pPr>
      <w:r>
        <w:rPr>
          <w:b/>
        </w:rPr>
        <w:t>pracovní skupina pro úpravy</w:t>
      </w:r>
      <w:r w:rsidR="00871F59" w:rsidRPr="00AD17D8">
        <w:rPr>
          <w:b/>
        </w:rPr>
        <w:t xml:space="preserve"> RVP ZV při MŠMT ČR</w:t>
      </w:r>
    </w:p>
    <w:p w:rsidR="00871F59" w:rsidRPr="00AD17D8" w:rsidRDefault="00871F59" w:rsidP="0069624F">
      <w:pPr>
        <w:pStyle w:val="TextRVPZV"/>
        <w:rPr>
          <w:b/>
        </w:rPr>
      </w:pPr>
    </w:p>
    <w:p w:rsidR="00871F59" w:rsidRPr="00AD17D8" w:rsidRDefault="00370156" w:rsidP="0069624F">
      <w:pPr>
        <w:pStyle w:val="TextRVPZV"/>
        <w:rPr>
          <w:b/>
        </w:rPr>
      </w:pPr>
      <w:r>
        <w:rPr>
          <w:b/>
        </w:rPr>
        <w:t>Dílčí návrhy úprav</w:t>
      </w:r>
      <w:r w:rsidR="00871F59" w:rsidRPr="00AD17D8">
        <w:rPr>
          <w:b/>
        </w:rPr>
        <w:t>:</w:t>
      </w:r>
    </w:p>
    <w:p w:rsidR="00871F59" w:rsidRPr="00AD17D8" w:rsidRDefault="005F14EB" w:rsidP="0069624F">
      <w:pPr>
        <w:pStyle w:val="TextRVPZV"/>
        <w:rPr>
          <w:b/>
        </w:rPr>
      </w:pPr>
      <w:r>
        <w:rPr>
          <w:b/>
        </w:rPr>
        <w:t>pracovní skupiny MŠMT pro úpravy</w:t>
      </w:r>
      <w:r w:rsidR="00871F59" w:rsidRPr="00AD17D8">
        <w:rPr>
          <w:b/>
        </w:rPr>
        <w:t xml:space="preserve"> jednotlivých vzdělávacích oborů RVP ZV</w:t>
      </w:r>
    </w:p>
    <w:p w:rsidR="00871F59" w:rsidRPr="00AD17D8" w:rsidRDefault="00871F59" w:rsidP="0069624F">
      <w:pPr>
        <w:pStyle w:val="TextRVPZV"/>
        <w:rPr>
          <w:b/>
        </w:rPr>
      </w:pPr>
    </w:p>
    <w:p w:rsidR="00871F59" w:rsidRPr="00AD17D8" w:rsidRDefault="00871F59" w:rsidP="005B377C">
      <w:pPr>
        <w:pStyle w:val="TextRVPZV"/>
        <w:spacing w:line="280" w:lineRule="atLeast"/>
        <w:rPr>
          <w:b/>
        </w:rPr>
      </w:pPr>
      <w:r w:rsidRPr="00AD17D8">
        <w:rPr>
          <w:b/>
        </w:rPr>
        <w:t>Úprava RVP ZV podle návrhů a podkladů MŠMT:</w:t>
      </w:r>
    </w:p>
    <w:p w:rsidR="00871F59" w:rsidRPr="00AD17D8" w:rsidRDefault="00871F59" w:rsidP="0069624F">
      <w:pPr>
        <w:pStyle w:val="TextRVPZV"/>
        <w:rPr>
          <w:b/>
        </w:rPr>
      </w:pPr>
      <w:r w:rsidRPr="00AD17D8">
        <w:rPr>
          <w:b/>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8"/>
          <w:footerReference w:type="default" r:id="rId9"/>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A1093A" w:rsidRDefault="00DB5623">
      <w:pPr>
        <w:pStyle w:val="Obsah1"/>
        <w:rPr>
          <w:rFonts w:asciiTheme="minorHAnsi" w:eastAsiaTheme="minorEastAsia" w:hAnsiTheme="minorHAnsi" w:cstheme="minorBidi"/>
          <w:bCs w:val="0"/>
          <w:caps w:val="0"/>
          <w:sz w:val="22"/>
          <w:szCs w:val="22"/>
        </w:rPr>
      </w:pPr>
      <w:r w:rsidRPr="00DB5623">
        <w:rPr>
          <w:b/>
        </w:rPr>
        <w:fldChar w:fldCharType="begin"/>
      </w:r>
      <w:r w:rsidR="00876E11" w:rsidRPr="0069624F">
        <w:instrText xml:space="preserve"> TOC \h \z \t "uroven A;1;uroven 1;1;uroven 1.1;2;uroven 1.1.1;3;uroven 1.1 velka;2" </w:instrText>
      </w:r>
      <w:r w:rsidRPr="00DB5623">
        <w:rPr>
          <w:b/>
        </w:rPr>
        <w:fldChar w:fldCharType="separate"/>
      </w:r>
      <w:hyperlink w:anchor="_Toc346544989" w:history="1">
        <w:r w:rsidR="00A1093A" w:rsidRPr="001E7CFD">
          <w:rPr>
            <w:rStyle w:val="Hypertextovodkaz"/>
          </w:rPr>
          <w:t>Část A</w:t>
        </w:r>
        <w:r w:rsidR="00A1093A">
          <w:rPr>
            <w:webHidden/>
          </w:rPr>
          <w:tab/>
        </w:r>
        <w:r>
          <w:rPr>
            <w:webHidden/>
          </w:rPr>
          <w:fldChar w:fldCharType="begin"/>
        </w:r>
        <w:r w:rsidR="00A1093A">
          <w:rPr>
            <w:webHidden/>
          </w:rPr>
          <w:instrText xml:space="preserve"> PAGEREF _Toc346544989 \h </w:instrText>
        </w:r>
        <w:r>
          <w:rPr>
            <w:webHidden/>
          </w:rPr>
        </w:r>
        <w:r>
          <w:rPr>
            <w:webHidden/>
          </w:rPr>
          <w:fldChar w:fldCharType="separate"/>
        </w:r>
        <w:r w:rsidR="00BD7077">
          <w:rPr>
            <w:webHidden/>
          </w:rPr>
          <w:t>5</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4990" w:history="1">
        <w:r w:rsidR="00A1093A" w:rsidRPr="001E7CFD">
          <w:rPr>
            <w:rStyle w:val="Hypertextovodkaz"/>
          </w:rPr>
          <w:t>1</w:t>
        </w:r>
        <w:r w:rsidR="00A1093A">
          <w:rPr>
            <w:rFonts w:asciiTheme="minorHAnsi" w:eastAsiaTheme="minorEastAsia" w:hAnsiTheme="minorHAnsi" w:cstheme="minorBidi"/>
            <w:bCs w:val="0"/>
            <w:caps w:val="0"/>
            <w:sz w:val="22"/>
            <w:szCs w:val="22"/>
          </w:rPr>
          <w:tab/>
        </w:r>
        <w:r w:rsidR="00A1093A" w:rsidRPr="001E7CFD">
          <w:rPr>
            <w:rStyle w:val="Hypertextovodkaz"/>
          </w:rPr>
          <w:t>Vymezení Rámcového vzdělávacího programu pro základní vzdělávání v systému kurikulárních dokumentů</w:t>
        </w:r>
        <w:r w:rsidR="00A1093A">
          <w:rPr>
            <w:webHidden/>
          </w:rPr>
          <w:tab/>
        </w:r>
        <w:r>
          <w:rPr>
            <w:webHidden/>
          </w:rPr>
          <w:fldChar w:fldCharType="begin"/>
        </w:r>
        <w:r w:rsidR="00A1093A">
          <w:rPr>
            <w:webHidden/>
          </w:rPr>
          <w:instrText xml:space="preserve"> PAGEREF _Toc346544990 \h </w:instrText>
        </w:r>
        <w:r>
          <w:rPr>
            <w:webHidden/>
          </w:rPr>
        </w:r>
        <w:r>
          <w:rPr>
            <w:webHidden/>
          </w:rPr>
          <w:fldChar w:fldCharType="separate"/>
        </w:r>
        <w:r w:rsidR="00BD7077">
          <w:rPr>
            <w:webHidden/>
          </w:rPr>
          <w:t>5</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1" w:history="1">
        <w:r w:rsidR="00A1093A" w:rsidRPr="001E7CFD">
          <w:rPr>
            <w:rStyle w:val="Hypertextovodkaz"/>
            <w:noProof/>
          </w:rPr>
          <w:t>1.1</w:t>
        </w:r>
        <w:r w:rsidR="00A1093A">
          <w:rPr>
            <w:rFonts w:asciiTheme="minorHAnsi" w:eastAsiaTheme="minorEastAsia" w:hAnsiTheme="minorHAnsi" w:cstheme="minorBidi"/>
            <w:smallCaps w:val="0"/>
            <w:noProof/>
            <w:sz w:val="22"/>
            <w:szCs w:val="22"/>
          </w:rPr>
          <w:tab/>
        </w:r>
        <w:r w:rsidR="00A1093A" w:rsidRPr="001E7CFD">
          <w:rPr>
            <w:rStyle w:val="Hypertextovodkaz"/>
            <w:noProof/>
          </w:rPr>
          <w:t>Systém kurikulárních dokumentů</w:t>
        </w:r>
        <w:r w:rsidR="00A1093A">
          <w:rPr>
            <w:noProof/>
            <w:webHidden/>
          </w:rPr>
          <w:tab/>
        </w:r>
        <w:r>
          <w:rPr>
            <w:noProof/>
            <w:webHidden/>
          </w:rPr>
          <w:fldChar w:fldCharType="begin"/>
        </w:r>
        <w:r w:rsidR="00A1093A">
          <w:rPr>
            <w:noProof/>
            <w:webHidden/>
          </w:rPr>
          <w:instrText xml:space="preserve"> PAGEREF _Toc346544991 \h </w:instrText>
        </w:r>
        <w:r>
          <w:rPr>
            <w:noProof/>
            <w:webHidden/>
          </w:rPr>
        </w:r>
        <w:r>
          <w:rPr>
            <w:noProof/>
            <w:webHidden/>
          </w:rPr>
          <w:fldChar w:fldCharType="separate"/>
        </w:r>
        <w:r w:rsidR="00BD7077">
          <w:rPr>
            <w:noProof/>
            <w:webHidden/>
          </w:rPr>
          <w:t>5</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2" w:history="1">
        <w:r w:rsidR="00A1093A" w:rsidRPr="001E7CFD">
          <w:rPr>
            <w:rStyle w:val="Hypertextovodkaz"/>
            <w:noProof/>
          </w:rPr>
          <w:t>1.2</w:t>
        </w:r>
        <w:r w:rsidR="00A1093A">
          <w:rPr>
            <w:rFonts w:asciiTheme="minorHAnsi" w:eastAsiaTheme="minorEastAsia" w:hAnsiTheme="minorHAnsi" w:cstheme="minorBidi"/>
            <w:smallCaps w:val="0"/>
            <w:noProof/>
            <w:sz w:val="22"/>
            <w:szCs w:val="22"/>
          </w:rPr>
          <w:tab/>
        </w:r>
        <w:r w:rsidR="00A1093A" w:rsidRPr="001E7CFD">
          <w:rPr>
            <w:rStyle w:val="Hypertextovodkaz"/>
            <w:noProof/>
          </w:rPr>
          <w:t>Principy Rámcového vzdělávacího programu pro základní vzdělávání</w:t>
        </w:r>
        <w:r w:rsidR="00A1093A">
          <w:rPr>
            <w:noProof/>
            <w:webHidden/>
          </w:rPr>
          <w:tab/>
        </w:r>
        <w:r>
          <w:rPr>
            <w:noProof/>
            <w:webHidden/>
          </w:rPr>
          <w:fldChar w:fldCharType="begin"/>
        </w:r>
        <w:r w:rsidR="00A1093A">
          <w:rPr>
            <w:noProof/>
            <w:webHidden/>
          </w:rPr>
          <w:instrText xml:space="preserve"> PAGEREF _Toc346544992 \h </w:instrText>
        </w:r>
        <w:r>
          <w:rPr>
            <w:noProof/>
            <w:webHidden/>
          </w:rPr>
        </w:r>
        <w:r>
          <w:rPr>
            <w:noProof/>
            <w:webHidden/>
          </w:rPr>
          <w:fldChar w:fldCharType="separate"/>
        </w:r>
        <w:r w:rsidR="00BD7077">
          <w:rPr>
            <w:noProof/>
            <w:webHidden/>
          </w:rPr>
          <w:t>6</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3" w:history="1">
        <w:r w:rsidR="00A1093A" w:rsidRPr="001E7CFD">
          <w:rPr>
            <w:rStyle w:val="Hypertextovodkaz"/>
            <w:noProof/>
          </w:rPr>
          <w:t>1.3</w:t>
        </w:r>
        <w:r w:rsidR="00A1093A">
          <w:rPr>
            <w:rFonts w:asciiTheme="minorHAnsi" w:eastAsiaTheme="minorEastAsia" w:hAnsiTheme="minorHAnsi" w:cstheme="minorBidi"/>
            <w:smallCaps w:val="0"/>
            <w:noProof/>
            <w:sz w:val="22"/>
            <w:szCs w:val="22"/>
          </w:rPr>
          <w:tab/>
        </w:r>
        <w:r w:rsidR="00A1093A" w:rsidRPr="001E7CFD">
          <w:rPr>
            <w:rStyle w:val="Hypertextovodkaz"/>
            <w:noProof/>
          </w:rPr>
          <w:t>Tendence ve vzdělávání, které navozuje a podporuje Rámcový vzdělávací program pro základní vzdělávání</w:t>
        </w:r>
        <w:r w:rsidR="00A1093A">
          <w:rPr>
            <w:noProof/>
            <w:webHidden/>
          </w:rPr>
          <w:tab/>
        </w:r>
        <w:r>
          <w:rPr>
            <w:noProof/>
            <w:webHidden/>
          </w:rPr>
          <w:fldChar w:fldCharType="begin"/>
        </w:r>
        <w:r w:rsidR="00A1093A">
          <w:rPr>
            <w:noProof/>
            <w:webHidden/>
          </w:rPr>
          <w:instrText xml:space="preserve"> PAGEREF _Toc346544993 \h </w:instrText>
        </w:r>
        <w:r>
          <w:rPr>
            <w:noProof/>
            <w:webHidden/>
          </w:rPr>
        </w:r>
        <w:r>
          <w:rPr>
            <w:noProof/>
            <w:webHidden/>
          </w:rPr>
          <w:fldChar w:fldCharType="separate"/>
        </w:r>
        <w:r w:rsidR="00BD7077">
          <w:rPr>
            <w:noProof/>
            <w:webHidden/>
          </w:rPr>
          <w:t>6</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4994" w:history="1">
        <w:r w:rsidR="00A1093A" w:rsidRPr="001E7CFD">
          <w:rPr>
            <w:rStyle w:val="Hypertextovodkaz"/>
          </w:rPr>
          <w:t>Část B</w:t>
        </w:r>
        <w:r w:rsidR="00A1093A">
          <w:rPr>
            <w:webHidden/>
          </w:rPr>
          <w:tab/>
        </w:r>
        <w:r>
          <w:rPr>
            <w:webHidden/>
          </w:rPr>
          <w:fldChar w:fldCharType="begin"/>
        </w:r>
        <w:r w:rsidR="00A1093A">
          <w:rPr>
            <w:webHidden/>
          </w:rPr>
          <w:instrText xml:space="preserve"> PAGEREF _Toc346544994 \h </w:instrText>
        </w:r>
        <w:r>
          <w:rPr>
            <w:webHidden/>
          </w:rPr>
        </w:r>
        <w:r>
          <w:rPr>
            <w:webHidden/>
          </w:rPr>
          <w:fldChar w:fldCharType="separate"/>
        </w:r>
        <w:r w:rsidR="00BD7077">
          <w:rPr>
            <w:webHidden/>
          </w:rPr>
          <w:t>8</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4995" w:history="1">
        <w:r w:rsidR="00A1093A" w:rsidRPr="001E7CFD">
          <w:rPr>
            <w:rStyle w:val="Hypertextovodkaz"/>
          </w:rPr>
          <w:t>2</w:t>
        </w:r>
        <w:r w:rsidR="00A1093A">
          <w:rPr>
            <w:rFonts w:asciiTheme="minorHAnsi" w:eastAsiaTheme="minorEastAsia" w:hAnsiTheme="minorHAnsi" w:cstheme="minorBidi"/>
            <w:bCs w:val="0"/>
            <w:caps w:val="0"/>
            <w:sz w:val="22"/>
            <w:szCs w:val="22"/>
          </w:rPr>
          <w:tab/>
        </w:r>
        <w:r w:rsidR="00A1093A" w:rsidRPr="001E7CFD">
          <w:rPr>
            <w:rStyle w:val="Hypertextovodkaz"/>
          </w:rPr>
          <w:t>Charakteristika základního vzdělávání</w:t>
        </w:r>
        <w:r w:rsidR="00A1093A">
          <w:rPr>
            <w:webHidden/>
          </w:rPr>
          <w:tab/>
        </w:r>
        <w:r>
          <w:rPr>
            <w:webHidden/>
          </w:rPr>
          <w:fldChar w:fldCharType="begin"/>
        </w:r>
        <w:r w:rsidR="00A1093A">
          <w:rPr>
            <w:webHidden/>
          </w:rPr>
          <w:instrText xml:space="preserve"> PAGEREF _Toc346544995 \h </w:instrText>
        </w:r>
        <w:r>
          <w:rPr>
            <w:webHidden/>
          </w:rPr>
        </w:r>
        <w:r>
          <w:rPr>
            <w:webHidden/>
          </w:rPr>
          <w:fldChar w:fldCharType="separate"/>
        </w:r>
        <w:r w:rsidR="00BD7077">
          <w:rPr>
            <w:webHidden/>
          </w:rPr>
          <w:t>8</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6" w:history="1">
        <w:r w:rsidR="00A1093A" w:rsidRPr="001E7CFD">
          <w:rPr>
            <w:rStyle w:val="Hypertextovodkaz"/>
            <w:noProof/>
          </w:rPr>
          <w:t>2.1</w:t>
        </w:r>
        <w:r w:rsidR="00A1093A">
          <w:rPr>
            <w:rFonts w:asciiTheme="minorHAnsi" w:eastAsiaTheme="minorEastAsia" w:hAnsiTheme="minorHAnsi" w:cstheme="minorBidi"/>
            <w:smallCaps w:val="0"/>
            <w:noProof/>
            <w:sz w:val="22"/>
            <w:szCs w:val="22"/>
          </w:rPr>
          <w:tab/>
        </w:r>
        <w:r w:rsidR="00A1093A" w:rsidRPr="001E7CFD">
          <w:rPr>
            <w:rStyle w:val="Hypertextovodkaz"/>
            <w:noProof/>
          </w:rPr>
          <w:t>Povinnost školní docházky</w:t>
        </w:r>
        <w:r w:rsidR="00A1093A">
          <w:rPr>
            <w:noProof/>
            <w:webHidden/>
          </w:rPr>
          <w:tab/>
        </w:r>
        <w:r>
          <w:rPr>
            <w:noProof/>
            <w:webHidden/>
          </w:rPr>
          <w:fldChar w:fldCharType="begin"/>
        </w:r>
        <w:r w:rsidR="00A1093A">
          <w:rPr>
            <w:noProof/>
            <w:webHidden/>
          </w:rPr>
          <w:instrText xml:space="preserve"> PAGEREF _Toc346544996 \h </w:instrText>
        </w:r>
        <w:r>
          <w:rPr>
            <w:noProof/>
            <w:webHidden/>
          </w:rPr>
        </w:r>
        <w:r>
          <w:rPr>
            <w:noProof/>
            <w:webHidden/>
          </w:rPr>
          <w:fldChar w:fldCharType="separate"/>
        </w:r>
        <w:r w:rsidR="00BD7077">
          <w:rPr>
            <w:noProof/>
            <w:webHidden/>
          </w:rPr>
          <w:t>8</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7" w:history="1">
        <w:r w:rsidR="00A1093A" w:rsidRPr="001E7CFD">
          <w:rPr>
            <w:rStyle w:val="Hypertextovodkaz"/>
            <w:noProof/>
          </w:rPr>
          <w:t>2.2</w:t>
        </w:r>
        <w:r w:rsidR="00A1093A">
          <w:rPr>
            <w:rFonts w:asciiTheme="minorHAnsi" w:eastAsiaTheme="minorEastAsia" w:hAnsiTheme="minorHAnsi" w:cstheme="minorBidi"/>
            <w:smallCaps w:val="0"/>
            <w:noProof/>
            <w:sz w:val="22"/>
            <w:szCs w:val="22"/>
          </w:rPr>
          <w:tab/>
        </w:r>
        <w:r w:rsidR="00A1093A" w:rsidRPr="001E7CFD">
          <w:rPr>
            <w:rStyle w:val="Hypertextovodkaz"/>
            <w:noProof/>
          </w:rPr>
          <w:t>Organizace základního vzdělávání</w:t>
        </w:r>
        <w:r w:rsidR="00A1093A">
          <w:rPr>
            <w:noProof/>
            <w:webHidden/>
          </w:rPr>
          <w:tab/>
        </w:r>
        <w:r>
          <w:rPr>
            <w:noProof/>
            <w:webHidden/>
          </w:rPr>
          <w:fldChar w:fldCharType="begin"/>
        </w:r>
        <w:r w:rsidR="00A1093A">
          <w:rPr>
            <w:noProof/>
            <w:webHidden/>
          </w:rPr>
          <w:instrText xml:space="preserve"> PAGEREF _Toc346544997 \h </w:instrText>
        </w:r>
        <w:r>
          <w:rPr>
            <w:noProof/>
            <w:webHidden/>
          </w:rPr>
        </w:r>
        <w:r>
          <w:rPr>
            <w:noProof/>
            <w:webHidden/>
          </w:rPr>
          <w:fldChar w:fldCharType="separate"/>
        </w:r>
        <w:r w:rsidR="00BD7077">
          <w:rPr>
            <w:noProof/>
            <w:webHidden/>
          </w:rPr>
          <w:t>8</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8" w:history="1">
        <w:r w:rsidR="00A1093A" w:rsidRPr="001E7CFD">
          <w:rPr>
            <w:rStyle w:val="Hypertextovodkaz"/>
            <w:noProof/>
          </w:rPr>
          <w:t>2.3</w:t>
        </w:r>
        <w:r w:rsidR="00A1093A">
          <w:rPr>
            <w:rFonts w:asciiTheme="minorHAnsi" w:eastAsiaTheme="minorEastAsia" w:hAnsiTheme="minorHAnsi" w:cstheme="minorBidi"/>
            <w:smallCaps w:val="0"/>
            <w:noProof/>
            <w:sz w:val="22"/>
            <w:szCs w:val="22"/>
          </w:rPr>
          <w:tab/>
        </w:r>
        <w:r w:rsidR="00A1093A" w:rsidRPr="001E7CFD">
          <w:rPr>
            <w:rStyle w:val="Hypertextovodkaz"/>
            <w:noProof/>
          </w:rPr>
          <w:t>Hodnocení výsledků vzdělávání</w:t>
        </w:r>
        <w:r w:rsidR="00A1093A">
          <w:rPr>
            <w:noProof/>
            <w:webHidden/>
          </w:rPr>
          <w:tab/>
        </w:r>
        <w:r>
          <w:rPr>
            <w:noProof/>
            <w:webHidden/>
          </w:rPr>
          <w:fldChar w:fldCharType="begin"/>
        </w:r>
        <w:r w:rsidR="00A1093A">
          <w:rPr>
            <w:noProof/>
            <w:webHidden/>
          </w:rPr>
          <w:instrText xml:space="preserve"> PAGEREF _Toc346544998 \h </w:instrText>
        </w:r>
        <w:r>
          <w:rPr>
            <w:noProof/>
            <w:webHidden/>
          </w:rPr>
        </w:r>
        <w:r>
          <w:rPr>
            <w:noProof/>
            <w:webHidden/>
          </w:rPr>
          <w:fldChar w:fldCharType="separate"/>
        </w:r>
        <w:r w:rsidR="00BD7077">
          <w:rPr>
            <w:noProof/>
            <w:webHidden/>
          </w:rPr>
          <w:t>8</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4999" w:history="1">
        <w:r w:rsidR="00A1093A" w:rsidRPr="001E7CFD">
          <w:rPr>
            <w:rStyle w:val="Hypertextovodkaz"/>
            <w:noProof/>
          </w:rPr>
          <w:t>2.4</w:t>
        </w:r>
        <w:r w:rsidR="00A1093A">
          <w:rPr>
            <w:rFonts w:asciiTheme="minorHAnsi" w:eastAsiaTheme="minorEastAsia" w:hAnsiTheme="minorHAnsi" w:cstheme="minorBidi"/>
            <w:smallCaps w:val="0"/>
            <w:noProof/>
            <w:sz w:val="22"/>
            <w:szCs w:val="22"/>
          </w:rPr>
          <w:tab/>
        </w:r>
        <w:r w:rsidR="00A1093A" w:rsidRPr="001E7CFD">
          <w:rPr>
            <w:rStyle w:val="Hypertextovodkaz"/>
            <w:noProof/>
          </w:rPr>
          <w:t>Získání stupně vzdělání a ukončení základního vzdělávání</w:t>
        </w:r>
        <w:r w:rsidR="00A1093A">
          <w:rPr>
            <w:noProof/>
            <w:webHidden/>
          </w:rPr>
          <w:tab/>
        </w:r>
        <w:r>
          <w:rPr>
            <w:noProof/>
            <w:webHidden/>
          </w:rPr>
          <w:fldChar w:fldCharType="begin"/>
        </w:r>
        <w:r w:rsidR="00A1093A">
          <w:rPr>
            <w:noProof/>
            <w:webHidden/>
          </w:rPr>
          <w:instrText xml:space="preserve"> PAGEREF _Toc346544999 \h </w:instrText>
        </w:r>
        <w:r>
          <w:rPr>
            <w:noProof/>
            <w:webHidden/>
          </w:rPr>
        </w:r>
        <w:r>
          <w:rPr>
            <w:noProof/>
            <w:webHidden/>
          </w:rPr>
          <w:fldChar w:fldCharType="separate"/>
        </w:r>
        <w:r w:rsidR="00BD7077">
          <w:rPr>
            <w:noProof/>
            <w:webHidden/>
          </w:rPr>
          <w:t>8</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00" w:history="1">
        <w:r w:rsidR="00A1093A" w:rsidRPr="001E7CFD">
          <w:rPr>
            <w:rStyle w:val="Hypertextovodkaz"/>
          </w:rPr>
          <w:t>Část C</w:t>
        </w:r>
        <w:r w:rsidR="00A1093A">
          <w:rPr>
            <w:webHidden/>
          </w:rPr>
          <w:tab/>
        </w:r>
        <w:r>
          <w:rPr>
            <w:webHidden/>
          </w:rPr>
          <w:fldChar w:fldCharType="begin"/>
        </w:r>
        <w:r w:rsidR="00A1093A">
          <w:rPr>
            <w:webHidden/>
          </w:rPr>
          <w:instrText xml:space="preserve"> PAGEREF _Toc346545000 \h </w:instrText>
        </w:r>
        <w:r>
          <w:rPr>
            <w:webHidden/>
          </w:rPr>
        </w:r>
        <w:r>
          <w:rPr>
            <w:webHidden/>
          </w:rPr>
          <w:fldChar w:fldCharType="separate"/>
        </w:r>
        <w:r w:rsidR="00BD7077">
          <w:rPr>
            <w:webHidden/>
          </w:rPr>
          <w:t>9</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01" w:history="1">
        <w:r w:rsidR="00A1093A" w:rsidRPr="001E7CFD">
          <w:rPr>
            <w:rStyle w:val="Hypertextovodkaz"/>
          </w:rPr>
          <w:t>3</w:t>
        </w:r>
        <w:r w:rsidR="00A1093A">
          <w:rPr>
            <w:rFonts w:asciiTheme="minorHAnsi" w:eastAsiaTheme="minorEastAsia" w:hAnsiTheme="minorHAnsi" w:cstheme="minorBidi"/>
            <w:bCs w:val="0"/>
            <w:caps w:val="0"/>
            <w:sz w:val="22"/>
            <w:szCs w:val="22"/>
          </w:rPr>
          <w:tab/>
        </w:r>
        <w:r w:rsidR="00A1093A" w:rsidRPr="001E7CFD">
          <w:rPr>
            <w:rStyle w:val="Hypertextovodkaz"/>
          </w:rPr>
          <w:t>Pojetí a cíle základního vzdělávání</w:t>
        </w:r>
        <w:r w:rsidR="00A1093A">
          <w:rPr>
            <w:webHidden/>
          </w:rPr>
          <w:tab/>
        </w:r>
        <w:r>
          <w:rPr>
            <w:webHidden/>
          </w:rPr>
          <w:fldChar w:fldCharType="begin"/>
        </w:r>
        <w:r w:rsidR="00A1093A">
          <w:rPr>
            <w:webHidden/>
          </w:rPr>
          <w:instrText xml:space="preserve"> PAGEREF _Toc346545001 \h </w:instrText>
        </w:r>
        <w:r>
          <w:rPr>
            <w:webHidden/>
          </w:rPr>
        </w:r>
        <w:r>
          <w:rPr>
            <w:webHidden/>
          </w:rPr>
          <w:fldChar w:fldCharType="separate"/>
        </w:r>
        <w:r w:rsidR="00BD7077">
          <w:rPr>
            <w:webHidden/>
          </w:rPr>
          <w:t>9</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02" w:history="1">
        <w:r w:rsidR="00A1093A" w:rsidRPr="001E7CFD">
          <w:rPr>
            <w:rStyle w:val="Hypertextovodkaz"/>
            <w:noProof/>
          </w:rPr>
          <w:t>3.1</w:t>
        </w:r>
        <w:r w:rsidR="00A1093A">
          <w:rPr>
            <w:rFonts w:asciiTheme="minorHAnsi" w:eastAsiaTheme="minorEastAsia" w:hAnsiTheme="minorHAnsi" w:cstheme="minorBidi"/>
            <w:smallCaps w:val="0"/>
            <w:noProof/>
            <w:sz w:val="22"/>
            <w:szCs w:val="22"/>
          </w:rPr>
          <w:tab/>
        </w:r>
        <w:r w:rsidR="00A1093A" w:rsidRPr="001E7CFD">
          <w:rPr>
            <w:rStyle w:val="Hypertextovodkaz"/>
            <w:noProof/>
          </w:rPr>
          <w:t>Pojetí základního vzdělávání</w:t>
        </w:r>
        <w:r w:rsidR="00A1093A">
          <w:rPr>
            <w:noProof/>
            <w:webHidden/>
          </w:rPr>
          <w:tab/>
        </w:r>
        <w:r>
          <w:rPr>
            <w:noProof/>
            <w:webHidden/>
          </w:rPr>
          <w:fldChar w:fldCharType="begin"/>
        </w:r>
        <w:r w:rsidR="00A1093A">
          <w:rPr>
            <w:noProof/>
            <w:webHidden/>
          </w:rPr>
          <w:instrText xml:space="preserve"> PAGEREF _Toc346545002 \h </w:instrText>
        </w:r>
        <w:r>
          <w:rPr>
            <w:noProof/>
            <w:webHidden/>
          </w:rPr>
        </w:r>
        <w:r>
          <w:rPr>
            <w:noProof/>
            <w:webHidden/>
          </w:rPr>
          <w:fldChar w:fldCharType="separate"/>
        </w:r>
        <w:r w:rsidR="00BD7077">
          <w:rPr>
            <w:noProof/>
            <w:webHidden/>
          </w:rPr>
          <w:t>9</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03" w:history="1">
        <w:r w:rsidR="00A1093A" w:rsidRPr="001E7CFD">
          <w:rPr>
            <w:rStyle w:val="Hypertextovodkaz"/>
            <w:noProof/>
          </w:rPr>
          <w:t>3.2</w:t>
        </w:r>
        <w:r w:rsidR="00A1093A">
          <w:rPr>
            <w:rFonts w:asciiTheme="minorHAnsi" w:eastAsiaTheme="minorEastAsia" w:hAnsiTheme="minorHAnsi" w:cstheme="minorBidi"/>
            <w:smallCaps w:val="0"/>
            <w:noProof/>
            <w:sz w:val="22"/>
            <w:szCs w:val="22"/>
          </w:rPr>
          <w:tab/>
        </w:r>
        <w:r w:rsidR="00A1093A" w:rsidRPr="001E7CFD">
          <w:rPr>
            <w:rStyle w:val="Hypertextovodkaz"/>
            <w:noProof/>
          </w:rPr>
          <w:t>Cíle základního vzdělávání</w:t>
        </w:r>
        <w:r w:rsidR="00A1093A">
          <w:rPr>
            <w:noProof/>
            <w:webHidden/>
          </w:rPr>
          <w:tab/>
        </w:r>
        <w:r>
          <w:rPr>
            <w:noProof/>
            <w:webHidden/>
          </w:rPr>
          <w:fldChar w:fldCharType="begin"/>
        </w:r>
        <w:r w:rsidR="00A1093A">
          <w:rPr>
            <w:noProof/>
            <w:webHidden/>
          </w:rPr>
          <w:instrText xml:space="preserve"> PAGEREF _Toc346545003 \h </w:instrText>
        </w:r>
        <w:r>
          <w:rPr>
            <w:noProof/>
            <w:webHidden/>
          </w:rPr>
        </w:r>
        <w:r>
          <w:rPr>
            <w:noProof/>
            <w:webHidden/>
          </w:rPr>
          <w:fldChar w:fldCharType="separate"/>
        </w:r>
        <w:r w:rsidR="00BD7077">
          <w:rPr>
            <w:noProof/>
            <w:webHidden/>
          </w:rPr>
          <w:t>9</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04" w:history="1">
        <w:r w:rsidR="00A1093A" w:rsidRPr="001E7CFD">
          <w:rPr>
            <w:rStyle w:val="Hypertextovodkaz"/>
          </w:rPr>
          <w:t xml:space="preserve">4 </w:t>
        </w:r>
        <w:r w:rsidR="00A1093A">
          <w:rPr>
            <w:rFonts w:asciiTheme="minorHAnsi" w:eastAsiaTheme="minorEastAsia" w:hAnsiTheme="minorHAnsi" w:cstheme="minorBidi"/>
            <w:bCs w:val="0"/>
            <w:caps w:val="0"/>
            <w:sz w:val="22"/>
            <w:szCs w:val="22"/>
          </w:rPr>
          <w:tab/>
        </w:r>
        <w:r w:rsidR="00A1093A" w:rsidRPr="001E7CFD">
          <w:rPr>
            <w:rStyle w:val="Hypertextovodkaz"/>
          </w:rPr>
          <w:t>Klíčové kompetence</w:t>
        </w:r>
        <w:r w:rsidR="00A1093A">
          <w:rPr>
            <w:webHidden/>
          </w:rPr>
          <w:tab/>
        </w:r>
        <w:r>
          <w:rPr>
            <w:webHidden/>
          </w:rPr>
          <w:fldChar w:fldCharType="begin"/>
        </w:r>
        <w:r w:rsidR="00A1093A">
          <w:rPr>
            <w:webHidden/>
          </w:rPr>
          <w:instrText xml:space="preserve"> PAGEREF _Toc346545004 \h </w:instrText>
        </w:r>
        <w:r>
          <w:rPr>
            <w:webHidden/>
          </w:rPr>
        </w:r>
        <w:r>
          <w:rPr>
            <w:webHidden/>
          </w:rPr>
          <w:fldChar w:fldCharType="separate"/>
        </w:r>
        <w:r w:rsidR="00BD7077">
          <w:rPr>
            <w:webHidden/>
          </w:rPr>
          <w:t>11</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05" w:history="1">
        <w:r w:rsidR="00A1093A" w:rsidRPr="001E7CFD">
          <w:rPr>
            <w:rStyle w:val="Hypertextovodkaz"/>
          </w:rPr>
          <w:t xml:space="preserve">5 </w:t>
        </w:r>
        <w:r w:rsidR="00A1093A">
          <w:rPr>
            <w:rFonts w:asciiTheme="minorHAnsi" w:eastAsiaTheme="minorEastAsia" w:hAnsiTheme="minorHAnsi" w:cstheme="minorBidi"/>
            <w:bCs w:val="0"/>
            <w:caps w:val="0"/>
            <w:sz w:val="22"/>
            <w:szCs w:val="22"/>
          </w:rPr>
          <w:tab/>
        </w:r>
        <w:r w:rsidR="00A1093A" w:rsidRPr="001E7CFD">
          <w:rPr>
            <w:rStyle w:val="Hypertextovodkaz"/>
          </w:rPr>
          <w:t>Vzdělávací oblasti</w:t>
        </w:r>
        <w:r w:rsidR="00A1093A">
          <w:rPr>
            <w:webHidden/>
          </w:rPr>
          <w:tab/>
        </w:r>
        <w:r>
          <w:rPr>
            <w:webHidden/>
          </w:rPr>
          <w:fldChar w:fldCharType="begin"/>
        </w:r>
        <w:r w:rsidR="00A1093A">
          <w:rPr>
            <w:webHidden/>
          </w:rPr>
          <w:instrText xml:space="preserve"> PAGEREF _Toc346545005 \h </w:instrText>
        </w:r>
        <w:r>
          <w:rPr>
            <w:webHidden/>
          </w:rPr>
        </w:r>
        <w:r>
          <w:rPr>
            <w:webHidden/>
          </w:rPr>
          <w:fldChar w:fldCharType="separate"/>
        </w:r>
        <w:r w:rsidR="00BD7077">
          <w:rPr>
            <w:webHidden/>
          </w:rPr>
          <w:t>15</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06" w:history="1">
        <w:r w:rsidR="00A1093A" w:rsidRPr="001E7CFD">
          <w:rPr>
            <w:rStyle w:val="Hypertextovodkaz"/>
            <w:noProof/>
          </w:rPr>
          <w:t>5.1</w:t>
        </w:r>
        <w:r w:rsidR="00A1093A">
          <w:rPr>
            <w:rFonts w:asciiTheme="minorHAnsi" w:eastAsiaTheme="minorEastAsia" w:hAnsiTheme="minorHAnsi" w:cstheme="minorBidi"/>
            <w:smallCaps w:val="0"/>
            <w:noProof/>
            <w:sz w:val="22"/>
            <w:szCs w:val="22"/>
          </w:rPr>
          <w:tab/>
        </w:r>
        <w:r w:rsidR="00A1093A" w:rsidRPr="001E7CFD">
          <w:rPr>
            <w:rStyle w:val="Hypertextovodkaz"/>
            <w:noProof/>
          </w:rPr>
          <w:t>JAZYK A JAZYKOVÁ KOMUNIKACE</w:t>
        </w:r>
        <w:r w:rsidR="00A1093A">
          <w:rPr>
            <w:noProof/>
            <w:webHidden/>
          </w:rPr>
          <w:tab/>
        </w:r>
        <w:r>
          <w:rPr>
            <w:noProof/>
            <w:webHidden/>
          </w:rPr>
          <w:fldChar w:fldCharType="begin"/>
        </w:r>
        <w:r w:rsidR="00A1093A">
          <w:rPr>
            <w:noProof/>
            <w:webHidden/>
          </w:rPr>
          <w:instrText xml:space="preserve"> PAGEREF _Toc346545006 \h </w:instrText>
        </w:r>
        <w:r>
          <w:rPr>
            <w:noProof/>
            <w:webHidden/>
          </w:rPr>
        </w:r>
        <w:r>
          <w:rPr>
            <w:noProof/>
            <w:webHidden/>
          </w:rPr>
          <w:fldChar w:fldCharType="separate"/>
        </w:r>
        <w:r w:rsidR="00BD7077">
          <w:rPr>
            <w:noProof/>
            <w:webHidden/>
          </w:rPr>
          <w:t>17</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07" w:history="1">
        <w:r w:rsidR="00A1093A" w:rsidRPr="001E7CFD">
          <w:rPr>
            <w:rStyle w:val="Hypertextovodkaz"/>
            <w:noProof/>
          </w:rPr>
          <w:t>5.1.1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ČESKÝ JAZYK A LITERATURA</w:t>
        </w:r>
        <w:r w:rsidR="00A1093A">
          <w:rPr>
            <w:noProof/>
            <w:webHidden/>
          </w:rPr>
          <w:tab/>
        </w:r>
        <w:r>
          <w:rPr>
            <w:noProof/>
            <w:webHidden/>
          </w:rPr>
          <w:fldChar w:fldCharType="begin"/>
        </w:r>
        <w:r w:rsidR="00A1093A">
          <w:rPr>
            <w:noProof/>
            <w:webHidden/>
          </w:rPr>
          <w:instrText xml:space="preserve"> PAGEREF _Toc346545007 \h </w:instrText>
        </w:r>
        <w:r>
          <w:rPr>
            <w:noProof/>
            <w:webHidden/>
          </w:rPr>
        </w:r>
        <w:r>
          <w:rPr>
            <w:noProof/>
            <w:webHidden/>
          </w:rPr>
          <w:fldChar w:fldCharType="separate"/>
        </w:r>
        <w:r w:rsidR="00BD7077">
          <w:rPr>
            <w:noProof/>
            <w:webHidden/>
          </w:rPr>
          <w:t>20</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08" w:history="1">
        <w:r w:rsidR="00A1093A" w:rsidRPr="001E7CFD">
          <w:rPr>
            <w:rStyle w:val="Hypertextovodkaz"/>
            <w:noProof/>
          </w:rPr>
          <w:t>5.1.2</w:t>
        </w:r>
        <w:r w:rsidR="00A1093A">
          <w:rPr>
            <w:rFonts w:asciiTheme="minorHAnsi" w:eastAsiaTheme="minorEastAsia" w:hAnsiTheme="minorHAnsi" w:cstheme="minorBidi"/>
            <w:i w:val="0"/>
            <w:iCs w:val="0"/>
            <w:noProof/>
            <w:sz w:val="22"/>
            <w:szCs w:val="22"/>
          </w:rPr>
          <w:tab/>
        </w:r>
        <w:r w:rsidR="00A1093A" w:rsidRPr="001E7CFD">
          <w:rPr>
            <w:rStyle w:val="Hypertextovodkaz"/>
            <w:noProof/>
          </w:rPr>
          <w:t>CIZÍ JAZYK</w:t>
        </w:r>
        <w:r w:rsidR="00A1093A">
          <w:rPr>
            <w:noProof/>
            <w:webHidden/>
          </w:rPr>
          <w:tab/>
        </w:r>
        <w:r>
          <w:rPr>
            <w:noProof/>
            <w:webHidden/>
          </w:rPr>
          <w:fldChar w:fldCharType="begin"/>
        </w:r>
        <w:r w:rsidR="00A1093A">
          <w:rPr>
            <w:noProof/>
            <w:webHidden/>
          </w:rPr>
          <w:instrText xml:space="preserve"> PAGEREF _Toc346545008 \h </w:instrText>
        </w:r>
        <w:r>
          <w:rPr>
            <w:noProof/>
            <w:webHidden/>
          </w:rPr>
        </w:r>
        <w:r>
          <w:rPr>
            <w:noProof/>
            <w:webHidden/>
          </w:rPr>
          <w:fldChar w:fldCharType="separate"/>
        </w:r>
        <w:r w:rsidR="00BD7077">
          <w:rPr>
            <w:noProof/>
            <w:webHidden/>
          </w:rPr>
          <w:t>24</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09" w:history="1">
        <w:r w:rsidR="00A1093A" w:rsidRPr="001E7CFD">
          <w:rPr>
            <w:rStyle w:val="Hypertextovodkaz"/>
            <w:noProof/>
          </w:rPr>
          <w:t>5.1.3</w:t>
        </w:r>
        <w:r w:rsidR="00A1093A">
          <w:rPr>
            <w:rFonts w:asciiTheme="minorHAnsi" w:eastAsiaTheme="minorEastAsia" w:hAnsiTheme="minorHAnsi" w:cstheme="minorBidi"/>
            <w:i w:val="0"/>
            <w:iCs w:val="0"/>
            <w:noProof/>
            <w:sz w:val="22"/>
            <w:szCs w:val="22"/>
          </w:rPr>
          <w:tab/>
        </w:r>
        <w:r w:rsidR="00A1093A" w:rsidRPr="001E7CFD">
          <w:rPr>
            <w:rStyle w:val="Hypertextovodkaz"/>
            <w:noProof/>
          </w:rPr>
          <w:t>DALŠÍ CIZÍ JAZYK</w:t>
        </w:r>
        <w:r w:rsidR="00A1093A">
          <w:rPr>
            <w:noProof/>
            <w:webHidden/>
          </w:rPr>
          <w:tab/>
        </w:r>
        <w:r>
          <w:rPr>
            <w:noProof/>
            <w:webHidden/>
          </w:rPr>
          <w:fldChar w:fldCharType="begin"/>
        </w:r>
        <w:r w:rsidR="00A1093A">
          <w:rPr>
            <w:noProof/>
            <w:webHidden/>
          </w:rPr>
          <w:instrText xml:space="preserve"> PAGEREF _Toc346545009 \h </w:instrText>
        </w:r>
        <w:r>
          <w:rPr>
            <w:noProof/>
            <w:webHidden/>
          </w:rPr>
        </w:r>
        <w:r>
          <w:rPr>
            <w:noProof/>
            <w:webHidden/>
          </w:rPr>
          <w:fldChar w:fldCharType="separate"/>
        </w:r>
        <w:r w:rsidR="00BD7077">
          <w:rPr>
            <w:noProof/>
            <w:webHidden/>
          </w:rPr>
          <w:t>27</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10" w:history="1">
        <w:r w:rsidR="00A1093A" w:rsidRPr="001E7CFD">
          <w:rPr>
            <w:rStyle w:val="Hypertextovodkaz"/>
            <w:noProof/>
          </w:rPr>
          <w:t>5.2</w:t>
        </w:r>
        <w:r w:rsidR="00A1093A">
          <w:rPr>
            <w:rFonts w:asciiTheme="minorHAnsi" w:eastAsiaTheme="minorEastAsia" w:hAnsiTheme="minorHAnsi" w:cstheme="minorBidi"/>
            <w:smallCaps w:val="0"/>
            <w:noProof/>
            <w:sz w:val="22"/>
            <w:szCs w:val="22"/>
          </w:rPr>
          <w:tab/>
        </w:r>
        <w:r w:rsidR="00A1093A" w:rsidRPr="001E7CFD">
          <w:rPr>
            <w:rStyle w:val="Hypertextovodkaz"/>
            <w:noProof/>
          </w:rPr>
          <w:t>MATEMATIKA A JEJÍ APLIKACE</w:t>
        </w:r>
        <w:r w:rsidR="00A1093A">
          <w:rPr>
            <w:noProof/>
            <w:webHidden/>
          </w:rPr>
          <w:tab/>
        </w:r>
        <w:r>
          <w:rPr>
            <w:noProof/>
            <w:webHidden/>
          </w:rPr>
          <w:fldChar w:fldCharType="begin"/>
        </w:r>
        <w:r w:rsidR="00A1093A">
          <w:rPr>
            <w:noProof/>
            <w:webHidden/>
          </w:rPr>
          <w:instrText xml:space="preserve"> PAGEREF _Toc346545010 \h </w:instrText>
        </w:r>
        <w:r>
          <w:rPr>
            <w:noProof/>
            <w:webHidden/>
          </w:rPr>
        </w:r>
        <w:r>
          <w:rPr>
            <w:noProof/>
            <w:webHidden/>
          </w:rPr>
          <w:fldChar w:fldCharType="separate"/>
        </w:r>
        <w:r w:rsidR="00BD7077">
          <w:rPr>
            <w:noProof/>
            <w:webHidden/>
          </w:rPr>
          <w:t>29</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11" w:history="1">
        <w:r w:rsidR="00A1093A" w:rsidRPr="001E7CFD">
          <w:rPr>
            <w:rStyle w:val="Hypertextovodkaz"/>
            <w:noProof/>
          </w:rPr>
          <w:t>5.2.1</w:t>
        </w:r>
        <w:r w:rsidR="00A1093A">
          <w:rPr>
            <w:rFonts w:asciiTheme="minorHAnsi" w:eastAsiaTheme="minorEastAsia" w:hAnsiTheme="minorHAnsi" w:cstheme="minorBidi"/>
            <w:i w:val="0"/>
            <w:iCs w:val="0"/>
            <w:noProof/>
            <w:sz w:val="22"/>
            <w:szCs w:val="22"/>
          </w:rPr>
          <w:tab/>
        </w:r>
        <w:r w:rsidR="00A1093A" w:rsidRPr="001E7CFD">
          <w:rPr>
            <w:rStyle w:val="Hypertextovodkaz"/>
            <w:noProof/>
          </w:rPr>
          <w:t>MATEMATIKA A JEJÍ APLIKACE</w:t>
        </w:r>
        <w:r w:rsidR="00A1093A">
          <w:rPr>
            <w:noProof/>
            <w:webHidden/>
          </w:rPr>
          <w:tab/>
        </w:r>
        <w:r>
          <w:rPr>
            <w:noProof/>
            <w:webHidden/>
          </w:rPr>
          <w:fldChar w:fldCharType="begin"/>
        </w:r>
        <w:r w:rsidR="00A1093A">
          <w:rPr>
            <w:noProof/>
            <w:webHidden/>
          </w:rPr>
          <w:instrText xml:space="preserve"> PAGEREF _Toc346545011 \h </w:instrText>
        </w:r>
        <w:r>
          <w:rPr>
            <w:noProof/>
            <w:webHidden/>
          </w:rPr>
        </w:r>
        <w:r>
          <w:rPr>
            <w:noProof/>
            <w:webHidden/>
          </w:rPr>
          <w:fldChar w:fldCharType="separate"/>
        </w:r>
        <w:r w:rsidR="00BD7077">
          <w:rPr>
            <w:noProof/>
            <w:webHidden/>
          </w:rPr>
          <w:t>30</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12" w:history="1">
        <w:r w:rsidR="00A1093A" w:rsidRPr="001E7CFD">
          <w:rPr>
            <w:rStyle w:val="Hypertextovodkaz"/>
            <w:noProof/>
          </w:rPr>
          <w:t xml:space="preserve">5.3 </w:t>
        </w:r>
        <w:r w:rsidR="00A1093A">
          <w:rPr>
            <w:rFonts w:asciiTheme="minorHAnsi" w:eastAsiaTheme="minorEastAsia" w:hAnsiTheme="minorHAnsi" w:cstheme="minorBidi"/>
            <w:smallCaps w:val="0"/>
            <w:noProof/>
            <w:sz w:val="22"/>
            <w:szCs w:val="22"/>
          </w:rPr>
          <w:tab/>
        </w:r>
        <w:r w:rsidR="00A1093A" w:rsidRPr="001E7CFD">
          <w:rPr>
            <w:rStyle w:val="Hypertextovodkaz"/>
            <w:noProof/>
          </w:rPr>
          <w:t>INFORMAČNÍ A KOMUNIKAČNÍ TECHNOLOGIE</w:t>
        </w:r>
        <w:r w:rsidR="00A1093A">
          <w:rPr>
            <w:noProof/>
            <w:webHidden/>
          </w:rPr>
          <w:tab/>
        </w:r>
        <w:r>
          <w:rPr>
            <w:noProof/>
            <w:webHidden/>
          </w:rPr>
          <w:fldChar w:fldCharType="begin"/>
        </w:r>
        <w:r w:rsidR="00A1093A">
          <w:rPr>
            <w:noProof/>
            <w:webHidden/>
          </w:rPr>
          <w:instrText xml:space="preserve"> PAGEREF _Toc346545012 \h </w:instrText>
        </w:r>
        <w:r>
          <w:rPr>
            <w:noProof/>
            <w:webHidden/>
          </w:rPr>
        </w:r>
        <w:r>
          <w:rPr>
            <w:noProof/>
            <w:webHidden/>
          </w:rPr>
          <w:fldChar w:fldCharType="separate"/>
        </w:r>
        <w:r w:rsidR="00BD7077">
          <w:rPr>
            <w:noProof/>
            <w:webHidden/>
          </w:rPr>
          <w:t>35</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13" w:history="1">
        <w:r w:rsidR="00A1093A" w:rsidRPr="001E7CFD">
          <w:rPr>
            <w:rStyle w:val="Hypertextovodkaz"/>
            <w:noProof/>
          </w:rPr>
          <w:t>5.3.1</w:t>
        </w:r>
        <w:r w:rsidR="00A1093A">
          <w:rPr>
            <w:rFonts w:asciiTheme="minorHAnsi" w:eastAsiaTheme="minorEastAsia" w:hAnsiTheme="minorHAnsi" w:cstheme="minorBidi"/>
            <w:i w:val="0"/>
            <w:iCs w:val="0"/>
            <w:noProof/>
            <w:sz w:val="22"/>
            <w:szCs w:val="22"/>
          </w:rPr>
          <w:tab/>
        </w:r>
        <w:r w:rsidR="00A1093A" w:rsidRPr="001E7CFD">
          <w:rPr>
            <w:rStyle w:val="Hypertextovodkaz"/>
            <w:noProof/>
          </w:rPr>
          <w:t>INFORMAČNÍ A KOMUNIKAČNÍ TECHNOLOGIE</w:t>
        </w:r>
        <w:r w:rsidR="00A1093A">
          <w:rPr>
            <w:noProof/>
            <w:webHidden/>
          </w:rPr>
          <w:tab/>
        </w:r>
        <w:r>
          <w:rPr>
            <w:noProof/>
            <w:webHidden/>
          </w:rPr>
          <w:fldChar w:fldCharType="begin"/>
        </w:r>
        <w:r w:rsidR="00A1093A">
          <w:rPr>
            <w:noProof/>
            <w:webHidden/>
          </w:rPr>
          <w:instrText xml:space="preserve"> PAGEREF _Toc346545013 \h </w:instrText>
        </w:r>
        <w:r>
          <w:rPr>
            <w:noProof/>
            <w:webHidden/>
          </w:rPr>
        </w:r>
        <w:r>
          <w:rPr>
            <w:noProof/>
            <w:webHidden/>
          </w:rPr>
          <w:fldChar w:fldCharType="separate"/>
        </w:r>
        <w:r w:rsidR="00BD7077">
          <w:rPr>
            <w:noProof/>
            <w:webHidden/>
          </w:rPr>
          <w:t>36</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14" w:history="1">
        <w:r w:rsidR="00A1093A" w:rsidRPr="001E7CFD">
          <w:rPr>
            <w:rStyle w:val="Hypertextovodkaz"/>
            <w:noProof/>
          </w:rPr>
          <w:t>5.4</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JEHO SVĚT</w:t>
        </w:r>
        <w:r w:rsidR="00A1093A">
          <w:rPr>
            <w:noProof/>
            <w:webHidden/>
          </w:rPr>
          <w:tab/>
        </w:r>
        <w:r>
          <w:rPr>
            <w:noProof/>
            <w:webHidden/>
          </w:rPr>
          <w:fldChar w:fldCharType="begin"/>
        </w:r>
        <w:r w:rsidR="00A1093A">
          <w:rPr>
            <w:noProof/>
            <w:webHidden/>
          </w:rPr>
          <w:instrText xml:space="preserve"> PAGEREF _Toc346545014 \h </w:instrText>
        </w:r>
        <w:r>
          <w:rPr>
            <w:noProof/>
            <w:webHidden/>
          </w:rPr>
        </w:r>
        <w:r>
          <w:rPr>
            <w:noProof/>
            <w:webHidden/>
          </w:rPr>
          <w:fldChar w:fldCharType="separate"/>
        </w:r>
        <w:r w:rsidR="00BD7077">
          <w:rPr>
            <w:noProof/>
            <w:webHidden/>
          </w:rPr>
          <w:t>38</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15" w:history="1">
        <w:r w:rsidR="00A1093A" w:rsidRPr="001E7CFD">
          <w:rPr>
            <w:rStyle w:val="Hypertextovodkaz"/>
            <w:noProof/>
          </w:rPr>
          <w:t>5.4.1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ČLOVĚK A JEHO SVĚT</w:t>
        </w:r>
        <w:r w:rsidR="00A1093A">
          <w:rPr>
            <w:noProof/>
            <w:webHidden/>
          </w:rPr>
          <w:tab/>
        </w:r>
        <w:r>
          <w:rPr>
            <w:noProof/>
            <w:webHidden/>
          </w:rPr>
          <w:fldChar w:fldCharType="begin"/>
        </w:r>
        <w:r w:rsidR="00A1093A">
          <w:rPr>
            <w:noProof/>
            <w:webHidden/>
          </w:rPr>
          <w:instrText xml:space="preserve"> PAGEREF _Toc346545015 \h </w:instrText>
        </w:r>
        <w:r>
          <w:rPr>
            <w:noProof/>
            <w:webHidden/>
          </w:rPr>
        </w:r>
        <w:r>
          <w:rPr>
            <w:noProof/>
            <w:webHidden/>
          </w:rPr>
          <w:fldChar w:fldCharType="separate"/>
        </w:r>
        <w:r w:rsidR="00BD7077">
          <w:rPr>
            <w:noProof/>
            <w:webHidden/>
          </w:rPr>
          <w:t>41</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16" w:history="1">
        <w:r w:rsidR="00A1093A" w:rsidRPr="001E7CFD">
          <w:rPr>
            <w:rStyle w:val="Hypertextovodkaz"/>
            <w:noProof/>
          </w:rPr>
          <w:t xml:space="preserve">5.5 </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SPOLEČNOST</w:t>
        </w:r>
        <w:r w:rsidR="00A1093A">
          <w:rPr>
            <w:noProof/>
            <w:webHidden/>
          </w:rPr>
          <w:tab/>
        </w:r>
        <w:r>
          <w:rPr>
            <w:noProof/>
            <w:webHidden/>
          </w:rPr>
          <w:fldChar w:fldCharType="begin"/>
        </w:r>
        <w:r w:rsidR="00A1093A">
          <w:rPr>
            <w:noProof/>
            <w:webHidden/>
          </w:rPr>
          <w:instrText xml:space="preserve"> PAGEREF _Toc346545016 \h </w:instrText>
        </w:r>
        <w:r>
          <w:rPr>
            <w:noProof/>
            <w:webHidden/>
          </w:rPr>
        </w:r>
        <w:r>
          <w:rPr>
            <w:noProof/>
            <w:webHidden/>
          </w:rPr>
          <w:fldChar w:fldCharType="separate"/>
        </w:r>
        <w:r w:rsidR="00BD7077">
          <w:rPr>
            <w:noProof/>
            <w:webHidden/>
          </w:rPr>
          <w:t>46</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17" w:history="1">
        <w:r w:rsidR="00A1093A" w:rsidRPr="001E7CFD">
          <w:rPr>
            <w:rStyle w:val="Hypertextovodkaz"/>
            <w:noProof/>
          </w:rPr>
          <w:t xml:space="preserve">5.5.1 </w:t>
        </w:r>
        <w:r w:rsidR="00A1093A">
          <w:rPr>
            <w:rFonts w:asciiTheme="minorHAnsi" w:eastAsiaTheme="minorEastAsia" w:hAnsiTheme="minorHAnsi" w:cstheme="minorBidi"/>
            <w:i w:val="0"/>
            <w:iCs w:val="0"/>
            <w:noProof/>
            <w:sz w:val="22"/>
            <w:szCs w:val="22"/>
          </w:rPr>
          <w:tab/>
        </w:r>
        <w:r w:rsidR="00A1093A" w:rsidRPr="001E7CFD">
          <w:rPr>
            <w:rStyle w:val="Hypertextovodkaz"/>
            <w:noProof/>
          </w:rPr>
          <w:t>DĚJEPIS</w:t>
        </w:r>
        <w:r w:rsidR="00A1093A">
          <w:rPr>
            <w:noProof/>
            <w:webHidden/>
          </w:rPr>
          <w:tab/>
        </w:r>
        <w:r>
          <w:rPr>
            <w:noProof/>
            <w:webHidden/>
          </w:rPr>
          <w:fldChar w:fldCharType="begin"/>
        </w:r>
        <w:r w:rsidR="00A1093A">
          <w:rPr>
            <w:noProof/>
            <w:webHidden/>
          </w:rPr>
          <w:instrText xml:space="preserve"> PAGEREF _Toc346545017 \h </w:instrText>
        </w:r>
        <w:r>
          <w:rPr>
            <w:noProof/>
            <w:webHidden/>
          </w:rPr>
        </w:r>
        <w:r>
          <w:rPr>
            <w:noProof/>
            <w:webHidden/>
          </w:rPr>
          <w:fldChar w:fldCharType="separate"/>
        </w:r>
        <w:r w:rsidR="00BD7077">
          <w:rPr>
            <w:noProof/>
            <w:webHidden/>
          </w:rPr>
          <w:t>47</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18" w:history="1">
        <w:r w:rsidR="00A1093A" w:rsidRPr="001E7CFD">
          <w:rPr>
            <w:rStyle w:val="Hypertextovodkaz"/>
            <w:noProof/>
          </w:rPr>
          <w:t>5.5.2</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VÝCHOVA K OBČANSTVÍ</w:t>
        </w:r>
        <w:r w:rsidR="00A1093A">
          <w:rPr>
            <w:noProof/>
            <w:webHidden/>
          </w:rPr>
          <w:tab/>
        </w:r>
        <w:r>
          <w:rPr>
            <w:noProof/>
            <w:webHidden/>
          </w:rPr>
          <w:fldChar w:fldCharType="begin"/>
        </w:r>
        <w:r w:rsidR="00A1093A">
          <w:rPr>
            <w:noProof/>
            <w:webHidden/>
          </w:rPr>
          <w:instrText xml:space="preserve"> PAGEREF _Toc346545018 \h </w:instrText>
        </w:r>
        <w:r>
          <w:rPr>
            <w:noProof/>
            <w:webHidden/>
          </w:rPr>
        </w:r>
        <w:r>
          <w:rPr>
            <w:noProof/>
            <w:webHidden/>
          </w:rPr>
          <w:fldChar w:fldCharType="separate"/>
        </w:r>
        <w:r w:rsidR="00BD7077">
          <w:rPr>
            <w:noProof/>
            <w:webHidden/>
          </w:rPr>
          <w:t>51</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19" w:history="1">
        <w:r w:rsidR="00A1093A" w:rsidRPr="001E7CFD">
          <w:rPr>
            <w:rStyle w:val="Hypertextovodkaz"/>
            <w:noProof/>
          </w:rPr>
          <w:t>5.6</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PŘÍRODA</w:t>
        </w:r>
        <w:r w:rsidR="00A1093A">
          <w:rPr>
            <w:noProof/>
            <w:webHidden/>
          </w:rPr>
          <w:tab/>
        </w:r>
        <w:r>
          <w:rPr>
            <w:noProof/>
            <w:webHidden/>
          </w:rPr>
          <w:fldChar w:fldCharType="begin"/>
        </w:r>
        <w:r w:rsidR="00A1093A">
          <w:rPr>
            <w:noProof/>
            <w:webHidden/>
          </w:rPr>
          <w:instrText xml:space="preserve"> PAGEREF _Toc346545019 \h </w:instrText>
        </w:r>
        <w:r>
          <w:rPr>
            <w:noProof/>
            <w:webHidden/>
          </w:rPr>
        </w:r>
        <w:r>
          <w:rPr>
            <w:noProof/>
            <w:webHidden/>
          </w:rPr>
          <w:fldChar w:fldCharType="separate"/>
        </w:r>
        <w:r w:rsidR="00BD7077">
          <w:rPr>
            <w:noProof/>
            <w:webHidden/>
          </w:rPr>
          <w:t>55</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0" w:history="1">
        <w:r w:rsidR="00A1093A" w:rsidRPr="001E7CFD">
          <w:rPr>
            <w:rStyle w:val="Hypertextovodkaz"/>
            <w:noProof/>
          </w:rPr>
          <w:t>5.6.1</w:t>
        </w:r>
        <w:r w:rsidR="00A1093A">
          <w:rPr>
            <w:rFonts w:asciiTheme="minorHAnsi" w:eastAsiaTheme="minorEastAsia" w:hAnsiTheme="minorHAnsi" w:cstheme="minorBidi"/>
            <w:i w:val="0"/>
            <w:iCs w:val="0"/>
            <w:noProof/>
            <w:sz w:val="22"/>
            <w:szCs w:val="22"/>
          </w:rPr>
          <w:tab/>
        </w:r>
        <w:r w:rsidR="00A1093A" w:rsidRPr="001E7CFD">
          <w:rPr>
            <w:rStyle w:val="Hypertextovodkaz"/>
            <w:noProof/>
          </w:rPr>
          <w:t>FYZIKA</w:t>
        </w:r>
        <w:r w:rsidR="00A1093A">
          <w:rPr>
            <w:noProof/>
            <w:webHidden/>
          </w:rPr>
          <w:tab/>
        </w:r>
        <w:r>
          <w:rPr>
            <w:noProof/>
            <w:webHidden/>
          </w:rPr>
          <w:fldChar w:fldCharType="begin"/>
        </w:r>
        <w:r w:rsidR="00A1093A">
          <w:rPr>
            <w:noProof/>
            <w:webHidden/>
          </w:rPr>
          <w:instrText xml:space="preserve"> PAGEREF _Toc346545020 \h </w:instrText>
        </w:r>
        <w:r>
          <w:rPr>
            <w:noProof/>
            <w:webHidden/>
          </w:rPr>
        </w:r>
        <w:r>
          <w:rPr>
            <w:noProof/>
            <w:webHidden/>
          </w:rPr>
          <w:fldChar w:fldCharType="separate"/>
        </w:r>
        <w:r w:rsidR="00BD7077">
          <w:rPr>
            <w:noProof/>
            <w:webHidden/>
          </w:rPr>
          <w:t>56</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1" w:history="1">
        <w:r w:rsidR="00A1093A" w:rsidRPr="001E7CFD">
          <w:rPr>
            <w:rStyle w:val="Hypertextovodkaz"/>
            <w:noProof/>
          </w:rPr>
          <w:t>5.6.2</w:t>
        </w:r>
        <w:r w:rsidR="00A1093A">
          <w:rPr>
            <w:rFonts w:asciiTheme="minorHAnsi" w:eastAsiaTheme="minorEastAsia" w:hAnsiTheme="minorHAnsi" w:cstheme="minorBidi"/>
            <w:i w:val="0"/>
            <w:iCs w:val="0"/>
            <w:noProof/>
            <w:sz w:val="22"/>
            <w:szCs w:val="22"/>
          </w:rPr>
          <w:tab/>
        </w:r>
        <w:r w:rsidR="00A1093A" w:rsidRPr="001E7CFD">
          <w:rPr>
            <w:rStyle w:val="Hypertextovodkaz"/>
            <w:noProof/>
          </w:rPr>
          <w:t>CHEMIE</w:t>
        </w:r>
        <w:r w:rsidR="00A1093A">
          <w:rPr>
            <w:noProof/>
            <w:webHidden/>
          </w:rPr>
          <w:tab/>
        </w:r>
        <w:r>
          <w:rPr>
            <w:noProof/>
            <w:webHidden/>
          </w:rPr>
          <w:fldChar w:fldCharType="begin"/>
        </w:r>
        <w:r w:rsidR="00A1093A">
          <w:rPr>
            <w:noProof/>
            <w:webHidden/>
          </w:rPr>
          <w:instrText xml:space="preserve"> PAGEREF _Toc346545021 \h </w:instrText>
        </w:r>
        <w:r>
          <w:rPr>
            <w:noProof/>
            <w:webHidden/>
          </w:rPr>
        </w:r>
        <w:r>
          <w:rPr>
            <w:noProof/>
            <w:webHidden/>
          </w:rPr>
          <w:fldChar w:fldCharType="separate"/>
        </w:r>
        <w:r w:rsidR="00BD7077">
          <w:rPr>
            <w:noProof/>
            <w:webHidden/>
          </w:rPr>
          <w:t>58</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2" w:history="1">
        <w:r w:rsidR="00A1093A" w:rsidRPr="001E7CFD">
          <w:rPr>
            <w:rStyle w:val="Hypertextovodkaz"/>
            <w:noProof/>
          </w:rPr>
          <w:t>5.6.3</w:t>
        </w:r>
        <w:r w:rsidR="00A1093A">
          <w:rPr>
            <w:rFonts w:asciiTheme="minorHAnsi" w:eastAsiaTheme="minorEastAsia" w:hAnsiTheme="minorHAnsi" w:cstheme="minorBidi"/>
            <w:i w:val="0"/>
            <w:iCs w:val="0"/>
            <w:noProof/>
            <w:sz w:val="22"/>
            <w:szCs w:val="22"/>
          </w:rPr>
          <w:tab/>
        </w:r>
        <w:r w:rsidR="00A1093A" w:rsidRPr="001E7CFD">
          <w:rPr>
            <w:rStyle w:val="Hypertextovodkaz"/>
            <w:noProof/>
          </w:rPr>
          <w:t>PŘÍRODOPIS</w:t>
        </w:r>
        <w:r w:rsidR="00A1093A">
          <w:rPr>
            <w:noProof/>
            <w:webHidden/>
          </w:rPr>
          <w:tab/>
        </w:r>
        <w:r>
          <w:rPr>
            <w:noProof/>
            <w:webHidden/>
          </w:rPr>
          <w:fldChar w:fldCharType="begin"/>
        </w:r>
        <w:r w:rsidR="00A1093A">
          <w:rPr>
            <w:noProof/>
            <w:webHidden/>
          </w:rPr>
          <w:instrText xml:space="preserve"> PAGEREF _Toc346545022 \h </w:instrText>
        </w:r>
        <w:r>
          <w:rPr>
            <w:noProof/>
            <w:webHidden/>
          </w:rPr>
        </w:r>
        <w:r>
          <w:rPr>
            <w:noProof/>
            <w:webHidden/>
          </w:rPr>
          <w:fldChar w:fldCharType="separate"/>
        </w:r>
        <w:r w:rsidR="00BD7077">
          <w:rPr>
            <w:noProof/>
            <w:webHidden/>
          </w:rPr>
          <w:t>61</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3" w:history="1">
        <w:r w:rsidR="00A1093A" w:rsidRPr="001E7CFD">
          <w:rPr>
            <w:rStyle w:val="Hypertextovodkaz"/>
            <w:noProof/>
          </w:rPr>
          <w:t>5.6.4</w:t>
        </w:r>
        <w:r w:rsidR="00A1093A">
          <w:rPr>
            <w:rFonts w:asciiTheme="minorHAnsi" w:eastAsiaTheme="minorEastAsia" w:hAnsiTheme="minorHAnsi" w:cstheme="minorBidi"/>
            <w:i w:val="0"/>
            <w:iCs w:val="0"/>
            <w:noProof/>
            <w:sz w:val="22"/>
            <w:szCs w:val="22"/>
          </w:rPr>
          <w:tab/>
        </w:r>
        <w:r w:rsidR="00A1093A" w:rsidRPr="001E7CFD">
          <w:rPr>
            <w:rStyle w:val="Hypertextovodkaz"/>
            <w:noProof/>
          </w:rPr>
          <w:t>ZEMĚPIS (GEOGRAFIE)</w:t>
        </w:r>
        <w:r w:rsidR="00A1093A">
          <w:rPr>
            <w:noProof/>
            <w:webHidden/>
          </w:rPr>
          <w:tab/>
        </w:r>
        <w:r>
          <w:rPr>
            <w:noProof/>
            <w:webHidden/>
          </w:rPr>
          <w:fldChar w:fldCharType="begin"/>
        </w:r>
        <w:r w:rsidR="00A1093A">
          <w:rPr>
            <w:noProof/>
            <w:webHidden/>
          </w:rPr>
          <w:instrText xml:space="preserve"> PAGEREF _Toc346545023 \h </w:instrText>
        </w:r>
        <w:r>
          <w:rPr>
            <w:noProof/>
            <w:webHidden/>
          </w:rPr>
        </w:r>
        <w:r>
          <w:rPr>
            <w:noProof/>
            <w:webHidden/>
          </w:rPr>
          <w:fldChar w:fldCharType="separate"/>
        </w:r>
        <w:r w:rsidR="00BD7077">
          <w:rPr>
            <w:noProof/>
            <w:webHidden/>
          </w:rPr>
          <w:t>64</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24" w:history="1">
        <w:r w:rsidR="00A1093A" w:rsidRPr="001E7CFD">
          <w:rPr>
            <w:rStyle w:val="Hypertextovodkaz"/>
            <w:noProof/>
          </w:rPr>
          <w:t>5.7</w:t>
        </w:r>
        <w:r w:rsidR="00A1093A">
          <w:rPr>
            <w:rFonts w:asciiTheme="minorHAnsi" w:eastAsiaTheme="minorEastAsia" w:hAnsiTheme="minorHAnsi" w:cstheme="minorBidi"/>
            <w:smallCaps w:val="0"/>
            <w:noProof/>
            <w:sz w:val="22"/>
            <w:szCs w:val="22"/>
          </w:rPr>
          <w:tab/>
        </w:r>
        <w:r w:rsidR="00A1093A" w:rsidRPr="001E7CFD">
          <w:rPr>
            <w:rStyle w:val="Hypertextovodkaz"/>
            <w:noProof/>
          </w:rPr>
          <w:t>UMĚNÍ A KULTURA</w:t>
        </w:r>
        <w:r w:rsidR="00A1093A">
          <w:rPr>
            <w:noProof/>
            <w:webHidden/>
          </w:rPr>
          <w:tab/>
        </w:r>
        <w:r>
          <w:rPr>
            <w:noProof/>
            <w:webHidden/>
          </w:rPr>
          <w:fldChar w:fldCharType="begin"/>
        </w:r>
        <w:r w:rsidR="00A1093A">
          <w:rPr>
            <w:noProof/>
            <w:webHidden/>
          </w:rPr>
          <w:instrText xml:space="preserve"> PAGEREF _Toc346545024 \h </w:instrText>
        </w:r>
        <w:r>
          <w:rPr>
            <w:noProof/>
            <w:webHidden/>
          </w:rPr>
        </w:r>
        <w:r>
          <w:rPr>
            <w:noProof/>
            <w:webHidden/>
          </w:rPr>
          <w:fldChar w:fldCharType="separate"/>
        </w:r>
        <w:r w:rsidR="00BD7077">
          <w:rPr>
            <w:noProof/>
            <w:webHidden/>
          </w:rPr>
          <w:t>68</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5" w:history="1">
        <w:r w:rsidR="00A1093A" w:rsidRPr="001E7CFD">
          <w:rPr>
            <w:rStyle w:val="Hypertextovodkaz"/>
            <w:noProof/>
          </w:rPr>
          <w:t>5.7.1</w:t>
        </w:r>
        <w:r w:rsidR="00A1093A">
          <w:rPr>
            <w:rFonts w:asciiTheme="minorHAnsi" w:eastAsiaTheme="minorEastAsia" w:hAnsiTheme="minorHAnsi" w:cstheme="minorBidi"/>
            <w:i w:val="0"/>
            <w:iCs w:val="0"/>
            <w:noProof/>
            <w:sz w:val="22"/>
            <w:szCs w:val="22"/>
          </w:rPr>
          <w:tab/>
        </w:r>
        <w:r w:rsidR="00A1093A" w:rsidRPr="001E7CFD">
          <w:rPr>
            <w:rStyle w:val="Hypertextovodkaz"/>
            <w:noProof/>
          </w:rPr>
          <w:t>HUDEBNÍ VÝCHOVA</w:t>
        </w:r>
        <w:r w:rsidR="00A1093A">
          <w:rPr>
            <w:noProof/>
            <w:webHidden/>
          </w:rPr>
          <w:tab/>
        </w:r>
        <w:r>
          <w:rPr>
            <w:noProof/>
            <w:webHidden/>
          </w:rPr>
          <w:fldChar w:fldCharType="begin"/>
        </w:r>
        <w:r w:rsidR="00A1093A">
          <w:rPr>
            <w:noProof/>
            <w:webHidden/>
          </w:rPr>
          <w:instrText xml:space="preserve"> PAGEREF _Toc346545025 \h </w:instrText>
        </w:r>
        <w:r>
          <w:rPr>
            <w:noProof/>
            <w:webHidden/>
          </w:rPr>
        </w:r>
        <w:r>
          <w:rPr>
            <w:noProof/>
            <w:webHidden/>
          </w:rPr>
          <w:fldChar w:fldCharType="separate"/>
        </w:r>
        <w:r w:rsidR="00BD7077">
          <w:rPr>
            <w:noProof/>
            <w:webHidden/>
          </w:rPr>
          <w:t>70</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6" w:history="1">
        <w:r w:rsidR="00A1093A" w:rsidRPr="001E7CFD">
          <w:rPr>
            <w:rStyle w:val="Hypertextovodkaz"/>
            <w:noProof/>
          </w:rPr>
          <w:t>5.7.2</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VÝTVARNÁ VÝCHOVA</w:t>
        </w:r>
        <w:r w:rsidR="00A1093A">
          <w:rPr>
            <w:noProof/>
            <w:webHidden/>
          </w:rPr>
          <w:tab/>
        </w:r>
        <w:r>
          <w:rPr>
            <w:noProof/>
            <w:webHidden/>
          </w:rPr>
          <w:fldChar w:fldCharType="begin"/>
        </w:r>
        <w:r w:rsidR="00A1093A">
          <w:rPr>
            <w:noProof/>
            <w:webHidden/>
          </w:rPr>
          <w:instrText xml:space="preserve"> PAGEREF _Toc346545026 \h </w:instrText>
        </w:r>
        <w:r>
          <w:rPr>
            <w:noProof/>
            <w:webHidden/>
          </w:rPr>
        </w:r>
        <w:r>
          <w:rPr>
            <w:noProof/>
            <w:webHidden/>
          </w:rPr>
          <w:fldChar w:fldCharType="separate"/>
        </w:r>
        <w:r w:rsidR="00BD7077">
          <w:rPr>
            <w:noProof/>
            <w:webHidden/>
          </w:rPr>
          <w:t>73</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27" w:history="1">
        <w:r w:rsidR="00A1093A" w:rsidRPr="001E7CFD">
          <w:rPr>
            <w:rStyle w:val="Hypertextovodkaz"/>
            <w:noProof/>
          </w:rPr>
          <w:t xml:space="preserve">5.8 </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ZDRAVÍ</w:t>
        </w:r>
        <w:r w:rsidR="00A1093A">
          <w:rPr>
            <w:noProof/>
            <w:webHidden/>
          </w:rPr>
          <w:tab/>
        </w:r>
        <w:r>
          <w:rPr>
            <w:noProof/>
            <w:webHidden/>
          </w:rPr>
          <w:fldChar w:fldCharType="begin"/>
        </w:r>
        <w:r w:rsidR="00A1093A">
          <w:rPr>
            <w:noProof/>
            <w:webHidden/>
          </w:rPr>
          <w:instrText xml:space="preserve"> PAGEREF _Toc346545027 \h </w:instrText>
        </w:r>
        <w:r>
          <w:rPr>
            <w:noProof/>
            <w:webHidden/>
          </w:rPr>
        </w:r>
        <w:r>
          <w:rPr>
            <w:noProof/>
            <w:webHidden/>
          </w:rPr>
          <w:fldChar w:fldCharType="separate"/>
        </w:r>
        <w:r w:rsidR="00BD7077">
          <w:rPr>
            <w:noProof/>
            <w:webHidden/>
          </w:rPr>
          <w:t>76</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8" w:history="1">
        <w:r w:rsidR="00A1093A" w:rsidRPr="001E7CFD">
          <w:rPr>
            <w:rStyle w:val="Hypertextovodkaz"/>
            <w:noProof/>
          </w:rPr>
          <w:t>5.8.1</w:t>
        </w:r>
        <w:r w:rsidR="00A1093A">
          <w:rPr>
            <w:rFonts w:asciiTheme="minorHAnsi" w:eastAsiaTheme="minorEastAsia" w:hAnsiTheme="minorHAnsi" w:cstheme="minorBidi"/>
            <w:i w:val="0"/>
            <w:iCs w:val="0"/>
            <w:noProof/>
            <w:sz w:val="22"/>
            <w:szCs w:val="22"/>
          </w:rPr>
          <w:tab/>
        </w:r>
        <w:r w:rsidR="00A1093A" w:rsidRPr="001E7CFD">
          <w:rPr>
            <w:rStyle w:val="Hypertextovodkaz"/>
            <w:noProof/>
          </w:rPr>
          <w:t>VÝCHOVA KE ZDRAVÍ</w:t>
        </w:r>
        <w:r w:rsidR="00A1093A">
          <w:rPr>
            <w:noProof/>
            <w:webHidden/>
          </w:rPr>
          <w:tab/>
        </w:r>
        <w:r>
          <w:rPr>
            <w:noProof/>
            <w:webHidden/>
          </w:rPr>
          <w:fldChar w:fldCharType="begin"/>
        </w:r>
        <w:r w:rsidR="00A1093A">
          <w:rPr>
            <w:noProof/>
            <w:webHidden/>
          </w:rPr>
          <w:instrText xml:space="preserve"> PAGEREF _Toc346545028 \h </w:instrText>
        </w:r>
        <w:r>
          <w:rPr>
            <w:noProof/>
            <w:webHidden/>
          </w:rPr>
        </w:r>
        <w:r>
          <w:rPr>
            <w:noProof/>
            <w:webHidden/>
          </w:rPr>
          <w:fldChar w:fldCharType="separate"/>
        </w:r>
        <w:r w:rsidR="00BD7077">
          <w:rPr>
            <w:noProof/>
            <w:webHidden/>
          </w:rPr>
          <w:t>79</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29" w:history="1">
        <w:r w:rsidR="00A1093A" w:rsidRPr="001E7CFD">
          <w:rPr>
            <w:rStyle w:val="Hypertextovodkaz"/>
            <w:noProof/>
          </w:rPr>
          <w:t>5.8.2</w:t>
        </w:r>
        <w:r w:rsidR="00A1093A">
          <w:rPr>
            <w:rFonts w:asciiTheme="minorHAnsi" w:eastAsiaTheme="minorEastAsia" w:hAnsiTheme="minorHAnsi" w:cstheme="minorBidi"/>
            <w:i w:val="0"/>
            <w:iCs w:val="0"/>
            <w:noProof/>
            <w:sz w:val="22"/>
            <w:szCs w:val="22"/>
          </w:rPr>
          <w:tab/>
        </w:r>
        <w:r w:rsidR="00A1093A" w:rsidRPr="001E7CFD">
          <w:rPr>
            <w:rStyle w:val="Hypertextovodkaz"/>
            <w:noProof/>
          </w:rPr>
          <w:t>TĚLESNÁ VÝCHOVA</w:t>
        </w:r>
        <w:r w:rsidR="00A1093A">
          <w:rPr>
            <w:noProof/>
            <w:webHidden/>
          </w:rPr>
          <w:tab/>
        </w:r>
        <w:r>
          <w:rPr>
            <w:noProof/>
            <w:webHidden/>
          </w:rPr>
          <w:fldChar w:fldCharType="begin"/>
        </w:r>
        <w:r w:rsidR="00A1093A">
          <w:rPr>
            <w:noProof/>
            <w:webHidden/>
          </w:rPr>
          <w:instrText xml:space="preserve"> PAGEREF _Toc346545029 \h </w:instrText>
        </w:r>
        <w:r>
          <w:rPr>
            <w:noProof/>
            <w:webHidden/>
          </w:rPr>
        </w:r>
        <w:r>
          <w:rPr>
            <w:noProof/>
            <w:webHidden/>
          </w:rPr>
          <w:fldChar w:fldCharType="separate"/>
        </w:r>
        <w:r w:rsidR="00BD7077">
          <w:rPr>
            <w:noProof/>
            <w:webHidden/>
          </w:rPr>
          <w:t>82</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30" w:history="1">
        <w:r w:rsidR="00A1093A" w:rsidRPr="001E7CFD">
          <w:rPr>
            <w:rStyle w:val="Hypertextovodkaz"/>
            <w:noProof/>
          </w:rPr>
          <w:t>5.9</w:t>
        </w:r>
        <w:r w:rsidR="00A1093A">
          <w:rPr>
            <w:rFonts w:asciiTheme="minorHAnsi" w:eastAsiaTheme="minorEastAsia" w:hAnsiTheme="minorHAnsi" w:cstheme="minorBidi"/>
            <w:smallCaps w:val="0"/>
            <w:noProof/>
            <w:sz w:val="22"/>
            <w:szCs w:val="22"/>
          </w:rPr>
          <w:tab/>
        </w:r>
        <w:r w:rsidR="00A1093A" w:rsidRPr="001E7CFD">
          <w:rPr>
            <w:rStyle w:val="Hypertextovodkaz"/>
            <w:noProof/>
          </w:rPr>
          <w:t>ČLOVĚK A SVĚT PRÁCE</w:t>
        </w:r>
        <w:r w:rsidR="00A1093A">
          <w:rPr>
            <w:noProof/>
            <w:webHidden/>
          </w:rPr>
          <w:tab/>
        </w:r>
        <w:r>
          <w:rPr>
            <w:noProof/>
            <w:webHidden/>
          </w:rPr>
          <w:fldChar w:fldCharType="begin"/>
        </w:r>
        <w:r w:rsidR="00A1093A">
          <w:rPr>
            <w:noProof/>
            <w:webHidden/>
          </w:rPr>
          <w:instrText xml:space="preserve"> PAGEREF _Toc346545030 \h </w:instrText>
        </w:r>
        <w:r>
          <w:rPr>
            <w:noProof/>
            <w:webHidden/>
          </w:rPr>
        </w:r>
        <w:r>
          <w:rPr>
            <w:noProof/>
            <w:webHidden/>
          </w:rPr>
          <w:fldChar w:fldCharType="separate"/>
        </w:r>
        <w:r w:rsidR="00BD7077">
          <w:rPr>
            <w:noProof/>
            <w:webHidden/>
          </w:rPr>
          <w:t>87</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1" w:history="1">
        <w:r w:rsidR="00A1093A" w:rsidRPr="001E7CFD">
          <w:rPr>
            <w:rStyle w:val="Hypertextovodkaz"/>
            <w:noProof/>
          </w:rPr>
          <w:t>5.9.1</w:t>
        </w:r>
        <w:r w:rsidR="00A1093A">
          <w:rPr>
            <w:rFonts w:asciiTheme="minorHAnsi" w:eastAsiaTheme="minorEastAsia" w:hAnsiTheme="minorHAnsi" w:cstheme="minorBidi"/>
            <w:i w:val="0"/>
            <w:iCs w:val="0"/>
            <w:noProof/>
            <w:sz w:val="22"/>
            <w:szCs w:val="22"/>
          </w:rPr>
          <w:tab/>
        </w:r>
        <w:r w:rsidR="00A1093A" w:rsidRPr="001E7CFD">
          <w:rPr>
            <w:rStyle w:val="Hypertextovodkaz"/>
            <w:noProof/>
          </w:rPr>
          <w:t>ČLOVĚK A SVĚT PRÁCE</w:t>
        </w:r>
        <w:r w:rsidR="00A1093A">
          <w:rPr>
            <w:noProof/>
            <w:webHidden/>
          </w:rPr>
          <w:tab/>
        </w:r>
        <w:r>
          <w:rPr>
            <w:noProof/>
            <w:webHidden/>
          </w:rPr>
          <w:fldChar w:fldCharType="begin"/>
        </w:r>
        <w:r w:rsidR="00A1093A">
          <w:rPr>
            <w:noProof/>
            <w:webHidden/>
          </w:rPr>
          <w:instrText xml:space="preserve"> PAGEREF _Toc346545031 \h </w:instrText>
        </w:r>
        <w:r>
          <w:rPr>
            <w:noProof/>
            <w:webHidden/>
          </w:rPr>
        </w:r>
        <w:r>
          <w:rPr>
            <w:noProof/>
            <w:webHidden/>
          </w:rPr>
          <w:fldChar w:fldCharType="separate"/>
        </w:r>
        <w:r w:rsidR="00BD7077">
          <w:rPr>
            <w:noProof/>
            <w:webHidden/>
          </w:rPr>
          <w:t>88</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32" w:history="1">
        <w:r w:rsidR="00A1093A" w:rsidRPr="001E7CFD">
          <w:rPr>
            <w:rStyle w:val="Hypertextovodkaz"/>
            <w:noProof/>
          </w:rPr>
          <w:t>5.10</w:t>
        </w:r>
        <w:r w:rsidR="00A1093A">
          <w:rPr>
            <w:rFonts w:asciiTheme="minorHAnsi" w:eastAsiaTheme="minorEastAsia" w:hAnsiTheme="minorHAnsi" w:cstheme="minorBidi"/>
            <w:smallCaps w:val="0"/>
            <w:noProof/>
            <w:sz w:val="22"/>
            <w:szCs w:val="22"/>
          </w:rPr>
          <w:tab/>
        </w:r>
        <w:r w:rsidR="00A1093A" w:rsidRPr="001E7CFD">
          <w:rPr>
            <w:rStyle w:val="Hypertextovodkaz"/>
            <w:noProof/>
          </w:rPr>
          <w:t xml:space="preserve"> DOPLŇUJÍCÍ VZDĚLÁVACÍ OBORY</w:t>
        </w:r>
        <w:r w:rsidR="00A1093A">
          <w:rPr>
            <w:noProof/>
            <w:webHidden/>
          </w:rPr>
          <w:tab/>
        </w:r>
        <w:r>
          <w:rPr>
            <w:noProof/>
            <w:webHidden/>
          </w:rPr>
          <w:fldChar w:fldCharType="begin"/>
        </w:r>
        <w:r w:rsidR="00A1093A">
          <w:rPr>
            <w:noProof/>
            <w:webHidden/>
          </w:rPr>
          <w:instrText xml:space="preserve"> PAGEREF _Toc346545032 \h </w:instrText>
        </w:r>
        <w:r>
          <w:rPr>
            <w:noProof/>
            <w:webHidden/>
          </w:rPr>
        </w:r>
        <w:r>
          <w:rPr>
            <w:noProof/>
            <w:webHidden/>
          </w:rPr>
          <w:fldChar w:fldCharType="separate"/>
        </w:r>
        <w:r w:rsidR="00BD7077">
          <w:rPr>
            <w:noProof/>
            <w:webHidden/>
          </w:rPr>
          <w:t>93</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3" w:history="1">
        <w:r w:rsidR="00A1093A" w:rsidRPr="001E7CFD">
          <w:rPr>
            <w:rStyle w:val="Hypertextovodkaz"/>
            <w:strike/>
            <w:noProof/>
          </w:rPr>
          <w:t>5.10.1</w:t>
        </w:r>
        <w:r w:rsidR="00A1093A">
          <w:rPr>
            <w:rFonts w:asciiTheme="minorHAnsi" w:eastAsiaTheme="minorEastAsia" w:hAnsiTheme="minorHAnsi" w:cstheme="minorBidi"/>
            <w:i w:val="0"/>
            <w:iCs w:val="0"/>
            <w:noProof/>
            <w:sz w:val="22"/>
            <w:szCs w:val="22"/>
          </w:rPr>
          <w:tab/>
        </w:r>
        <w:r w:rsidR="00A1093A" w:rsidRPr="001E7CFD">
          <w:rPr>
            <w:rStyle w:val="Hypertextovodkaz"/>
            <w:strike/>
            <w:noProof/>
          </w:rPr>
          <w:t xml:space="preserve"> DALŠÍ CIZÍ JAZYK</w:t>
        </w:r>
        <w:r w:rsidR="00A1093A">
          <w:rPr>
            <w:noProof/>
            <w:webHidden/>
          </w:rPr>
          <w:tab/>
        </w:r>
        <w:r>
          <w:rPr>
            <w:noProof/>
            <w:webHidden/>
          </w:rPr>
          <w:fldChar w:fldCharType="begin"/>
        </w:r>
        <w:r w:rsidR="00A1093A">
          <w:rPr>
            <w:noProof/>
            <w:webHidden/>
          </w:rPr>
          <w:instrText xml:space="preserve"> PAGEREF _Toc346545033 \h </w:instrText>
        </w:r>
        <w:r>
          <w:rPr>
            <w:noProof/>
            <w:webHidden/>
          </w:rPr>
        </w:r>
        <w:r>
          <w:rPr>
            <w:noProof/>
            <w:webHidden/>
          </w:rPr>
          <w:fldChar w:fldCharType="separate"/>
        </w:r>
        <w:r w:rsidR="00BD7077">
          <w:rPr>
            <w:noProof/>
            <w:webHidden/>
          </w:rPr>
          <w:t>93</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4" w:history="1">
        <w:r w:rsidR="00A1093A" w:rsidRPr="001E7CFD">
          <w:rPr>
            <w:rStyle w:val="Hypertextovodkaz"/>
            <w:noProof/>
          </w:rPr>
          <w:t>5.10.</w:t>
        </w:r>
        <w:r w:rsidR="00A1093A" w:rsidRPr="001E7CFD">
          <w:rPr>
            <w:rStyle w:val="Hypertextovodkaz"/>
            <w:strike/>
            <w:noProof/>
          </w:rPr>
          <w:t>2</w:t>
        </w:r>
        <w:r w:rsidR="00A1093A" w:rsidRPr="001E7CFD">
          <w:rPr>
            <w:rStyle w:val="Hypertextovodkaz"/>
            <w:noProof/>
          </w:rPr>
          <w:t>1 DRAMATICKÁ VÝCHOVA</w:t>
        </w:r>
        <w:r w:rsidR="00A1093A">
          <w:rPr>
            <w:noProof/>
            <w:webHidden/>
          </w:rPr>
          <w:tab/>
        </w:r>
        <w:r>
          <w:rPr>
            <w:noProof/>
            <w:webHidden/>
          </w:rPr>
          <w:fldChar w:fldCharType="begin"/>
        </w:r>
        <w:r w:rsidR="00A1093A">
          <w:rPr>
            <w:noProof/>
            <w:webHidden/>
          </w:rPr>
          <w:instrText xml:space="preserve"> PAGEREF _Toc346545034 \h </w:instrText>
        </w:r>
        <w:r>
          <w:rPr>
            <w:noProof/>
            <w:webHidden/>
          </w:rPr>
        </w:r>
        <w:r>
          <w:rPr>
            <w:noProof/>
            <w:webHidden/>
          </w:rPr>
          <w:fldChar w:fldCharType="separate"/>
        </w:r>
        <w:r w:rsidR="00BD7077">
          <w:rPr>
            <w:noProof/>
            <w:webHidden/>
          </w:rPr>
          <w:t>94</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5" w:history="1">
        <w:r w:rsidR="00A1093A" w:rsidRPr="001E7CFD">
          <w:rPr>
            <w:rStyle w:val="Hypertextovodkaz"/>
            <w:noProof/>
          </w:rPr>
          <w:t>5.10.</w:t>
        </w:r>
        <w:r w:rsidR="00A1093A" w:rsidRPr="001E7CFD">
          <w:rPr>
            <w:rStyle w:val="Hypertextovodkaz"/>
            <w:strike/>
            <w:noProof/>
          </w:rPr>
          <w:t>3</w:t>
        </w:r>
        <w:r w:rsidR="00A1093A" w:rsidRPr="001E7CFD">
          <w:rPr>
            <w:rStyle w:val="Hypertextovodkaz"/>
            <w:noProof/>
          </w:rPr>
          <w:t>2 ETICKÁ VÝCHOVA</w:t>
        </w:r>
        <w:r w:rsidR="00A1093A">
          <w:rPr>
            <w:noProof/>
            <w:webHidden/>
          </w:rPr>
          <w:tab/>
        </w:r>
        <w:r>
          <w:rPr>
            <w:noProof/>
            <w:webHidden/>
          </w:rPr>
          <w:fldChar w:fldCharType="begin"/>
        </w:r>
        <w:r w:rsidR="00A1093A">
          <w:rPr>
            <w:noProof/>
            <w:webHidden/>
          </w:rPr>
          <w:instrText xml:space="preserve"> PAGEREF _Toc346545035 \h </w:instrText>
        </w:r>
        <w:r>
          <w:rPr>
            <w:noProof/>
            <w:webHidden/>
          </w:rPr>
        </w:r>
        <w:r>
          <w:rPr>
            <w:noProof/>
            <w:webHidden/>
          </w:rPr>
          <w:fldChar w:fldCharType="separate"/>
        </w:r>
        <w:r w:rsidR="00BD7077">
          <w:rPr>
            <w:noProof/>
            <w:webHidden/>
          </w:rPr>
          <w:t>95</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6" w:history="1">
        <w:r w:rsidR="00A1093A" w:rsidRPr="001E7CFD">
          <w:rPr>
            <w:rStyle w:val="Hypertextovodkaz"/>
            <w:noProof/>
          </w:rPr>
          <w:t>5.10.</w:t>
        </w:r>
        <w:r w:rsidR="00A1093A" w:rsidRPr="001E7CFD">
          <w:rPr>
            <w:rStyle w:val="Hypertextovodkaz"/>
            <w:strike/>
            <w:noProof/>
          </w:rPr>
          <w:t>4</w:t>
        </w:r>
        <w:r w:rsidR="00A1093A" w:rsidRPr="001E7CFD">
          <w:rPr>
            <w:rStyle w:val="Hypertextovodkaz"/>
            <w:noProof/>
          </w:rPr>
          <w:t>3 FILMOVÁ/AUDIOVIZUÁLNÍ VÝCHOVA</w:t>
        </w:r>
        <w:r w:rsidR="00A1093A">
          <w:rPr>
            <w:noProof/>
            <w:webHidden/>
          </w:rPr>
          <w:tab/>
        </w:r>
        <w:r>
          <w:rPr>
            <w:noProof/>
            <w:webHidden/>
          </w:rPr>
          <w:fldChar w:fldCharType="begin"/>
        </w:r>
        <w:r w:rsidR="00A1093A">
          <w:rPr>
            <w:noProof/>
            <w:webHidden/>
          </w:rPr>
          <w:instrText xml:space="preserve"> PAGEREF _Toc346545036 \h </w:instrText>
        </w:r>
        <w:r>
          <w:rPr>
            <w:noProof/>
            <w:webHidden/>
          </w:rPr>
        </w:r>
        <w:r>
          <w:rPr>
            <w:noProof/>
            <w:webHidden/>
          </w:rPr>
          <w:fldChar w:fldCharType="separate"/>
        </w:r>
        <w:r w:rsidR="00BD7077">
          <w:rPr>
            <w:noProof/>
            <w:webHidden/>
          </w:rPr>
          <w:t>99</w:t>
        </w:r>
        <w:r>
          <w:rPr>
            <w:noProof/>
            <w:webHidden/>
          </w:rPr>
          <w:fldChar w:fldCharType="end"/>
        </w:r>
      </w:hyperlink>
    </w:p>
    <w:p w:rsidR="00A1093A" w:rsidRDefault="00DB5623">
      <w:pPr>
        <w:pStyle w:val="Obsah3"/>
        <w:rPr>
          <w:rFonts w:asciiTheme="minorHAnsi" w:eastAsiaTheme="minorEastAsia" w:hAnsiTheme="minorHAnsi" w:cstheme="minorBidi"/>
          <w:i w:val="0"/>
          <w:iCs w:val="0"/>
          <w:noProof/>
          <w:sz w:val="22"/>
          <w:szCs w:val="22"/>
        </w:rPr>
      </w:pPr>
      <w:hyperlink w:anchor="_Toc346545037" w:history="1">
        <w:r w:rsidR="00A1093A" w:rsidRPr="001E7CFD">
          <w:rPr>
            <w:rStyle w:val="Hypertextovodkaz"/>
            <w:noProof/>
          </w:rPr>
          <w:t>5.10.</w:t>
        </w:r>
        <w:r w:rsidR="00A1093A" w:rsidRPr="001E7CFD">
          <w:rPr>
            <w:rStyle w:val="Hypertextovodkaz"/>
            <w:strike/>
            <w:noProof/>
          </w:rPr>
          <w:t>5</w:t>
        </w:r>
        <w:r w:rsidR="00A1093A" w:rsidRPr="001E7CFD">
          <w:rPr>
            <w:rStyle w:val="Hypertextovodkaz"/>
            <w:noProof/>
          </w:rPr>
          <w:t>4 TANEČNÍ A POHYBOVÁ VÝCHOVA</w:t>
        </w:r>
        <w:r w:rsidR="00A1093A">
          <w:rPr>
            <w:noProof/>
            <w:webHidden/>
          </w:rPr>
          <w:tab/>
        </w:r>
        <w:r>
          <w:rPr>
            <w:noProof/>
            <w:webHidden/>
          </w:rPr>
          <w:fldChar w:fldCharType="begin"/>
        </w:r>
        <w:r w:rsidR="00A1093A">
          <w:rPr>
            <w:noProof/>
            <w:webHidden/>
          </w:rPr>
          <w:instrText xml:space="preserve"> PAGEREF _Toc346545037 \h </w:instrText>
        </w:r>
        <w:r>
          <w:rPr>
            <w:noProof/>
            <w:webHidden/>
          </w:rPr>
        </w:r>
        <w:r>
          <w:rPr>
            <w:noProof/>
            <w:webHidden/>
          </w:rPr>
          <w:fldChar w:fldCharType="separate"/>
        </w:r>
        <w:r w:rsidR="00BD7077">
          <w:rPr>
            <w:noProof/>
            <w:webHidden/>
          </w:rPr>
          <w:t>103</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38" w:history="1">
        <w:r w:rsidR="00A1093A" w:rsidRPr="001E7CFD">
          <w:rPr>
            <w:rStyle w:val="Hypertextovodkaz"/>
          </w:rPr>
          <w:t>6</w:t>
        </w:r>
        <w:r w:rsidR="00A1093A">
          <w:rPr>
            <w:rFonts w:asciiTheme="minorHAnsi" w:eastAsiaTheme="minorEastAsia" w:hAnsiTheme="minorHAnsi" w:cstheme="minorBidi"/>
            <w:bCs w:val="0"/>
            <w:caps w:val="0"/>
            <w:sz w:val="22"/>
            <w:szCs w:val="22"/>
          </w:rPr>
          <w:tab/>
        </w:r>
        <w:r w:rsidR="00A1093A" w:rsidRPr="001E7CFD">
          <w:rPr>
            <w:rStyle w:val="Hypertextovodkaz"/>
          </w:rPr>
          <w:t>Průřezová témata</w:t>
        </w:r>
        <w:r w:rsidR="00A1093A">
          <w:rPr>
            <w:webHidden/>
          </w:rPr>
          <w:tab/>
        </w:r>
        <w:r>
          <w:rPr>
            <w:webHidden/>
          </w:rPr>
          <w:fldChar w:fldCharType="begin"/>
        </w:r>
        <w:r w:rsidR="00A1093A">
          <w:rPr>
            <w:webHidden/>
          </w:rPr>
          <w:instrText xml:space="preserve"> PAGEREF _Toc346545038 \h </w:instrText>
        </w:r>
        <w:r>
          <w:rPr>
            <w:webHidden/>
          </w:rPr>
        </w:r>
        <w:r>
          <w:rPr>
            <w:webHidden/>
          </w:rPr>
          <w:fldChar w:fldCharType="separate"/>
        </w:r>
        <w:r w:rsidR="00BD7077">
          <w:rPr>
            <w:webHidden/>
          </w:rPr>
          <w:t>107</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39" w:history="1">
        <w:r w:rsidR="00A1093A" w:rsidRPr="001E7CFD">
          <w:rPr>
            <w:rStyle w:val="Hypertextovodkaz"/>
            <w:noProof/>
          </w:rPr>
          <w:t>6.1</w:t>
        </w:r>
        <w:r w:rsidR="00A1093A">
          <w:rPr>
            <w:rFonts w:asciiTheme="minorHAnsi" w:eastAsiaTheme="minorEastAsia" w:hAnsiTheme="minorHAnsi" w:cstheme="minorBidi"/>
            <w:smallCaps w:val="0"/>
            <w:noProof/>
            <w:sz w:val="22"/>
            <w:szCs w:val="22"/>
          </w:rPr>
          <w:tab/>
        </w:r>
        <w:r w:rsidR="00A1093A" w:rsidRPr="001E7CFD">
          <w:rPr>
            <w:rStyle w:val="Hypertextovodkaz"/>
            <w:noProof/>
          </w:rPr>
          <w:t>OSOBNOSTNÍ A SOCIÁLNÍ VÝCHOVA</w:t>
        </w:r>
        <w:r w:rsidR="00A1093A">
          <w:rPr>
            <w:noProof/>
            <w:webHidden/>
          </w:rPr>
          <w:tab/>
        </w:r>
        <w:r>
          <w:rPr>
            <w:noProof/>
            <w:webHidden/>
          </w:rPr>
          <w:fldChar w:fldCharType="begin"/>
        </w:r>
        <w:r w:rsidR="00A1093A">
          <w:rPr>
            <w:noProof/>
            <w:webHidden/>
          </w:rPr>
          <w:instrText xml:space="preserve"> PAGEREF _Toc346545039 \h </w:instrText>
        </w:r>
        <w:r>
          <w:rPr>
            <w:noProof/>
            <w:webHidden/>
          </w:rPr>
        </w:r>
        <w:r>
          <w:rPr>
            <w:noProof/>
            <w:webHidden/>
          </w:rPr>
          <w:fldChar w:fldCharType="separate"/>
        </w:r>
        <w:r w:rsidR="00BD7077">
          <w:rPr>
            <w:noProof/>
            <w:webHidden/>
          </w:rPr>
          <w:t>107</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0" w:history="1">
        <w:r w:rsidR="00A1093A" w:rsidRPr="001E7CFD">
          <w:rPr>
            <w:rStyle w:val="Hypertextovodkaz"/>
            <w:noProof/>
          </w:rPr>
          <w:t>6.2</w:t>
        </w:r>
        <w:r w:rsidR="00A1093A">
          <w:rPr>
            <w:rFonts w:asciiTheme="minorHAnsi" w:eastAsiaTheme="minorEastAsia" w:hAnsiTheme="minorHAnsi" w:cstheme="minorBidi"/>
            <w:smallCaps w:val="0"/>
            <w:noProof/>
            <w:sz w:val="22"/>
            <w:szCs w:val="22"/>
          </w:rPr>
          <w:tab/>
        </w:r>
        <w:r w:rsidR="00A1093A" w:rsidRPr="001E7CFD">
          <w:rPr>
            <w:rStyle w:val="Hypertextovodkaz"/>
            <w:noProof/>
          </w:rPr>
          <w:t>VÝCHOVA DEMOKRATICKÉHO OBČANA</w:t>
        </w:r>
        <w:r w:rsidR="00A1093A">
          <w:rPr>
            <w:noProof/>
            <w:webHidden/>
          </w:rPr>
          <w:tab/>
        </w:r>
        <w:r>
          <w:rPr>
            <w:noProof/>
            <w:webHidden/>
          </w:rPr>
          <w:fldChar w:fldCharType="begin"/>
        </w:r>
        <w:r w:rsidR="00A1093A">
          <w:rPr>
            <w:noProof/>
            <w:webHidden/>
          </w:rPr>
          <w:instrText xml:space="preserve"> PAGEREF _Toc346545040 \h </w:instrText>
        </w:r>
        <w:r>
          <w:rPr>
            <w:noProof/>
            <w:webHidden/>
          </w:rPr>
        </w:r>
        <w:r>
          <w:rPr>
            <w:noProof/>
            <w:webHidden/>
          </w:rPr>
          <w:fldChar w:fldCharType="separate"/>
        </w:r>
        <w:r w:rsidR="00BD7077">
          <w:rPr>
            <w:noProof/>
            <w:webHidden/>
          </w:rPr>
          <w:t>110</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1" w:history="1">
        <w:r w:rsidR="00A1093A" w:rsidRPr="001E7CFD">
          <w:rPr>
            <w:rStyle w:val="Hypertextovodkaz"/>
            <w:noProof/>
          </w:rPr>
          <w:t xml:space="preserve">6.3 </w:t>
        </w:r>
        <w:r w:rsidR="00A1093A">
          <w:rPr>
            <w:rFonts w:asciiTheme="minorHAnsi" w:eastAsiaTheme="minorEastAsia" w:hAnsiTheme="minorHAnsi" w:cstheme="minorBidi"/>
            <w:smallCaps w:val="0"/>
            <w:noProof/>
            <w:sz w:val="22"/>
            <w:szCs w:val="22"/>
          </w:rPr>
          <w:tab/>
        </w:r>
        <w:r w:rsidR="00A1093A" w:rsidRPr="001E7CFD">
          <w:rPr>
            <w:rStyle w:val="Hypertextovodkaz"/>
            <w:noProof/>
          </w:rPr>
          <w:t>VÝCHOVA K MYŠLENÍ V EVROPSKÝCH A GLOBÁLNÍCH SOUVISLOSTECH</w:t>
        </w:r>
        <w:r w:rsidR="00A1093A">
          <w:rPr>
            <w:noProof/>
            <w:webHidden/>
          </w:rPr>
          <w:tab/>
        </w:r>
        <w:r>
          <w:rPr>
            <w:noProof/>
            <w:webHidden/>
          </w:rPr>
          <w:fldChar w:fldCharType="begin"/>
        </w:r>
        <w:r w:rsidR="00A1093A">
          <w:rPr>
            <w:noProof/>
            <w:webHidden/>
          </w:rPr>
          <w:instrText xml:space="preserve"> PAGEREF _Toc346545041 \h </w:instrText>
        </w:r>
        <w:r>
          <w:rPr>
            <w:noProof/>
            <w:webHidden/>
          </w:rPr>
        </w:r>
        <w:r>
          <w:rPr>
            <w:noProof/>
            <w:webHidden/>
          </w:rPr>
          <w:fldChar w:fldCharType="separate"/>
        </w:r>
        <w:r w:rsidR="00BD7077">
          <w:rPr>
            <w:noProof/>
            <w:webHidden/>
          </w:rPr>
          <w:t>112</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2" w:history="1">
        <w:r w:rsidR="00A1093A" w:rsidRPr="001E7CFD">
          <w:rPr>
            <w:rStyle w:val="Hypertextovodkaz"/>
            <w:noProof/>
          </w:rPr>
          <w:t xml:space="preserve">6.4 </w:t>
        </w:r>
        <w:r w:rsidR="00A1093A">
          <w:rPr>
            <w:rFonts w:asciiTheme="minorHAnsi" w:eastAsiaTheme="minorEastAsia" w:hAnsiTheme="minorHAnsi" w:cstheme="minorBidi"/>
            <w:smallCaps w:val="0"/>
            <w:noProof/>
            <w:sz w:val="22"/>
            <w:szCs w:val="22"/>
          </w:rPr>
          <w:tab/>
        </w:r>
        <w:r w:rsidR="00A1093A" w:rsidRPr="001E7CFD">
          <w:rPr>
            <w:rStyle w:val="Hypertextovodkaz"/>
            <w:noProof/>
          </w:rPr>
          <w:t>MULTIKULTURNÍ VÝCHOVA</w:t>
        </w:r>
        <w:r w:rsidR="00A1093A">
          <w:rPr>
            <w:noProof/>
            <w:webHidden/>
          </w:rPr>
          <w:tab/>
        </w:r>
        <w:r>
          <w:rPr>
            <w:noProof/>
            <w:webHidden/>
          </w:rPr>
          <w:fldChar w:fldCharType="begin"/>
        </w:r>
        <w:r w:rsidR="00A1093A">
          <w:rPr>
            <w:noProof/>
            <w:webHidden/>
          </w:rPr>
          <w:instrText xml:space="preserve"> PAGEREF _Toc346545042 \h </w:instrText>
        </w:r>
        <w:r>
          <w:rPr>
            <w:noProof/>
            <w:webHidden/>
          </w:rPr>
        </w:r>
        <w:r>
          <w:rPr>
            <w:noProof/>
            <w:webHidden/>
          </w:rPr>
          <w:fldChar w:fldCharType="separate"/>
        </w:r>
        <w:r w:rsidR="00BD7077">
          <w:rPr>
            <w:noProof/>
            <w:webHidden/>
          </w:rPr>
          <w:t>114</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3" w:history="1">
        <w:r w:rsidR="00A1093A" w:rsidRPr="001E7CFD">
          <w:rPr>
            <w:rStyle w:val="Hypertextovodkaz"/>
            <w:noProof/>
          </w:rPr>
          <w:t xml:space="preserve">6.5 </w:t>
        </w:r>
        <w:r w:rsidR="00A1093A">
          <w:rPr>
            <w:rFonts w:asciiTheme="minorHAnsi" w:eastAsiaTheme="minorEastAsia" w:hAnsiTheme="minorHAnsi" w:cstheme="minorBidi"/>
            <w:smallCaps w:val="0"/>
            <w:noProof/>
            <w:sz w:val="22"/>
            <w:szCs w:val="22"/>
          </w:rPr>
          <w:tab/>
        </w:r>
        <w:r w:rsidR="00A1093A" w:rsidRPr="001E7CFD">
          <w:rPr>
            <w:rStyle w:val="Hypertextovodkaz"/>
            <w:noProof/>
          </w:rPr>
          <w:t>ENVIRONMENTÁLNÍ VÝCHOVA</w:t>
        </w:r>
        <w:r w:rsidR="00A1093A">
          <w:rPr>
            <w:noProof/>
            <w:webHidden/>
          </w:rPr>
          <w:tab/>
        </w:r>
        <w:r>
          <w:rPr>
            <w:noProof/>
            <w:webHidden/>
          </w:rPr>
          <w:fldChar w:fldCharType="begin"/>
        </w:r>
        <w:r w:rsidR="00A1093A">
          <w:rPr>
            <w:noProof/>
            <w:webHidden/>
          </w:rPr>
          <w:instrText xml:space="preserve"> PAGEREF _Toc346545043 \h </w:instrText>
        </w:r>
        <w:r>
          <w:rPr>
            <w:noProof/>
            <w:webHidden/>
          </w:rPr>
        </w:r>
        <w:r>
          <w:rPr>
            <w:noProof/>
            <w:webHidden/>
          </w:rPr>
          <w:fldChar w:fldCharType="separate"/>
        </w:r>
        <w:r w:rsidR="00BD7077">
          <w:rPr>
            <w:noProof/>
            <w:webHidden/>
          </w:rPr>
          <w:t>116</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4" w:history="1">
        <w:r w:rsidR="00A1093A" w:rsidRPr="001E7CFD">
          <w:rPr>
            <w:rStyle w:val="Hypertextovodkaz"/>
            <w:noProof/>
          </w:rPr>
          <w:t>6.6</w:t>
        </w:r>
        <w:r w:rsidR="00A1093A">
          <w:rPr>
            <w:rFonts w:asciiTheme="minorHAnsi" w:eastAsiaTheme="minorEastAsia" w:hAnsiTheme="minorHAnsi" w:cstheme="minorBidi"/>
            <w:smallCaps w:val="0"/>
            <w:noProof/>
            <w:sz w:val="22"/>
            <w:szCs w:val="22"/>
          </w:rPr>
          <w:tab/>
        </w:r>
        <w:r w:rsidR="00A1093A" w:rsidRPr="001E7CFD">
          <w:rPr>
            <w:rStyle w:val="Hypertextovodkaz"/>
            <w:noProof/>
          </w:rPr>
          <w:t>MEDIÁLNÍ VÝCHOVA</w:t>
        </w:r>
        <w:r w:rsidR="00A1093A">
          <w:rPr>
            <w:noProof/>
            <w:webHidden/>
          </w:rPr>
          <w:tab/>
        </w:r>
        <w:r>
          <w:rPr>
            <w:noProof/>
            <w:webHidden/>
          </w:rPr>
          <w:fldChar w:fldCharType="begin"/>
        </w:r>
        <w:r w:rsidR="00A1093A">
          <w:rPr>
            <w:noProof/>
            <w:webHidden/>
          </w:rPr>
          <w:instrText xml:space="preserve"> PAGEREF _Toc346545044 \h </w:instrText>
        </w:r>
        <w:r>
          <w:rPr>
            <w:noProof/>
            <w:webHidden/>
          </w:rPr>
        </w:r>
        <w:r>
          <w:rPr>
            <w:noProof/>
            <w:webHidden/>
          </w:rPr>
          <w:fldChar w:fldCharType="separate"/>
        </w:r>
        <w:r w:rsidR="00BD7077">
          <w:rPr>
            <w:noProof/>
            <w:webHidden/>
          </w:rPr>
          <w:t>118</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45" w:history="1">
        <w:r w:rsidR="00A1093A" w:rsidRPr="001E7CFD">
          <w:rPr>
            <w:rStyle w:val="Hypertextovodkaz"/>
          </w:rPr>
          <w:t>7</w:t>
        </w:r>
        <w:r w:rsidR="00A1093A">
          <w:rPr>
            <w:rFonts w:asciiTheme="minorHAnsi" w:eastAsiaTheme="minorEastAsia" w:hAnsiTheme="minorHAnsi" w:cstheme="minorBidi"/>
            <w:bCs w:val="0"/>
            <w:caps w:val="0"/>
            <w:sz w:val="22"/>
            <w:szCs w:val="22"/>
          </w:rPr>
          <w:tab/>
        </w:r>
        <w:r w:rsidR="00A1093A" w:rsidRPr="001E7CFD">
          <w:rPr>
            <w:rStyle w:val="Hypertextovodkaz"/>
          </w:rPr>
          <w:t>Rámcový učební plán</w:t>
        </w:r>
        <w:r w:rsidR="00A1093A">
          <w:rPr>
            <w:webHidden/>
          </w:rPr>
          <w:tab/>
        </w:r>
        <w:r>
          <w:rPr>
            <w:webHidden/>
          </w:rPr>
          <w:fldChar w:fldCharType="begin"/>
        </w:r>
        <w:r w:rsidR="00A1093A">
          <w:rPr>
            <w:webHidden/>
          </w:rPr>
          <w:instrText xml:space="preserve"> PAGEREF _Toc346545045 \h </w:instrText>
        </w:r>
        <w:r>
          <w:rPr>
            <w:webHidden/>
          </w:rPr>
        </w:r>
        <w:r>
          <w:rPr>
            <w:webHidden/>
          </w:rPr>
          <w:fldChar w:fldCharType="separate"/>
        </w:r>
        <w:r w:rsidR="00BD7077">
          <w:rPr>
            <w:webHidden/>
          </w:rPr>
          <w:t>121</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6" w:history="1">
        <w:r w:rsidR="00A1093A" w:rsidRPr="001E7CFD">
          <w:rPr>
            <w:rStyle w:val="Hypertextovodkaz"/>
            <w:noProof/>
          </w:rPr>
          <w:t>7.1</w:t>
        </w:r>
        <w:r w:rsidR="00A1093A">
          <w:rPr>
            <w:rFonts w:asciiTheme="minorHAnsi" w:eastAsiaTheme="minorEastAsia" w:hAnsiTheme="minorHAnsi" w:cstheme="minorBidi"/>
            <w:smallCaps w:val="0"/>
            <w:noProof/>
            <w:sz w:val="22"/>
            <w:szCs w:val="22"/>
          </w:rPr>
          <w:tab/>
        </w:r>
        <w:r w:rsidR="00A1093A" w:rsidRPr="001E7CFD">
          <w:rPr>
            <w:rStyle w:val="Hypertextovodkaz"/>
            <w:noProof/>
          </w:rPr>
          <w:t>Poznámky k rámcovému učebnímu plánu</w:t>
        </w:r>
        <w:r w:rsidR="00A1093A">
          <w:rPr>
            <w:noProof/>
            <w:webHidden/>
          </w:rPr>
          <w:tab/>
        </w:r>
        <w:r>
          <w:rPr>
            <w:noProof/>
            <w:webHidden/>
          </w:rPr>
          <w:fldChar w:fldCharType="begin"/>
        </w:r>
        <w:r w:rsidR="00A1093A">
          <w:rPr>
            <w:noProof/>
            <w:webHidden/>
          </w:rPr>
          <w:instrText xml:space="preserve"> PAGEREF _Toc346545046 \h </w:instrText>
        </w:r>
        <w:r>
          <w:rPr>
            <w:noProof/>
            <w:webHidden/>
          </w:rPr>
        </w:r>
        <w:r>
          <w:rPr>
            <w:noProof/>
            <w:webHidden/>
          </w:rPr>
          <w:fldChar w:fldCharType="separate"/>
        </w:r>
        <w:r w:rsidR="00BD7077">
          <w:rPr>
            <w:noProof/>
            <w:webHidden/>
          </w:rPr>
          <w:t>122</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47" w:history="1">
        <w:r w:rsidR="00A1093A" w:rsidRPr="001E7CFD">
          <w:rPr>
            <w:rStyle w:val="Hypertextovodkaz"/>
            <w:noProof/>
          </w:rPr>
          <w:t>7.2</w:t>
        </w:r>
        <w:r w:rsidR="00A1093A">
          <w:rPr>
            <w:rFonts w:asciiTheme="minorHAnsi" w:eastAsiaTheme="minorEastAsia" w:hAnsiTheme="minorHAnsi" w:cstheme="minorBidi"/>
            <w:smallCaps w:val="0"/>
            <w:noProof/>
            <w:sz w:val="22"/>
            <w:szCs w:val="22"/>
          </w:rPr>
          <w:tab/>
        </w:r>
        <w:r w:rsidR="00A1093A" w:rsidRPr="001E7CFD">
          <w:rPr>
            <w:rStyle w:val="Hypertextovodkaz"/>
            <w:noProof/>
          </w:rPr>
          <w:t>Poznámky ke vzdělávacím oblastem</w:t>
        </w:r>
        <w:r w:rsidR="00A1093A">
          <w:rPr>
            <w:noProof/>
            <w:webHidden/>
          </w:rPr>
          <w:tab/>
        </w:r>
        <w:r>
          <w:rPr>
            <w:noProof/>
            <w:webHidden/>
          </w:rPr>
          <w:fldChar w:fldCharType="begin"/>
        </w:r>
        <w:r w:rsidR="00A1093A">
          <w:rPr>
            <w:noProof/>
            <w:webHidden/>
          </w:rPr>
          <w:instrText xml:space="preserve"> PAGEREF _Toc346545047 \h </w:instrText>
        </w:r>
        <w:r>
          <w:rPr>
            <w:noProof/>
            <w:webHidden/>
          </w:rPr>
        </w:r>
        <w:r>
          <w:rPr>
            <w:noProof/>
            <w:webHidden/>
          </w:rPr>
          <w:fldChar w:fldCharType="separate"/>
        </w:r>
        <w:r w:rsidR="00BD7077">
          <w:rPr>
            <w:noProof/>
            <w:webHidden/>
          </w:rPr>
          <w:t>123</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48" w:history="1">
        <w:r w:rsidR="00A1093A" w:rsidRPr="001E7CFD">
          <w:rPr>
            <w:rStyle w:val="Hypertextovodkaz"/>
          </w:rPr>
          <w:t>Část D</w:t>
        </w:r>
        <w:r w:rsidR="00A1093A">
          <w:rPr>
            <w:webHidden/>
          </w:rPr>
          <w:tab/>
        </w:r>
        <w:r>
          <w:rPr>
            <w:webHidden/>
          </w:rPr>
          <w:fldChar w:fldCharType="begin"/>
        </w:r>
        <w:r w:rsidR="00A1093A">
          <w:rPr>
            <w:webHidden/>
          </w:rPr>
          <w:instrText xml:space="preserve"> PAGEREF _Toc346545048 \h </w:instrText>
        </w:r>
        <w:r>
          <w:rPr>
            <w:webHidden/>
          </w:rPr>
        </w:r>
        <w:r>
          <w:rPr>
            <w:webHidden/>
          </w:rPr>
          <w:fldChar w:fldCharType="separate"/>
        </w:r>
        <w:r w:rsidR="00BD7077">
          <w:rPr>
            <w:webHidden/>
          </w:rPr>
          <w:t>126</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49" w:history="1">
        <w:r w:rsidR="00A1093A" w:rsidRPr="001E7CFD">
          <w:rPr>
            <w:rStyle w:val="Hypertextovodkaz"/>
          </w:rPr>
          <w:t>8</w:t>
        </w:r>
        <w:r w:rsidR="00A1093A">
          <w:rPr>
            <w:rFonts w:asciiTheme="minorHAnsi" w:eastAsiaTheme="minorEastAsia" w:hAnsiTheme="minorHAnsi" w:cstheme="minorBidi"/>
            <w:bCs w:val="0"/>
            <w:caps w:val="0"/>
            <w:sz w:val="22"/>
            <w:szCs w:val="22"/>
          </w:rPr>
          <w:tab/>
        </w:r>
        <w:r w:rsidR="00A1093A" w:rsidRPr="001E7CFD">
          <w:rPr>
            <w:rStyle w:val="Hypertextovodkaz"/>
          </w:rPr>
          <w:t>Vzdělávání žáků se speciálními vzdělávacími potřebami</w:t>
        </w:r>
        <w:r w:rsidR="00A1093A">
          <w:rPr>
            <w:webHidden/>
          </w:rPr>
          <w:tab/>
        </w:r>
        <w:r>
          <w:rPr>
            <w:webHidden/>
          </w:rPr>
          <w:fldChar w:fldCharType="begin"/>
        </w:r>
        <w:r w:rsidR="00A1093A">
          <w:rPr>
            <w:webHidden/>
          </w:rPr>
          <w:instrText xml:space="preserve"> PAGEREF _Toc346545049 \h </w:instrText>
        </w:r>
        <w:r>
          <w:rPr>
            <w:webHidden/>
          </w:rPr>
        </w:r>
        <w:r>
          <w:rPr>
            <w:webHidden/>
          </w:rPr>
          <w:fldChar w:fldCharType="separate"/>
        </w:r>
        <w:r w:rsidR="00BD7077">
          <w:rPr>
            <w:webHidden/>
          </w:rPr>
          <w:t>126</w:t>
        </w:r>
        <w:r>
          <w:rPr>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50" w:history="1">
        <w:r w:rsidR="00A1093A" w:rsidRPr="001E7CFD">
          <w:rPr>
            <w:rStyle w:val="Hypertextovodkaz"/>
            <w:noProof/>
          </w:rPr>
          <w:t xml:space="preserve">8.1 </w:t>
        </w:r>
        <w:r w:rsidR="00A1093A">
          <w:rPr>
            <w:rFonts w:asciiTheme="minorHAnsi" w:eastAsiaTheme="minorEastAsia" w:hAnsiTheme="minorHAnsi" w:cstheme="minorBidi"/>
            <w:smallCaps w:val="0"/>
            <w:noProof/>
            <w:sz w:val="22"/>
            <w:szCs w:val="22"/>
          </w:rPr>
          <w:tab/>
        </w:r>
        <w:r w:rsidR="00A1093A" w:rsidRPr="001E7CFD">
          <w:rPr>
            <w:rStyle w:val="Hypertextovodkaz"/>
            <w:noProof/>
          </w:rPr>
          <w:t>Vzdělávání žáků se zdravotním postižením a zdravotním znevýhodněním</w:t>
        </w:r>
        <w:r w:rsidR="00A1093A">
          <w:rPr>
            <w:noProof/>
            <w:webHidden/>
          </w:rPr>
          <w:tab/>
        </w:r>
        <w:r>
          <w:rPr>
            <w:noProof/>
            <w:webHidden/>
          </w:rPr>
          <w:fldChar w:fldCharType="begin"/>
        </w:r>
        <w:r w:rsidR="00A1093A">
          <w:rPr>
            <w:noProof/>
            <w:webHidden/>
          </w:rPr>
          <w:instrText xml:space="preserve"> PAGEREF _Toc346545050 \h </w:instrText>
        </w:r>
        <w:r>
          <w:rPr>
            <w:noProof/>
            <w:webHidden/>
          </w:rPr>
        </w:r>
        <w:r>
          <w:rPr>
            <w:noProof/>
            <w:webHidden/>
          </w:rPr>
          <w:fldChar w:fldCharType="separate"/>
        </w:r>
        <w:r w:rsidR="00BD7077">
          <w:rPr>
            <w:noProof/>
            <w:webHidden/>
          </w:rPr>
          <w:t>126</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51" w:history="1">
        <w:r w:rsidR="00A1093A" w:rsidRPr="001E7CFD">
          <w:rPr>
            <w:rStyle w:val="Hypertextovodkaz"/>
            <w:noProof/>
          </w:rPr>
          <w:t xml:space="preserve">8.2 </w:t>
        </w:r>
        <w:r w:rsidR="00A1093A">
          <w:rPr>
            <w:rFonts w:asciiTheme="minorHAnsi" w:eastAsiaTheme="minorEastAsia" w:hAnsiTheme="minorHAnsi" w:cstheme="minorBidi"/>
            <w:smallCaps w:val="0"/>
            <w:noProof/>
            <w:sz w:val="22"/>
            <w:szCs w:val="22"/>
          </w:rPr>
          <w:tab/>
        </w:r>
        <w:r w:rsidR="00A1093A" w:rsidRPr="001E7CFD">
          <w:rPr>
            <w:rStyle w:val="Hypertextovodkaz"/>
            <w:noProof/>
          </w:rPr>
          <w:t>Vzdělávání žáků se sociálním znevýhodněním</w:t>
        </w:r>
        <w:r w:rsidR="00A1093A">
          <w:rPr>
            <w:noProof/>
            <w:webHidden/>
          </w:rPr>
          <w:tab/>
        </w:r>
        <w:r>
          <w:rPr>
            <w:noProof/>
            <w:webHidden/>
          </w:rPr>
          <w:fldChar w:fldCharType="begin"/>
        </w:r>
        <w:r w:rsidR="00A1093A">
          <w:rPr>
            <w:noProof/>
            <w:webHidden/>
          </w:rPr>
          <w:instrText xml:space="preserve"> PAGEREF _Toc346545051 \h </w:instrText>
        </w:r>
        <w:r>
          <w:rPr>
            <w:noProof/>
            <w:webHidden/>
          </w:rPr>
        </w:r>
        <w:r>
          <w:rPr>
            <w:noProof/>
            <w:webHidden/>
          </w:rPr>
          <w:fldChar w:fldCharType="separate"/>
        </w:r>
        <w:r w:rsidR="00BD7077">
          <w:rPr>
            <w:noProof/>
            <w:webHidden/>
          </w:rPr>
          <w:t>128</w:t>
        </w:r>
        <w:r>
          <w:rPr>
            <w:noProof/>
            <w:webHidden/>
          </w:rPr>
          <w:fldChar w:fldCharType="end"/>
        </w:r>
      </w:hyperlink>
    </w:p>
    <w:p w:rsidR="00A1093A" w:rsidRDefault="00DB5623">
      <w:pPr>
        <w:pStyle w:val="Obsah2"/>
        <w:rPr>
          <w:rFonts w:asciiTheme="minorHAnsi" w:eastAsiaTheme="minorEastAsia" w:hAnsiTheme="minorHAnsi" w:cstheme="minorBidi"/>
          <w:smallCaps w:val="0"/>
          <w:noProof/>
          <w:sz w:val="22"/>
          <w:szCs w:val="22"/>
        </w:rPr>
      </w:pPr>
      <w:hyperlink w:anchor="_Toc346545052" w:history="1">
        <w:r w:rsidR="00A1093A" w:rsidRPr="001E7CFD">
          <w:rPr>
            <w:rStyle w:val="Hypertextovodkaz"/>
            <w:noProof/>
          </w:rPr>
          <w:t>8.3</w:t>
        </w:r>
        <w:r w:rsidR="00A1093A">
          <w:rPr>
            <w:rFonts w:asciiTheme="minorHAnsi" w:eastAsiaTheme="minorEastAsia" w:hAnsiTheme="minorHAnsi" w:cstheme="minorBidi"/>
            <w:smallCaps w:val="0"/>
            <w:noProof/>
            <w:sz w:val="22"/>
            <w:szCs w:val="22"/>
          </w:rPr>
          <w:tab/>
        </w:r>
        <w:r w:rsidR="00A1093A" w:rsidRPr="001E7CFD">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A1093A">
          <w:rPr>
            <w:noProof/>
            <w:webHidden/>
          </w:rPr>
          <w:tab/>
        </w:r>
        <w:r>
          <w:rPr>
            <w:noProof/>
            <w:webHidden/>
          </w:rPr>
          <w:fldChar w:fldCharType="begin"/>
        </w:r>
        <w:r w:rsidR="00A1093A">
          <w:rPr>
            <w:noProof/>
            <w:webHidden/>
          </w:rPr>
          <w:instrText xml:space="preserve"> PAGEREF _Toc346545052 \h </w:instrText>
        </w:r>
        <w:r>
          <w:rPr>
            <w:noProof/>
            <w:webHidden/>
          </w:rPr>
        </w:r>
        <w:r>
          <w:rPr>
            <w:noProof/>
            <w:webHidden/>
          </w:rPr>
          <w:fldChar w:fldCharType="separate"/>
        </w:r>
        <w:r w:rsidR="00BD7077">
          <w:rPr>
            <w:noProof/>
            <w:webHidden/>
          </w:rPr>
          <w:t>129</w:t>
        </w:r>
        <w:r>
          <w:rPr>
            <w:noProof/>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53" w:history="1">
        <w:r w:rsidR="00A1093A" w:rsidRPr="001E7CFD">
          <w:rPr>
            <w:rStyle w:val="Hypertextovodkaz"/>
          </w:rPr>
          <w:t>9</w:t>
        </w:r>
        <w:r w:rsidR="00A1093A">
          <w:rPr>
            <w:rFonts w:asciiTheme="minorHAnsi" w:eastAsiaTheme="minorEastAsia" w:hAnsiTheme="minorHAnsi" w:cstheme="minorBidi"/>
            <w:bCs w:val="0"/>
            <w:caps w:val="0"/>
            <w:sz w:val="22"/>
            <w:szCs w:val="22"/>
          </w:rPr>
          <w:tab/>
        </w:r>
        <w:r w:rsidR="00A1093A" w:rsidRPr="001E7CFD">
          <w:rPr>
            <w:rStyle w:val="Hypertextovodkaz"/>
          </w:rPr>
          <w:t>Vzdělávání žáků mimořádně nadaných</w:t>
        </w:r>
        <w:r w:rsidR="00A1093A">
          <w:rPr>
            <w:webHidden/>
          </w:rPr>
          <w:tab/>
        </w:r>
        <w:r>
          <w:rPr>
            <w:webHidden/>
          </w:rPr>
          <w:fldChar w:fldCharType="begin"/>
        </w:r>
        <w:r w:rsidR="00A1093A">
          <w:rPr>
            <w:webHidden/>
          </w:rPr>
          <w:instrText xml:space="preserve"> PAGEREF _Toc346545053 \h </w:instrText>
        </w:r>
        <w:r>
          <w:rPr>
            <w:webHidden/>
          </w:rPr>
        </w:r>
        <w:r>
          <w:rPr>
            <w:webHidden/>
          </w:rPr>
          <w:fldChar w:fldCharType="separate"/>
        </w:r>
        <w:r w:rsidR="00BD7077">
          <w:rPr>
            <w:webHidden/>
          </w:rPr>
          <w:t>130</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54" w:history="1">
        <w:r w:rsidR="00A1093A" w:rsidRPr="001E7CFD">
          <w:rPr>
            <w:rStyle w:val="Hypertextovodkaz"/>
          </w:rPr>
          <w:t xml:space="preserve">10 </w:t>
        </w:r>
        <w:r w:rsidR="00A1093A">
          <w:rPr>
            <w:rFonts w:asciiTheme="minorHAnsi" w:eastAsiaTheme="minorEastAsia" w:hAnsiTheme="minorHAnsi" w:cstheme="minorBidi"/>
            <w:bCs w:val="0"/>
            <w:caps w:val="0"/>
            <w:sz w:val="22"/>
            <w:szCs w:val="22"/>
          </w:rPr>
          <w:tab/>
        </w:r>
        <w:r w:rsidR="00A1093A" w:rsidRPr="001E7CFD">
          <w:rPr>
            <w:rStyle w:val="Hypertextovodkaz"/>
          </w:rPr>
          <w:t>Materiální, personální, hygienické, organizační a jiné podmínky pro uskutečňování RVP ZV</w:t>
        </w:r>
        <w:r w:rsidR="00A1093A">
          <w:rPr>
            <w:webHidden/>
          </w:rPr>
          <w:tab/>
        </w:r>
        <w:r>
          <w:rPr>
            <w:webHidden/>
          </w:rPr>
          <w:fldChar w:fldCharType="begin"/>
        </w:r>
        <w:r w:rsidR="00A1093A">
          <w:rPr>
            <w:webHidden/>
          </w:rPr>
          <w:instrText xml:space="preserve"> PAGEREF _Toc346545054 \h </w:instrText>
        </w:r>
        <w:r>
          <w:rPr>
            <w:webHidden/>
          </w:rPr>
        </w:r>
        <w:r>
          <w:rPr>
            <w:webHidden/>
          </w:rPr>
          <w:fldChar w:fldCharType="separate"/>
        </w:r>
        <w:r w:rsidR="00BD7077">
          <w:rPr>
            <w:webHidden/>
          </w:rPr>
          <w:t>132</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55" w:history="1">
        <w:r w:rsidR="00A1093A" w:rsidRPr="001E7CFD">
          <w:rPr>
            <w:rStyle w:val="Hypertextovodkaz"/>
          </w:rPr>
          <w:t>11</w:t>
        </w:r>
        <w:r w:rsidR="00A1093A">
          <w:rPr>
            <w:rFonts w:asciiTheme="minorHAnsi" w:eastAsiaTheme="minorEastAsia" w:hAnsiTheme="minorHAnsi" w:cstheme="minorBidi"/>
            <w:bCs w:val="0"/>
            <w:caps w:val="0"/>
            <w:sz w:val="22"/>
            <w:szCs w:val="22"/>
          </w:rPr>
          <w:tab/>
        </w:r>
        <w:r w:rsidR="00A1093A" w:rsidRPr="001E7CFD">
          <w:rPr>
            <w:rStyle w:val="Hypertextovodkaz"/>
          </w:rPr>
          <w:t>Zásady pro zpracování, vyhodnocování a úpravy školního vzdělávacího programu</w:t>
        </w:r>
        <w:r w:rsidR="00A1093A">
          <w:rPr>
            <w:webHidden/>
          </w:rPr>
          <w:tab/>
        </w:r>
        <w:r>
          <w:rPr>
            <w:webHidden/>
          </w:rPr>
          <w:fldChar w:fldCharType="begin"/>
        </w:r>
        <w:r w:rsidR="00A1093A">
          <w:rPr>
            <w:webHidden/>
          </w:rPr>
          <w:instrText xml:space="preserve"> PAGEREF _Toc346545055 \h </w:instrText>
        </w:r>
        <w:r>
          <w:rPr>
            <w:webHidden/>
          </w:rPr>
        </w:r>
        <w:r>
          <w:rPr>
            <w:webHidden/>
          </w:rPr>
          <w:fldChar w:fldCharType="separate"/>
        </w:r>
        <w:r w:rsidR="00BD7077">
          <w:rPr>
            <w:webHidden/>
          </w:rPr>
          <w:t>136</w:t>
        </w:r>
        <w:r>
          <w:rPr>
            <w:webHidden/>
          </w:rPr>
          <w:fldChar w:fldCharType="end"/>
        </w:r>
      </w:hyperlink>
    </w:p>
    <w:p w:rsidR="00A1093A" w:rsidRDefault="00DB5623">
      <w:pPr>
        <w:pStyle w:val="Obsah1"/>
        <w:rPr>
          <w:rFonts w:asciiTheme="minorHAnsi" w:eastAsiaTheme="minorEastAsia" w:hAnsiTheme="minorHAnsi" w:cstheme="minorBidi"/>
          <w:bCs w:val="0"/>
          <w:caps w:val="0"/>
          <w:sz w:val="22"/>
          <w:szCs w:val="22"/>
        </w:rPr>
      </w:pPr>
      <w:hyperlink w:anchor="_Toc346545056" w:history="1">
        <w:r w:rsidR="00A1093A" w:rsidRPr="001E7CFD">
          <w:rPr>
            <w:rStyle w:val="Hypertextovodkaz"/>
          </w:rPr>
          <w:t>SLOVNÍČEK POUŽITÝCH VÝRAZŮ</w:t>
        </w:r>
        <w:r w:rsidR="00A1093A">
          <w:rPr>
            <w:webHidden/>
          </w:rPr>
          <w:tab/>
        </w:r>
        <w:r>
          <w:rPr>
            <w:webHidden/>
          </w:rPr>
          <w:fldChar w:fldCharType="begin"/>
        </w:r>
        <w:r w:rsidR="00A1093A">
          <w:rPr>
            <w:webHidden/>
          </w:rPr>
          <w:instrText xml:space="preserve"> PAGEREF _Toc346545056 \h </w:instrText>
        </w:r>
        <w:r>
          <w:rPr>
            <w:webHidden/>
          </w:rPr>
        </w:r>
        <w:r>
          <w:rPr>
            <w:webHidden/>
          </w:rPr>
          <w:fldChar w:fldCharType="separate"/>
        </w:r>
        <w:r w:rsidR="00BD7077">
          <w:rPr>
            <w:webHidden/>
          </w:rPr>
          <w:t>142</w:t>
        </w:r>
        <w:r>
          <w:rPr>
            <w:webHidden/>
          </w:rPr>
          <w:fldChar w:fldCharType="end"/>
        </w:r>
      </w:hyperlink>
    </w:p>
    <w:p w:rsidR="00A922EB" w:rsidRPr="0069624F" w:rsidRDefault="00DB5623" w:rsidP="0069624F">
      <w:pPr>
        <w:pStyle w:val="Mezera"/>
      </w:pPr>
      <w:r w:rsidRPr="0069624F">
        <w:fldChar w:fldCharType="end"/>
      </w:r>
    </w:p>
    <w:p w:rsidR="00CF6CEB" w:rsidRPr="0069624F" w:rsidRDefault="00CF6CEB" w:rsidP="0069624F">
      <w:pPr>
        <w:pStyle w:val="Mezera"/>
      </w:pPr>
    </w:p>
    <w:p w:rsidR="00453208" w:rsidRPr="0069624F" w:rsidRDefault="006C69C8" w:rsidP="0069624F">
      <w:pPr>
        <w:pStyle w:val="stRVPZVKapitola1"/>
        <w:shd w:val="clear" w:color="auto" w:fill="FFFFFF" w:themeFill="background1"/>
        <w:spacing w:before="120"/>
      </w:pPr>
      <w:r w:rsidRPr="00AD17D8">
        <w:rPr>
          <w:b w:val="0"/>
        </w:rPr>
        <w:t>P</w:t>
      </w:r>
      <w:r w:rsidR="001530B8" w:rsidRPr="00AD17D8">
        <w:rPr>
          <w:b w:val="0"/>
        </w:rPr>
        <w:t>říloha</w:t>
      </w:r>
      <w:r w:rsidR="00480890" w:rsidRPr="0069624F">
        <w:t xml:space="preserve"> </w:t>
      </w:r>
      <w:r w:rsidR="00480890" w:rsidRPr="001767A3">
        <w:t>1</w:t>
      </w:r>
    </w:p>
    <w:p w:rsidR="00480890" w:rsidRPr="0069624F" w:rsidRDefault="00480890" w:rsidP="0069624F">
      <w:pPr>
        <w:pStyle w:val="stRVPZVKapitola1"/>
        <w:shd w:val="clear" w:color="auto" w:fill="FFFFFF" w:themeFill="background1"/>
        <w:spacing w:before="120"/>
      </w:pPr>
      <w:r w:rsidRPr="001767A3">
        <w:t>Standardy pro základní vzdělávání</w:t>
      </w:r>
    </w:p>
    <w:p w:rsidR="00480890" w:rsidRPr="0069624F" w:rsidRDefault="00480890" w:rsidP="0069624F">
      <w:pPr>
        <w:pStyle w:val="stRVPZVKapitola1"/>
        <w:spacing w:before="120"/>
      </w:pPr>
    </w:p>
    <w:p w:rsidR="00480890" w:rsidRPr="0069624F" w:rsidRDefault="00480890" w:rsidP="0069624F">
      <w:pPr>
        <w:pStyle w:val="stRVPZVKapitola1"/>
        <w:spacing w:before="120"/>
      </w:pPr>
      <w:r w:rsidRPr="0069624F">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0"/>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1"/>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0" w:name="_Toc174264730"/>
      <w:bookmarkStart w:id="1" w:name="_Toc346544989"/>
      <w:r w:rsidRPr="00B73A3D">
        <w:rPr>
          <w:b w:val="0"/>
        </w:rPr>
        <w:lastRenderedPageBreak/>
        <w:t>Část A</w:t>
      </w:r>
      <w:bookmarkEnd w:id="0"/>
      <w:bookmarkEnd w:id="1"/>
    </w:p>
    <w:p w:rsidR="000B50B1" w:rsidRPr="00B73A3D" w:rsidRDefault="000B50B1" w:rsidP="0069624F">
      <w:pPr>
        <w:pStyle w:val="Mezera"/>
      </w:pPr>
    </w:p>
    <w:p w:rsidR="000B50B1" w:rsidRPr="00B73A3D" w:rsidRDefault="000B50B1" w:rsidP="0069624F">
      <w:pPr>
        <w:pStyle w:val="uroven1"/>
        <w:rPr>
          <w:b w:val="0"/>
        </w:rPr>
      </w:pPr>
      <w:bookmarkStart w:id="2" w:name="_Toc174264731"/>
      <w:bookmarkStart w:id="3" w:name="_Toc346544990"/>
      <w:r w:rsidRPr="00B73A3D">
        <w:rPr>
          <w:b w:val="0"/>
        </w:rPr>
        <w:t>1</w:t>
      </w:r>
      <w:r w:rsidRPr="00B73A3D">
        <w:rPr>
          <w:b w:val="0"/>
        </w:rPr>
        <w:tab/>
        <w:t>Vymezení Rámcového vzdělávacího programu pro základní vzdělávání v systému kurikulárních dokumentů</w:t>
      </w:r>
      <w:bookmarkEnd w:id="2"/>
      <w:bookmarkEnd w:id="3"/>
    </w:p>
    <w:p w:rsidR="000B50B1" w:rsidRPr="00B73A3D" w:rsidRDefault="000B50B1" w:rsidP="0069624F">
      <w:pPr>
        <w:pStyle w:val="Mezera"/>
      </w:pPr>
      <w:bookmarkStart w:id="4" w:name="_Toc73735402"/>
    </w:p>
    <w:p w:rsidR="000B50B1" w:rsidRPr="00B73A3D" w:rsidRDefault="000B50B1" w:rsidP="0069624F">
      <w:pPr>
        <w:pStyle w:val="uroven11"/>
        <w:rPr>
          <w:b w:val="0"/>
        </w:rPr>
      </w:pPr>
      <w:bookmarkStart w:id="5" w:name="_Toc174264732"/>
      <w:bookmarkStart w:id="6" w:name="_Toc346544991"/>
      <w:r w:rsidRPr="00B73A3D">
        <w:rPr>
          <w:b w:val="0"/>
        </w:rPr>
        <w:t>1.1</w:t>
      </w:r>
      <w:r w:rsidRPr="00B73A3D">
        <w:rPr>
          <w:b w:val="0"/>
        </w:rPr>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B73A3D">
        <w:rPr>
          <w:b/>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DB5623" w:rsidP="0069624F">
      <w:pPr>
        <w:pStyle w:val="Mezera"/>
      </w:pPr>
      <w:r>
        <w:rPr>
          <w:noProof/>
        </w:rPr>
        <w:pict>
          <v:shapetype id="_x0000_t202" coordsize="21600,21600" o:spt="202" path="m,l,21600r21600,l21600,xe">
            <v:stroke joinstyle="miter"/>
            <v:path gradientshapeok="t" o:connecttype="rect"/>
          </v:shapetype>
          <v:shape id="Textové pole 2" o:spid="_x0000_s1026" type="#_x0000_t202" style="position:absolute;margin-left:382.95pt;margin-top:157.5pt;width:65.75pt;height:32.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" stroked="f">
            <v:textbox>
              <w:txbxContent>
                <w:p w:rsidR="006234FF" w:rsidRDefault="006234FF" w:rsidP="00437193">
                  <w:pPr>
                    <w:jc w:val="center"/>
                    <w:rPr>
                      <w:rFonts w:ascii="Tahoma" w:hAnsi="Tahoma" w:cs="Tahoma"/>
                      <w:strike/>
                    </w:rPr>
                  </w:pPr>
                  <w:r w:rsidRPr="00BC5EAE">
                    <w:rPr>
                      <w:rFonts w:ascii="Tahoma" w:hAnsi="Tahoma" w:cs="Tahoma"/>
                      <w:strike/>
                    </w:rPr>
                    <w:t>OSTATNÍ</w:t>
                  </w:r>
                </w:p>
                <w:p w:rsidR="006234FF" w:rsidRDefault="006234FF" w:rsidP="00437193">
                  <w:pPr>
                    <w:jc w:val="center"/>
                  </w:pPr>
                  <w:r w:rsidRPr="00BC5EAE">
                    <w:rPr>
                      <w:rFonts w:ascii="Tahoma" w:hAnsi="Tahoma" w:cs="Tahoma"/>
                      <w:strike/>
                      <w:szCs w:val="22"/>
                    </w:rPr>
                    <w:t>RVP*</w:t>
                  </w:r>
                </w:p>
              </w:txbxContent>
            </v:textbox>
          </v:shape>
        </w:pict>
      </w:r>
      <w:r>
        <w:rPr>
          <w:noProof/>
        </w:rPr>
      </w:r>
      <w:r>
        <w:rPr>
          <w:noProof/>
        </w:rPr>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 stroked="t" strokeweight="1pt">
              <v:fill o:detectmouseclick="t"/>
              <v:path o:connecttype="none"/>
            </v:shape>
            <v:shape id="Text Box 8" o:spid="_x0000_s1029" type="#_x0000_t202" style="position:absolute;left:914;top:26867;width:57244;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6234FF" w:rsidRDefault="006234FF" w:rsidP="00A762C0">
                    <w:pPr>
                      <w:autoSpaceDE w:val="0"/>
                      <w:autoSpaceDN w:val="0"/>
                      <w:adjustRightInd w:val="0"/>
                      <w:spacing w:before="60"/>
                      <w:ind w:left="-181" w:right="-181" w:firstLine="181"/>
                      <w:jc w:val="center"/>
                      <w:rPr>
                        <w:ins w:id="7"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ZPRACOVANÉ PODLE RVP</w:t>
                    </w:r>
                    <w:r w:rsidRPr="003D5DB5">
                      <w:rPr>
                        <w:rFonts w:ascii="Tahoma" w:hAnsi="Tahoma" w:cs="Tahoma"/>
                        <w:b/>
                        <w:bCs/>
                        <w:color w:val="000000"/>
                        <w:szCs w:val="22"/>
                      </w:rPr>
                      <w:t xml:space="preserve"> </w:t>
                    </w:r>
                  </w:p>
                  <w:p w:rsidR="006234FF" w:rsidRPr="00AF00FF" w:rsidRDefault="006234FF"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v:textbox>
            </v:shape>
            <v:shape id="Text Box 5" o:spid="_x0000_s1030"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6234FF" w:rsidRPr="00A762C0" w:rsidRDefault="006234FF"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6234FF" w:rsidRPr="00B73A3D" w:rsidRDefault="006234FF"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6234FF" w:rsidRPr="00AF00FF" w:rsidRDefault="006234FF" w:rsidP="00A762C0">
                    <w:pPr>
                      <w:rPr>
                        <w:szCs w:val="22"/>
                      </w:rPr>
                    </w:pPr>
                  </w:p>
                </w:txbxContent>
              </v:textbox>
            </v:shape>
            <v:line id="Line 7" o:spid="_x0000_s1032"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490;width:57240;height:23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6234FF" w:rsidRPr="00AF00FF" w:rsidRDefault="006234FF"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6234FF" w:rsidRPr="00AF00FF" w:rsidRDefault="006234FF"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6234FF" w:rsidRDefault="006234FF" w:rsidP="00A762C0">
                    <w:pPr>
                      <w:spacing w:before="20"/>
                      <w:jc w:val="center"/>
                      <w:rPr>
                        <w:rFonts w:ascii="Tahoma" w:hAnsi="Tahoma" w:cs="Tahoma"/>
                        <w:szCs w:val="22"/>
                      </w:rPr>
                    </w:pPr>
                    <w:r w:rsidRPr="00AF00FF">
                      <w:rPr>
                        <w:rFonts w:ascii="Tahoma" w:hAnsi="Tahoma" w:cs="Tahoma"/>
                        <w:szCs w:val="22"/>
                      </w:rPr>
                      <w:t>RVP ZV</w:t>
                    </w:r>
                  </w:p>
                  <w:p w:rsidR="006234FF" w:rsidRPr="007F5DF7" w:rsidRDefault="006234FF" w:rsidP="00A762C0">
                    <w:pPr>
                      <w:spacing w:before="20"/>
                      <w:jc w:val="center"/>
                      <w:rPr>
                        <w:rFonts w:ascii="Tahoma" w:hAnsi="Tahoma" w:cs="Tahoma"/>
                        <w:sz w:val="16"/>
                        <w:szCs w:val="16"/>
                      </w:rPr>
                    </w:pPr>
                    <w:r w:rsidRPr="007F5DF7">
                      <w:rPr>
                        <w:rFonts w:ascii="Tahoma" w:hAnsi="Tahoma" w:cs="Tahoma"/>
                        <w:sz w:val="16"/>
                        <w:szCs w:val="16"/>
                      </w:rPr>
                      <w:t>příloha</w:t>
                    </w:r>
                  </w:p>
                  <w:p w:rsidR="006234FF" w:rsidRPr="003F2B48" w:rsidRDefault="006234FF"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6234FF" w:rsidRPr="00B017F7" w:rsidRDefault="006234FF" w:rsidP="00A762C0">
                    <w:pPr>
                      <w:jc w:val="center"/>
                      <w:rPr>
                        <w:ins w:id="8"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B73A3D">
                      <w:rPr>
                        <w:rFonts w:ascii="Tahoma" w:hAnsi="Tahoma" w:cs="Tahoma"/>
                        <w:b/>
                        <w:szCs w:val="22"/>
                      </w:rPr>
                      <w:t>RVP GSP</w:t>
                    </w:r>
                  </w:p>
                </w:txbxContent>
              </v:textbox>
            </v:rect>
            <v:rect id="Rectangle 33" o:spid="_x0000_s1043"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6234FF" w:rsidRPr="00B73A3D" w:rsidRDefault="006234FF" w:rsidP="00A762C0">
                    <w:pPr>
                      <w:jc w:val="center"/>
                      <w:rPr>
                        <w:rFonts w:ascii="Tahoma" w:hAnsi="Tahoma" w:cs="Tahoma"/>
                        <w:b/>
                        <w:szCs w:val="22"/>
                      </w:rPr>
                    </w:pPr>
                    <w:r w:rsidRPr="00B73A3D">
                      <w:rPr>
                        <w:rFonts w:ascii="Tahoma" w:hAnsi="Tahoma" w:cs="Tahoma"/>
                        <w:b/>
                        <w:szCs w:val="22"/>
                      </w:rPr>
                      <w:t xml:space="preserve"> RVP ZŠS</w:t>
                    </w:r>
                  </w:p>
                </w:txbxContent>
              </v:textbox>
            </v:rect>
            <v:rect id="Rectangle 34" o:spid="_x0000_s1044" style="position:absolute;left:48176;top:13099;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6234FF" w:rsidRPr="00B73A3D" w:rsidRDefault="006234FF" w:rsidP="00A762C0">
                    <w:pPr>
                      <w:jc w:val="center"/>
                      <w:rPr>
                        <w:ins w:id="9" w:author="MSMT" w:date="2012-12-03T18:17:00Z"/>
                        <w:rFonts w:ascii="Tahoma" w:hAnsi="Tahoma" w:cs="Tahoma"/>
                        <w:b/>
                        <w:szCs w:val="22"/>
                      </w:rPr>
                    </w:pPr>
                    <w:ins w:id="10" w:author="MSMT" w:date="2012-12-03T18:17:00Z">
                      <w:r w:rsidRPr="00AF00FF">
                        <w:rPr>
                          <w:rFonts w:ascii="Tahoma" w:hAnsi="Tahoma" w:cs="Tahoma"/>
                          <w:szCs w:val="22"/>
                        </w:rPr>
                        <w:t xml:space="preserve"> </w:t>
                      </w:r>
                    </w:ins>
                    <w:r w:rsidRPr="00B73A3D">
                      <w:rPr>
                        <w:rFonts w:ascii="Tahoma" w:hAnsi="Tahoma" w:cs="Tahoma"/>
                        <w:b/>
                        <w:szCs w:val="22"/>
                      </w:rPr>
                      <w:t>RVP ZUV</w:t>
                    </w:r>
                  </w:p>
                </w:txbxContent>
              </v:textbox>
            </v:rect>
            <v:rect id="Rectangle 35" o:spid="_x0000_s1045" style="position:absolute;left:48194;top:15653;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6234FF" w:rsidRPr="00B73A3D" w:rsidRDefault="006234FF" w:rsidP="00A762C0">
                    <w:pPr>
                      <w:spacing w:before="60"/>
                      <w:jc w:val="center"/>
                      <w:rPr>
                        <w:rFonts w:ascii="Tahoma" w:hAnsi="Tahoma" w:cs="Tahoma"/>
                        <w:b/>
                        <w:szCs w:val="22"/>
                      </w:rPr>
                    </w:pPr>
                    <w:r w:rsidRPr="00B73A3D">
                      <w:rPr>
                        <w:rFonts w:ascii="Tahoma" w:hAnsi="Tahoma" w:cs="Tahoma"/>
                        <w:b/>
                        <w:szCs w:val="22"/>
                      </w:rPr>
                      <w:t>RVP JŠ</w:t>
                    </w:r>
                  </w:p>
                </w:txbxContent>
              </v:textbox>
            </v:rect>
            <v:shape id="_x0000_s1046" type="#_x0000_t202" style="position:absolute;left:9151;top:208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6234FF" w:rsidRPr="00B73A3D" w:rsidRDefault="006234FF"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předškolní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rect id="Rectangle 223" o:spid="_x0000_s1048"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základní</w:t>
                    </w:r>
                  </w:p>
                  <w:p w:rsidR="006234FF" w:rsidRPr="003F2B48" w:rsidRDefault="006234FF" w:rsidP="00A762C0">
                    <w:pPr>
                      <w:jc w:val="center"/>
                      <w:rPr>
                        <w:rFonts w:ascii="Tahoma" w:hAnsi="Tahoma" w:cs="Tahoma"/>
                        <w:sz w:val="16"/>
                        <w:szCs w:val="16"/>
                      </w:rPr>
                    </w:pPr>
                    <w:r w:rsidRPr="00B73A3D">
                      <w:rPr>
                        <w:rFonts w:ascii="Tahoma" w:hAnsi="Tahoma" w:cs="Tahoma"/>
                        <w:b/>
                        <w:sz w:val="16"/>
                        <w:szCs w:val="16"/>
                      </w:rPr>
                      <w:t>vzdělávání</w:t>
                    </w:r>
                  </w:p>
                </w:txbxContent>
              </v:textbox>
            </v:rect>
            <v:rect id="Rectangle 224" o:spid="_x0000_s1049" style="position:absolute;left:35992;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6234FF" w:rsidRPr="00F7060C" w:rsidRDefault="006234FF"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střední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rect id="Rectangle 226" o:spid="_x0000_s1051"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ostatní</w:t>
                    </w:r>
                  </w:p>
                  <w:p w:rsidR="006234FF" w:rsidRPr="00B73A3D" w:rsidRDefault="006234FF" w:rsidP="00A762C0">
                    <w:pPr>
                      <w:jc w:val="center"/>
                      <w:rPr>
                        <w:rFonts w:ascii="Tahoma" w:hAnsi="Tahoma" w:cs="Tahoma"/>
                        <w:b/>
                        <w:sz w:val="16"/>
                        <w:szCs w:val="16"/>
                      </w:rPr>
                    </w:pPr>
                    <w:r w:rsidRPr="00B73A3D">
                      <w:rPr>
                        <w:rFonts w:ascii="Tahoma" w:hAnsi="Tahoma" w:cs="Tahoma"/>
                        <w:b/>
                        <w:sz w:val="16"/>
                        <w:szCs w:val="16"/>
                      </w:rPr>
                      <w:t>vzdělávání</w:t>
                    </w:r>
                  </w:p>
                </w:txbxContent>
              </v:textbox>
            </v:rect>
            <v:line id="Line 227" o:spid="_x0000_s1052"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234FF" w:rsidRPr="00B73A3D" w:rsidRDefault="006234FF"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4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wrap type="none"/>
            <w10:anchorlock/>
          </v:group>
        </w:pict>
      </w:r>
    </w:p>
    <w:p w:rsidR="00872546" w:rsidRPr="0069624F" w:rsidRDefault="00B73A3D" w:rsidP="00BC5EAE">
      <w:pPr>
        <w:spacing w:before="120"/>
        <w:rPr>
          <w:b/>
          <w:bCs/>
          <w:sz w:val="20"/>
          <w:szCs w:val="20"/>
        </w:rPr>
      </w:pPr>
      <w:r w:rsidRPr="00B73A3D">
        <w:rPr>
          <w:bCs/>
          <w:strike/>
          <w:sz w:val="20"/>
          <w:szCs w:val="20"/>
        </w:rPr>
        <w:t xml:space="preserve">Graf </w:t>
      </w:r>
      <w:r w:rsidR="00872546" w:rsidRPr="0069624F">
        <w:rPr>
          <w:b/>
          <w:bCs/>
          <w:sz w:val="20"/>
          <w:szCs w:val="20"/>
        </w:rPr>
        <w:t xml:space="preserve">Schéma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BC5EAE">
        <w:rPr>
          <w:b/>
          <w:sz w:val="16"/>
          <w:szCs w:val="16"/>
        </w:rPr>
        <w:t>RVP</w:t>
      </w:r>
      <w:r w:rsidRPr="00BC5EAE">
        <w:rPr>
          <w:sz w:val="16"/>
          <w:szCs w:val="16"/>
        </w:rPr>
        <w:t xml:space="preserve"> </w:t>
      </w:r>
      <w:r w:rsidRPr="00BC5EAE">
        <w:rPr>
          <w:b/>
          <w:sz w:val="16"/>
          <w:szCs w:val="16"/>
        </w:rPr>
        <w:t>ZŠS</w:t>
      </w:r>
      <w:r w:rsidRPr="00BC5EAE">
        <w:rPr>
          <w:sz w:val="16"/>
          <w:szCs w:val="16"/>
        </w:rPr>
        <w:t xml:space="preserve"> </w:t>
      </w:r>
      <w:r w:rsidRPr="00EE3EA3">
        <w:rPr>
          <w:b/>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EE3EA3">
        <w:rPr>
          <w:b/>
          <w:sz w:val="16"/>
          <w:szCs w:val="16"/>
        </w:rPr>
        <w:t>gymnázi</w:t>
      </w:r>
      <w:r w:rsidR="00EE3EA3" w:rsidRPr="00EE3EA3">
        <w:rPr>
          <w:b/>
          <w:sz w:val="16"/>
          <w:szCs w:val="16"/>
        </w:rPr>
        <w:t>a</w:t>
      </w:r>
      <w:r w:rsidRPr="00BC5EAE">
        <w:rPr>
          <w:sz w:val="16"/>
          <w:szCs w:val="16"/>
        </w:rPr>
        <w:t xml:space="preserve">; </w:t>
      </w:r>
      <w:r w:rsidRPr="00EE3EA3">
        <w:rPr>
          <w:b/>
          <w:sz w:val="16"/>
          <w:szCs w:val="16"/>
        </w:rPr>
        <w:t>RVP GSP – Rámcový vzdělávací program pro gymnázia se sportovní přípravou;</w:t>
      </w:r>
      <w:r w:rsidRPr="00BC5EAE">
        <w:rPr>
          <w:sz w:val="16"/>
          <w:szCs w:val="16"/>
        </w:rPr>
        <w:t xml:space="preserve"> RVP SOV – Rámcové vzdělávací programy pro střední odborné vzdělávání; </w:t>
      </w:r>
      <w:r w:rsidR="00EE3EA3" w:rsidRPr="00EE3EA3">
        <w:rPr>
          <w:b/>
          <w:sz w:val="16"/>
          <w:szCs w:val="16"/>
        </w:rPr>
        <w:t>RVP ZUV – Rámcový vzdělávací program pro základní umělecké vzdělávání</w:t>
      </w:r>
      <w:r w:rsidR="00EE3EA3" w:rsidRPr="00BC5EAE">
        <w:rPr>
          <w:sz w:val="16"/>
          <w:szCs w:val="16"/>
        </w:rPr>
        <w:t>;</w:t>
      </w:r>
      <w:r w:rsidR="00EE3EA3">
        <w:rPr>
          <w:sz w:val="16"/>
          <w:szCs w:val="16"/>
        </w:rPr>
        <w:t xml:space="preserve"> </w:t>
      </w:r>
      <w:r w:rsidRPr="00EE3EA3">
        <w:rPr>
          <w:b/>
          <w:sz w:val="16"/>
          <w:szCs w:val="16"/>
        </w:rPr>
        <w:t>RVP JŠ – Rámcový vzdělávací program pro jazykové školy s právem státní jazykové zkoušk</w:t>
      </w:r>
      <w:r w:rsidR="00336E7E" w:rsidRPr="00EE3EA3">
        <w:rPr>
          <w:b/>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1" w:name="_Toc174264733"/>
      <w:bookmarkStart w:id="12" w:name="_Toc346544992"/>
      <w:r w:rsidRPr="00EE3EA3">
        <w:rPr>
          <w:b w:val="0"/>
        </w:rPr>
        <w:t>1.2</w:t>
      </w:r>
      <w:r w:rsidRPr="00EE3EA3">
        <w:rPr>
          <w:b w:val="0"/>
        </w:rPr>
        <w:tab/>
        <w:t>Principy Rámcového vzdělávacího programu pro základní vzdělávání</w:t>
      </w:r>
      <w:bookmarkEnd w:id="11"/>
      <w:bookmarkEnd w:id="12"/>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EE3EA3">
        <w:rPr>
          <w:b/>
        </w:rPr>
        <w:t>a obsahem</w:t>
      </w:r>
      <w:r w:rsidRPr="0069624F">
        <w:t xml:space="preserve"> 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EE3EA3">
        <w:rPr>
          <w:b/>
        </w:rPr>
        <w:t>stanovuje stan</w:t>
      </w:r>
      <w:r w:rsidR="00480890" w:rsidRPr="00EE3EA3">
        <w:rPr>
          <w:b/>
        </w:rPr>
        <w:t>dardy pro základní vzdělávání (P</w:t>
      </w:r>
      <w:r w:rsidRPr="00EE3EA3">
        <w:rPr>
          <w:b/>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EE3EA3">
        <w:rPr>
          <w:b/>
        </w:rPr>
        <w:t>podkladem</w:t>
      </w:r>
      <w:r w:rsidR="00632F19" w:rsidRPr="0069624F">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3" w:name="_Toc174264734"/>
      <w:bookmarkStart w:id="14" w:name="_Toc343073543"/>
      <w:bookmarkStart w:id="15" w:name="_Toc346544993"/>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3"/>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EE3EA3">
        <w:rPr>
          <w:b/>
        </w:rPr>
        <w:t>s</w:t>
      </w:r>
      <w:r w:rsidR="005A1FC9" w:rsidRPr="00EE3EA3">
        <w:rPr>
          <w:b/>
        </w:rPr>
        <w:t>e zákonnými zástupci</w:t>
      </w:r>
      <w:r w:rsidRPr="0069624F">
        <w:t xml:space="preserve"> žáků.</w:t>
      </w:r>
    </w:p>
    <w:p w:rsidR="00332115" w:rsidRPr="0069624F" w:rsidRDefault="00332115" w:rsidP="0069624F">
      <w:pPr>
        <w:pStyle w:val="urovenA"/>
        <w:sectPr w:rsidR="00332115" w:rsidRPr="0069624F" w:rsidSect="0021401A">
          <w:headerReference w:type="default" r:id="rId12"/>
          <w:footerReference w:type="default" r:id="rId13"/>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16" w:name="_Toc174264735"/>
      <w:bookmarkStart w:id="17" w:name="_Toc346544994"/>
      <w:r w:rsidRPr="00923177">
        <w:rPr>
          <w:b w:val="0"/>
        </w:rPr>
        <w:lastRenderedPageBreak/>
        <w:t>Část B</w:t>
      </w:r>
      <w:bookmarkEnd w:id="16"/>
      <w:bookmarkEnd w:id="17"/>
    </w:p>
    <w:p w:rsidR="000B50B1" w:rsidRPr="00923177" w:rsidRDefault="000B50B1" w:rsidP="0069624F">
      <w:pPr>
        <w:pStyle w:val="Mezera"/>
      </w:pPr>
    </w:p>
    <w:p w:rsidR="000B50B1" w:rsidRPr="00923177" w:rsidRDefault="000B50B1" w:rsidP="0069624F">
      <w:pPr>
        <w:pStyle w:val="uroven1"/>
        <w:rPr>
          <w:b w:val="0"/>
        </w:rPr>
      </w:pPr>
      <w:bookmarkStart w:id="18" w:name="_Toc174264736"/>
      <w:bookmarkStart w:id="19" w:name="_Toc346544995"/>
      <w:r w:rsidRPr="00923177">
        <w:rPr>
          <w:b w:val="0"/>
        </w:rPr>
        <w:t>2</w:t>
      </w:r>
      <w:r w:rsidRPr="00923177">
        <w:rPr>
          <w:b w:val="0"/>
        </w:rPr>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923177">
        <w:rPr>
          <w:b/>
        </w:rPr>
        <w:t xml:space="preserve">č. 561/2004 Sb.,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0" w:name="_Toc174264737"/>
      <w:bookmarkStart w:id="21" w:name="_Toc346544996"/>
      <w:r w:rsidRPr="00923177">
        <w:rPr>
          <w:b w:val="0"/>
        </w:rPr>
        <w:t>2.1</w:t>
      </w:r>
      <w:r w:rsidRPr="00923177">
        <w:rPr>
          <w:b w:val="0"/>
        </w:rPr>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Pr>
          <w:b/>
        </w:rPr>
        <w:t>zákona č. 561/2004 Sb.</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2" w:name="_Toc174264738"/>
      <w:bookmarkStart w:id="23" w:name="_Toc346544997"/>
      <w:r w:rsidRPr="00923177">
        <w:rPr>
          <w:b w:val="0"/>
        </w:rPr>
        <w:t>2.2</w:t>
      </w:r>
      <w:r w:rsidRPr="00923177">
        <w:rPr>
          <w:b w:val="0"/>
        </w:rPr>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 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4" w:name="_Toc174264739"/>
      <w:bookmarkStart w:id="25" w:name="_Toc346544998"/>
      <w:r w:rsidRPr="00923177">
        <w:rPr>
          <w:b w:val="0"/>
        </w:rPr>
        <w:t>2.3</w:t>
      </w:r>
      <w:r w:rsidRPr="00923177">
        <w:rPr>
          <w:b w:val="0"/>
        </w:rPr>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923177">
        <w:rPr>
          <w:b/>
        </w:rPr>
        <w:t>č. 561/2004 Sb.</w:t>
      </w:r>
      <w:r w:rsidRPr="0069624F">
        <w:t xml:space="preserve"> 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26" w:name="_Toc174264740"/>
      <w:bookmarkStart w:id="27" w:name="_Toc346544999"/>
      <w:r w:rsidRPr="00923177">
        <w:rPr>
          <w:b w:val="0"/>
        </w:rPr>
        <w:t>2.4</w:t>
      </w:r>
      <w:r w:rsidRPr="00923177">
        <w:rPr>
          <w:b w:val="0"/>
        </w:rPr>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923177">
        <w:rPr>
          <w:b/>
        </w:rPr>
        <w:t>zákona č. 561/2004 Sb.</w:t>
      </w:r>
    </w:p>
    <w:p w:rsidR="00D93588" w:rsidRPr="0069624F" w:rsidRDefault="00D93588" w:rsidP="0069624F">
      <w:pPr>
        <w:pStyle w:val="urovenA"/>
        <w:sectPr w:rsidR="00D93588" w:rsidRPr="0069624F" w:rsidSect="0021401A">
          <w:headerReference w:type="default" r:id="rId14"/>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28" w:name="_Toc174264741"/>
      <w:bookmarkStart w:id="29" w:name="_Toc346545000"/>
      <w:r w:rsidRPr="00FC1CF5">
        <w:rPr>
          <w:b w:val="0"/>
        </w:rPr>
        <w:lastRenderedPageBreak/>
        <w:t>Část C</w:t>
      </w:r>
      <w:bookmarkEnd w:id="28"/>
      <w:bookmarkEnd w:id="29"/>
    </w:p>
    <w:p w:rsidR="000B50B1" w:rsidRPr="00FC1CF5" w:rsidRDefault="000B50B1" w:rsidP="0069624F">
      <w:pPr>
        <w:pStyle w:val="Mezera"/>
      </w:pPr>
    </w:p>
    <w:p w:rsidR="000B50B1" w:rsidRPr="00FC1CF5" w:rsidRDefault="000B50B1" w:rsidP="0069624F">
      <w:pPr>
        <w:pStyle w:val="uroven1"/>
        <w:rPr>
          <w:b w:val="0"/>
        </w:rPr>
      </w:pPr>
      <w:bookmarkStart w:id="30" w:name="_Toc174264742"/>
      <w:bookmarkStart w:id="31" w:name="_Toc346545001"/>
      <w:r w:rsidRPr="00FC1CF5">
        <w:rPr>
          <w:b w:val="0"/>
        </w:rPr>
        <w:t>3</w:t>
      </w:r>
      <w:r w:rsidRPr="00FC1CF5">
        <w:rPr>
          <w:b w:val="0"/>
        </w:rPr>
        <w:tab/>
        <w:t>Pojetí a cíle základního vzdělávání</w:t>
      </w:r>
      <w:bookmarkEnd w:id="30"/>
      <w:bookmarkEnd w:id="31"/>
    </w:p>
    <w:p w:rsidR="000B50B1" w:rsidRPr="00FC1CF5" w:rsidRDefault="000B50B1" w:rsidP="0069624F">
      <w:pPr>
        <w:pStyle w:val="Mezera"/>
      </w:pPr>
    </w:p>
    <w:p w:rsidR="000B50B1" w:rsidRPr="00FC1CF5" w:rsidRDefault="000B50B1" w:rsidP="0069624F">
      <w:pPr>
        <w:pStyle w:val="uroven11"/>
        <w:rPr>
          <w:b w:val="0"/>
        </w:rPr>
      </w:pPr>
      <w:bookmarkStart w:id="32" w:name="_Toc174264743"/>
      <w:bookmarkStart w:id="33" w:name="_Toc346545002"/>
      <w:r w:rsidRPr="00FC1CF5">
        <w:rPr>
          <w:b w:val="0"/>
        </w:rPr>
        <w:t>3.1</w:t>
      </w:r>
      <w:r w:rsidRPr="00FC1CF5">
        <w:rPr>
          <w:b w:val="0"/>
        </w:rPr>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4" w:name="_Toc174264744"/>
      <w:bookmarkStart w:id="35" w:name="_Toc346545003"/>
      <w:r w:rsidRPr="00FC1CF5">
        <w:rPr>
          <w:b w:val="0"/>
        </w:rPr>
        <w:t>3.2</w:t>
      </w:r>
      <w:r w:rsidRPr="00FC1CF5">
        <w:rPr>
          <w:b w:val="0"/>
        </w:rPr>
        <w:tab/>
        <w:t>Cíle základního vzdělávání</w:t>
      </w:r>
      <w:bookmarkEnd w:id="34"/>
      <w:bookmarkEnd w:id="35"/>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36" w:name="_Toc174264745"/>
      <w:bookmarkStart w:id="37" w:name="_Toc346545004"/>
      <w:r w:rsidRPr="00FC1CF5">
        <w:rPr>
          <w:b w:val="0"/>
        </w:rPr>
        <w:lastRenderedPageBreak/>
        <w:t xml:space="preserve">4 </w:t>
      </w:r>
      <w:r w:rsidRPr="00FC1CF5">
        <w:rPr>
          <w:b w:val="0"/>
        </w:rPr>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B5623" w:rsidP="0069624F">
      <w:pPr>
        <w:pStyle w:val="Mezera"/>
      </w:pPr>
      <w:r>
        <w:rPr>
          <w:noProof/>
        </w:rPr>
        <w:pict>
          <v:rect id="Rectangle 25" o:spid="_x0000_s1064"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DB5623" w:rsidP="0069624F">
      <w:pPr>
        <w:spacing w:before="60"/>
        <w:jc w:val="center"/>
        <w:rPr>
          <w:bCs/>
          <w:sz w:val="28"/>
          <w:szCs w:val="28"/>
        </w:rPr>
      </w:pPr>
      <w:r w:rsidRPr="00DB5623">
        <w:rPr>
          <w:bCs/>
          <w:noProof/>
          <w:sz w:val="28"/>
        </w:rPr>
        <w:pict>
          <v:rect id="Rectangle 26" o:spid="_x0000_s1063"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DB5623" w:rsidP="0069624F">
      <w:pPr>
        <w:pStyle w:val="Mezera"/>
      </w:pPr>
      <w:r>
        <w:rPr>
          <w:noProof/>
        </w:rPr>
        <w:pict>
          <v:rect id="Rectangle 27" o:spid="_x0000_s1062"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DB5623">
        <w:rPr>
          <w:noProof/>
        </w:rPr>
        <w:pict>
          <v:rect id="Rectangle 28" o:spid="_x0000_s1061"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DB5623" w:rsidP="0069624F">
      <w:pPr>
        <w:pStyle w:val="Mezera"/>
      </w:pPr>
      <w:r>
        <w:rPr>
          <w:noProof/>
        </w:rPr>
        <w:pict>
          <v:rect id="Rectangle 29" o:spid="_x0000_s1060"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DB5623" w:rsidP="0069624F">
      <w:pPr>
        <w:pStyle w:val="Mezera"/>
      </w:pPr>
      <w:r>
        <w:rPr>
          <w:noProof/>
        </w:rPr>
        <w:pict>
          <v:rect id="Rectangle 30" o:spid="_x0000_s1059"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38" w:name="_Toc174264746"/>
      <w:bookmarkStart w:id="39" w:name="_Toc346545005"/>
      <w:r w:rsidR="00B2121C" w:rsidRPr="00FC1CF5">
        <w:rPr>
          <w:b w:val="0"/>
        </w:rPr>
        <w:lastRenderedPageBreak/>
        <w:t xml:space="preserve">5 </w:t>
      </w:r>
      <w:r w:rsidR="00B2121C" w:rsidRPr="00FC1CF5">
        <w:rPr>
          <w:b w:val="0"/>
        </w:rPr>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FC1CF5">
        <w:rPr>
          <w:b/>
          <w:i/>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FC1CF5">
        <w:rPr>
          <w:b/>
        </w:rPr>
        <w:t>schéma</w:t>
      </w:r>
      <w:r w:rsidR="001B55CF" w:rsidRPr="0069624F">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FC1CF5">
        <w:rPr>
          <w:b/>
        </w:rPr>
        <w:t>Do RVP ZV se vkládají jako P</w:t>
      </w:r>
      <w:r w:rsidR="00336E7E" w:rsidRPr="00FC1CF5">
        <w:rPr>
          <w:b/>
        </w:rPr>
        <w:t>říloha 1</w:t>
      </w:r>
      <w:r w:rsidR="00336E7E" w:rsidRPr="00FC1CF5">
        <w:rPr>
          <w:rStyle w:val="Znakapoznpodarou"/>
          <w:b/>
        </w:rPr>
        <w:footnoteReference w:id="7"/>
      </w:r>
      <w:r w:rsidR="00336E7E" w:rsidRPr="00FC1CF5">
        <w:rPr>
          <w:b/>
        </w:rPr>
        <w:t xml:space="preserve"> </w:t>
      </w:r>
      <w:r w:rsidR="00336E7E" w:rsidRPr="00FC1CF5">
        <w:rPr>
          <w:b/>
          <w:i/>
        </w:rPr>
        <w:t>Standardy pro základní vzdělávání</w:t>
      </w:r>
      <w:r w:rsidR="00336E7E" w:rsidRPr="00FC1CF5">
        <w:rPr>
          <w:b/>
        </w:rPr>
        <w:t>. Standardy jsou určeny na pomoc školské praxi a jejich smyslem je účinně napomáhat při dosahování cílů stanovených v RVP ZV</w:t>
      </w:r>
      <w:r w:rsidR="00FC1CF5">
        <w:rPr>
          <w:b/>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B86B80">
        <w:rPr>
          <w:b/>
        </w:rPr>
        <w:t>ŠVP</w:t>
      </w:r>
      <w:r w:rsidRPr="0069624F">
        <w:t xml:space="preserve"> 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DB5623" w:rsidP="0069624F">
      <w:pPr>
        <w:tabs>
          <w:tab w:val="right" w:pos="9000"/>
        </w:tabs>
        <w:ind w:right="-108"/>
        <w:rPr>
          <w:b/>
          <w:bCs/>
        </w:rPr>
      </w:pPr>
      <w:r w:rsidRPr="00DB5623">
        <w:rPr>
          <w:noProof/>
        </w:rPr>
        <w:pict>
          <v:rect id="Rectangle 31" o:spid="_x0000_s1058"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DB5623"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7" type="#_x0000_t68" style="position:absolute;left:0;text-align:left;margin-left:153pt;margin-top:-3.3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B86B80">
        <w:rPr>
          <w:b/>
        </w:rPr>
        <w:t>(Standard</w:t>
      </w:r>
      <w:r w:rsidR="00531F75" w:rsidRPr="00B86B80">
        <w:rPr>
          <w:b/>
        </w:rPr>
        <w:t>y pro</w:t>
      </w:r>
      <w:r w:rsidRPr="00B86B80">
        <w:rPr>
          <w:b/>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69624F">
        <w:rPr>
          <w:b/>
          <w:bCs/>
          <w:sz w:val="20"/>
          <w:szCs w:val="20"/>
        </w:rPr>
        <w:t>Schéma</w:t>
      </w:r>
      <w:r w:rsidRPr="0069624F">
        <w:rPr>
          <w:b/>
          <w:bCs/>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0" w:name="_Toc174264747"/>
      <w:bookmarkStart w:id="41" w:name="_Toc346545006"/>
      <w:r w:rsidRPr="00D41686">
        <w:rPr>
          <w:b w:val="0"/>
        </w:rPr>
        <w:lastRenderedPageBreak/>
        <w:t>5.1</w:t>
      </w:r>
      <w:r w:rsidRPr="00D41686">
        <w:rPr>
          <w:b w:val="0"/>
        </w:rPr>
        <w:tab/>
        <w:t>JAZYK A JAZYKOVÁ KOMUNIKACE</w:t>
      </w:r>
      <w:bookmarkEnd w:id="40"/>
      <w:bookmarkEnd w:id="41"/>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D41686">
        <w:rPr>
          <w:b/>
          <w:szCs w:val="22"/>
        </w:rPr>
        <w:t xml:space="preserve">Jazyková </w:t>
      </w:r>
      <w:r w:rsidR="009F4D7C" w:rsidRPr="00B86B80">
        <w:rPr>
          <w:b/>
          <w:szCs w:val="22"/>
        </w:rPr>
        <w:t xml:space="preserve">výuka, jejímž cílem </w:t>
      </w:r>
      <w:r w:rsidR="004B5177" w:rsidRPr="00B86B80">
        <w:rPr>
          <w:b/>
          <w:szCs w:val="22"/>
        </w:rPr>
        <w:t>je</w:t>
      </w:r>
      <w:r w:rsidR="003516A5" w:rsidRPr="00B86B80">
        <w:rPr>
          <w:b/>
          <w:szCs w:val="22"/>
        </w:rPr>
        <w:t xml:space="preserve"> zejména</w:t>
      </w:r>
      <w:r w:rsidR="009F4D7C" w:rsidRPr="00B86B80">
        <w:rPr>
          <w:b/>
          <w:szCs w:val="22"/>
        </w:rPr>
        <w:t xml:space="preserve"> </w:t>
      </w:r>
      <w:r w:rsidR="004B5177" w:rsidRPr="00B86B80">
        <w:rPr>
          <w:b/>
          <w:szCs w:val="22"/>
        </w:rPr>
        <w:t xml:space="preserve">podpora rozvoje </w:t>
      </w:r>
      <w:r w:rsidR="009F4D7C" w:rsidRPr="00B86B80">
        <w:rPr>
          <w:b/>
          <w:szCs w:val="22"/>
        </w:rPr>
        <w:t>komunikační</w:t>
      </w:r>
      <w:r w:rsidR="004B5177" w:rsidRPr="00B86B80">
        <w:rPr>
          <w:b/>
          <w:szCs w:val="22"/>
        </w:rPr>
        <w:t>ch</w:t>
      </w:r>
      <w:r w:rsidR="009F4D7C" w:rsidRPr="00B86B80">
        <w:rPr>
          <w:b/>
          <w:szCs w:val="22"/>
        </w:rPr>
        <w:t xml:space="preserve"> kompetenc</w:t>
      </w:r>
      <w:r w:rsidR="004B5177" w:rsidRPr="00B86B80">
        <w:rPr>
          <w:b/>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BB76FD">
        <w:rPr>
          <w:b/>
          <w:szCs w:val="22"/>
        </w:rPr>
        <w:t>Kultivace jazykových dovedností a jejich využívání je nedílnou součástí všech vzdělávacích oblastí.</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C26EF4">
        <w:rPr>
          <w:b/>
          <w:szCs w:val="22"/>
        </w:rPr>
        <w:t>předpokládá</w:t>
      </w:r>
      <w:r w:rsidRPr="0069624F">
        <w:rPr>
          <w:szCs w:val="22"/>
        </w:rPr>
        <w:t xml:space="preserve"> 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C26EF4">
        <w:rPr>
          <w:b/>
          <w:szCs w:val="22"/>
        </w:rPr>
        <w:t>předpokládá</w:t>
      </w:r>
      <w:r w:rsidR="00C26EF4">
        <w:rPr>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C26EF4">
        <w:rPr>
          <w:b/>
        </w:rPr>
        <w:t>po</w:t>
      </w:r>
      <w:r w:rsidR="00B2121C" w:rsidRPr="00C26EF4">
        <w:rPr>
          <w:b/>
        </w:rPr>
        <w:t>ch</w:t>
      </w:r>
      <w:r w:rsidR="006160B4" w:rsidRPr="00C26EF4">
        <w:rPr>
          <w:b/>
        </w:rPr>
        <w:t>ope</w:t>
      </w:r>
      <w:r w:rsidR="00B2121C" w:rsidRPr="00C26EF4">
        <w:rPr>
          <w:b/>
        </w:rPr>
        <w:t>ní</w:t>
      </w:r>
      <w:r w:rsidR="00B2121C" w:rsidRPr="0069624F">
        <w:t xml:space="preserve"> jazyka jako</w:t>
      </w:r>
      <w:r w:rsidR="00586CA2">
        <w:t xml:space="preserve"> </w:t>
      </w:r>
      <w:r w:rsidR="00586CA2" w:rsidRPr="00586CA2">
        <w:rPr>
          <w:b/>
        </w:rPr>
        <w:t>prostředku</w:t>
      </w:r>
      <w:r w:rsidR="00B2121C" w:rsidRPr="0069624F">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5B291F">
        <w:rPr>
          <w:b/>
        </w:rPr>
        <w:t>historick</w:t>
      </w:r>
      <w:r w:rsidR="00EA4797" w:rsidRPr="005B291F">
        <w:rPr>
          <w:b/>
        </w:rPr>
        <w:t>ého</w:t>
      </w:r>
      <w:r w:rsidR="00B2121C" w:rsidRPr="0069624F">
        <w:t xml:space="preserve"> </w:t>
      </w:r>
      <w:r w:rsidR="00B2121C" w:rsidRPr="005B291F">
        <w:rPr>
          <w:b/>
        </w:rPr>
        <w:t>a kulturní</w:t>
      </w:r>
      <w:r w:rsidR="00EA4797" w:rsidRPr="005B291F">
        <w:rPr>
          <w:b/>
        </w:rPr>
        <w:t>ho</w:t>
      </w:r>
      <w:r w:rsidR="00B2121C" w:rsidRPr="005B291F">
        <w:rPr>
          <w:b/>
        </w:rPr>
        <w:t xml:space="preserve"> vývoj</w:t>
      </w:r>
      <w:r w:rsidR="00EA4797" w:rsidRPr="005B291F">
        <w:rPr>
          <w:b/>
        </w:rPr>
        <w:t>e</w:t>
      </w:r>
      <w:r w:rsidR="00B2121C" w:rsidRPr="0069624F">
        <w:t xml:space="preserve"> 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5B291F" w:rsidRDefault="006160B4" w:rsidP="0069624F">
      <w:pPr>
        <w:pStyle w:val="VetvtextuRVPZVCharPed3b"/>
        <w:ind w:left="527" w:right="0" w:hanging="357"/>
        <w:rPr>
          <w:b/>
        </w:rPr>
      </w:pPr>
      <w:r w:rsidRPr="005B291F">
        <w:rPr>
          <w:b/>
        </w:rPr>
        <w:t>po</w:t>
      </w:r>
      <w:r w:rsidR="00EA4797" w:rsidRPr="005B291F">
        <w:rPr>
          <w:b/>
        </w:rPr>
        <w:t>c</w:t>
      </w:r>
      <w:r w:rsidRPr="005B291F">
        <w:rPr>
          <w:b/>
        </w:rPr>
        <w:t>ho</w:t>
      </w:r>
      <w:r w:rsidR="00EA4797" w:rsidRPr="005B291F">
        <w:rPr>
          <w:b/>
        </w:rPr>
        <w:t>p</w:t>
      </w:r>
      <w:r w:rsidRPr="005B291F">
        <w:rPr>
          <w:b/>
        </w:rPr>
        <w:t>ení</w:t>
      </w:r>
      <w:r w:rsidR="00EA4797" w:rsidRPr="005B291F">
        <w:rPr>
          <w:b/>
        </w:rPr>
        <w:t xml:space="preserve"> jazyka</w:t>
      </w:r>
      <w:r w:rsidR="00B2121C" w:rsidRPr="005B291F">
        <w:rPr>
          <w:b/>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5B291F">
        <w:rPr>
          <w:b/>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2" w:name="_Toc174264748"/>
      <w:bookmarkStart w:id="43" w:name="_Toc346545007"/>
      <w:r w:rsidRPr="006F0245">
        <w:rPr>
          <w:b w:val="0"/>
        </w:rPr>
        <w:lastRenderedPageBreak/>
        <w:t>5.1.1</w:t>
      </w:r>
      <w:r w:rsidRPr="006F0245">
        <w:rPr>
          <w:b w:val="0"/>
        </w:rPr>
        <w:tab/>
        <w:t>ČESKÝ JAZYK A LITERATURA</w:t>
      </w:r>
      <w:bookmarkEnd w:id="42"/>
      <w:bookmarkEnd w:id="43"/>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 xml:space="preserve">odůvodňuje a píše správně: i/y po tvrdých a měkkých souhláskách i po obojetných souhláskách ve vyjmenovaných slovech; </w:t>
            </w:r>
            <w:proofErr w:type="spellStart"/>
            <w:r w:rsidRPr="006F0245">
              <w:rPr>
                <w:b w:val="0"/>
              </w:rPr>
              <w:t>dě</w:t>
            </w:r>
            <w:proofErr w:type="spellEnd"/>
            <w:r w:rsidRPr="006F0245">
              <w:rPr>
                <w:b w:val="0"/>
              </w:rPr>
              <w:t xml:space="preserve">, tě, ně, ú/ů, </w:t>
            </w:r>
            <w:proofErr w:type="spellStart"/>
            <w:r w:rsidRPr="006F0245">
              <w:rPr>
                <w:b w:val="0"/>
              </w:rPr>
              <w:t>bě</w:t>
            </w:r>
            <w:proofErr w:type="spellEnd"/>
            <w:r w:rsidRPr="006F0245">
              <w:rPr>
                <w:b w:val="0"/>
              </w:rPr>
              <w:t xml:space="preserve">, </w:t>
            </w:r>
            <w:proofErr w:type="spellStart"/>
            <w:r w:rsidRPr="006F0245">
              <w:rPr>
                <w:b w:val="0"/>
              </w:rPr>
              <w:t>pě</w:t>
            </w:r>
            <w:proofErr w:type="spellEnd"/>
            <w:r w:rsidRPr="006F0245">
              <w:rPr>
                <w:b w:val="0"/>
              </w:rPr>
              <w:t xml:space="preserve">, </w:t>
            </w:r>
            <w:proofErr w:type="spellStart"/>
            <w:r w:rsidRPr="006F0245">
              <w:rPr>
                <w:b w:val="0"/>
              </w:rPr>
              <w:t>vě</w:t>
            </w:r>
            <w:proofErr w:type="spellEnd"/>
            <w:r w:rsidRPr="006F0245">
              <w:rPr>
                <w:b w:val="0"/>
              </w:rPr>
              <w:t>,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lastRenderedPageBreak/>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4" w:name="_Toc346545008"/>
      <w:r w:rsidRPr="006F0245">
        <w:rPr>
          <w:b w:val="0"/>
        </w:rPr>
        <w:t>5.1.2</w:t>
      </w:r>
      <w:r w:rsidRPr="006F0245">
        <w:rPr>
          <w:b w:val="0"/>
        </w:rPr>
        <w:tab/>
      </w:r>
      <w:bookmarkStart w:id="45" w:name="_Toc174264749"/>
      <w:r w:rsidRPr="006F0245">
        <w:rPr>
          <w:b w:val="0"/>
        </w:rPr>
        <w:t>CIZÍ JAZYK</w:t>
      </w:r>
      <w:bookmarkEnd w:id="44"/>
      <w:bookmarkEnd w:id="45"/>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C97C6F" w:rsidRDefault="00C97C6F" w:rsidP="00D15969">
            <w:pPr>
              <w:pStyle w:val="Default"/>
              <w:spacing w:before="60"/>
              <w:ind w:left="57"/>
              <w:rPr>
                <w:b/>
                <w:bCs/>
              </w:rPr>
            </w:pPr>
            <w:r w:rsidRPr="00C97C6F">
              <w:rPr>
                <w:b/>
                <w:bCs/>
                <w:i/>
              </w:rPr>
              <w:t>ŘEČOVÉ</w:t>
            </w:r>
            <w:r w:rsidRPr="00C97C6F">
              <w:rPr>
                <w:b/>
                <w:bCs/>
              </w:rPr>
              <w:t xml:space="preserve"> </w:t>
            </w:r>
            <w:r w:rsidRPr="00C97C6F">
              <w:rPr>
                <w:b/>
                <w:bCs/>
                <w:i/>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EC7441" w:rsidRDefault="00C97C6F" w:rsidP="00EC7441">
            <w:pPr>
              <w:pStyle w:val="Default"/>
              <w:ind w:left="567" w:hanging="397"/>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E30639">
              <w:rPr>
                <w:b/>
                <w:bCs/>
                <w:i/>
                <w:iCs/>
              </w:rPr>
              <w:t>otázkám učitele, které jsou sdělovány pomalu a s pečlivou výslovností</w:t>
            </w:r>
            <w:r>
              <w:rPr>
                <w:b/>
                <w:bCs/>
                <w:i/>
                <w:iCs/>
              </w:rPr>
              <w:t>,</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verbálně i neverbálně </w:t>
            </w:r>
          </w:p>
          <w:p w:rsidR="00C153F1" w:rsidRDefault="00C97C6F" w:rsidP="00977E06">
            <w:pPr>
              <w:pStyle w:val="Default"/>
              <w:numPr>
                <w:ilvl w:val="0"/>
                <w:numId w:val="48"/>
              </w:numPr>
              <w:ind w:left="567" w:hanging="397"/>
              <w:rPr>
                <w:b/>
                <w:bCs/>
                <w:i/>
                <w:iCs/>
              </w:rPr>
            </w:pPr>
            <w:r w:rsidRPr="00E30639">
              <w:rPr>
                <w:b/>
                <w:bCs/>
                <w:i/>
                <w:iCs/>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E30639" w:rsidRDefault="00C97C6F" w:rsidP="00C153F1">
            <w:pPr>
              <w:pStyle w:val="Default"/>
              <w:ind w:left="567" w:hanging="397"/>
              <w:rPr>
                <w:b/>
                <w:bCs/>
                <w:i/>
                <w:iCs/>
              </w:rPr>
            </w:pPr>
            <w:r w:rsidRPr="00E30639">
              <w:rPr>
                <w:rFonts w:ascii="Wingdings" w:hAnsi="Wingdings" w:cs="Wingdings"/>
              </w:rPr>
              <w:t></w:t>
            </w:r>
            <w:r w:rsidRPr="00E30639">
              <w:rPr>
                <w:rFonts w:ascii="Wingdings" w:hAnsi="Wingdings" w:cs="Wingdings"/>
              </w:rPr>
              <w:t></w:t>
            </w:r>
            <w:r w:rsidRPr="00E30639">
              <w:rPr>
                <w:b/>
                <w:bCs/>
                <w:i/>
                <w:iCs/>
              </w:rPr>
              <w:t xml:space="preserve">rozumí obsahu jednoduchého krátkého psaného textu, pokud má k dispozici vizuální oporu  </w:t>
            </w:r>
          </w:p>
          <w:p w:rsidR="00C97C6F" w:rsidRPr="00E30639" w:rsidRDefault="00C97C6F" w:rsidP="00977E06">
            <w:pPr>
              <w:pStyle w:val="Default"/>
              <w:ind w:left="567" w:hanging="397"/>
            </w:pPr>
            <w:r w:rsidRPr="00E30639">
              <w:rPr>
                <w:rFonts w:ascii="Wingdings" w:hAnsi="Wingdings" w:cs="Wingdings"/>
              </w:rPr>
              <w:t></w:t>
            </w:r>
            <w:r w:rsidRPr="00E30639">
              <w:rPr>
                <w:rFonts w:ascii="Wingdings" w:hAnsi="Wingdings" w:cs="Wingdings"/>
              </w:rPr>
              <w:t></w:t>
            </w:r>
            <w:r w:rsidRPr="00E30639">
              <w:rPr>
                <w:b/>
                <w:bCs/>
                <w:i/>
                <w:iCs/>
              </w:rPr>
              <w:t>rozumí obsahu jednoduchého krátkého mluveného textu, který je pronášen pomalu</w:t>
            </w:r>
            <w:r>
              <w:rPr>
                <w:b/>
                <w:bCs/>
                <w:i/>
                <w:iCs/>
              </w:rPr>
              <w:t>,</w:t>
            </w:r>
            <w:r w:rsidRPr="00E30639">
              <w:rPr>
                <w:b/>
                <w:bCs/>
                <w:i/>
                <w:iCs/>
              </w:rPr>
              <w:t xml:space="preserve"> zřetelně a s pečlivou výslovností, pokud má k dispozici vizuální oporu </w:t>
            </w:r>
          </w:p>
          <w:p w:rsidR="00EC7441" w:rsidRDefault="00C97C6F" w:rsidP="00977E06">
            <w:pPr>
              <w:pStyle w:val="Default"/>
              <w:ind w:left="567" w:hanging="397"/>
              <w:rPr>
                <w:rFonts w:ascii="Wingdings" w:hAnsi="Wingdings" w:cs="Wingdings"/>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E30639">
              <w:rPr>
                <w:b/>
                <w:bCs/>
                <w:i/>
                <w:iCs/>
              </w:rPr>
              <w:t xml:space="preserve">přiřadí </w:t>
            </w:r>
            <w:r w:rsidR="00EC7441" w:rsidRPr="00977E06">
              <w:rPr>
                <w:i/>
              </w:rPr>
              <w:t>mluvenou</w:t>
            </w:r>
            <w:r w:rsidR="00EC7441" w:rsidRPr="00E30639">
              <w:rPr>
                <w:b/>
                <w:i/>
              </w:rPr>
              <w:t xml:space="preserve"> </w:t>
            </w:r>
            <w:r w:rsidR="00EC7441" w:rsidRPr="00E30639">
              <w:rPr>
                <w:b/>
                <w:bCs/>
                <w:i/>
                <w:iCs/>
              </w:rPr>
              <w:t xml:space="preserve">a psanou </w:t>
            </w:r>
            <w:r w:rsidR="00EC7441" w:rsidRPr="00977E06">
              <w:rPr>
                <w:i/>
              </w:rPr>
              <w:t>podobu</w:t>
            </w:r>
            <w:r w:rsidR="00EC7441" w:rsidRPr="00E30639">
              <w:rPr>
                <w:b/>
                <w:i/>
              </w:rPr>
              <w:t xml:space="preserve"> </w:t>
            </w:r>
            <w:r w:rsidR="00EC7441" w:rsidRPr="00E30639">
              <w:rPr>
                <w:b/>
                <w:bCs/>
                <w:i/>
                <w:iCs/>
              </w:rPr>
              <w:t xml:space="preserve">téhož </w:t>
            </w:r>
            <w:r w:rsidR="00EC7441" w:rsidRPr="00977E06">
              <w:rPr>
                <w:i/>
              </w:rPr>
              <w:t>slova</w:t>
            </w:r>
            <w:r w:rsidR="00EC7441" w:rsidRPr="00E30639">
              <w:rPr>
                <w:b/>
                <w:bCs/>
                <w:i/>
                <w:iCs/>
              </w:rPr>
              <w:t xml:space="preserve"> či slovního spojení</w:t>
            </w:r>
          </w:p>
          <w:p w:rsidR="00C97C6F" w:rsidRPr="00E30639" w:rsidRDefault="00EC7441" w:rsidP="00977E06">
            <w:pPr>
              <w:pStyle w:val="Default"/>
              <w:ind w:left="567" w:hanging="397"/>
            </w:pPr>
            <w:r w:rsidRPr="00E30639">
              <w:rPr>
                <w:rFonts w:ascii="Wingdings" w:hAnsi="Wingdings" w:cs="Wingdings"/>
              </w:rPr>
              <w:t></w:t>
            </w:r>
            <w:r w:rsidRPr="00E30639">
              <w:rPr>
                <w:rFonts w:ascii="Wingdings" w:hAnsi="Wingdings" w:cs="Wingdings"/>
              </w:rPr>
              <w:t></w:t>
            </w:r>
            <w:r w:rsidR="00C97C6F" w:rsidRPr="00E30639">
              <w:rPr>
                <w:b/>
                <w:bCs/>
                <w:i/>
                <w:iCs/>
              </w:rPr>
              <w:t xml:space="preserve">píše slova a krátké věty na základě textové a vizuální předlohy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E30639" w:rsidRDefault="00C97C6F" w:rsidP="00977E06">
            <w:pPr>
              <w:pStyle w:val="Default"/>
              <w:ind w:left="57"/>
            </w:pPr>
            <w:r w:rsidRPr="00E30639">
              <w:rPr>
                <w:b/>
                <w:bCs/>
                <w:i/>
                <w:iCs/>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E30639">
              <w:rPr>
                <w:rFonts w:ascii="Wingdings" w:hAnsi="Wingdings" w:cs="Wingdings"/>
              </w:rPr>
              <w:t></w:t>
            </w:r>
            <w:r w:rsidR="002F0177">
              <w:rPr>
                <w:rFonts w:ascii="Wingdings" w:hAnsi="Wingdings" w:cs="Wingdings"/>
              </w:rPr>
              <w:tab/>
            </w:r>
            <w:r w:rsidRPr="00E30639">
              <w:rPr>
                <w:b/>
                <w:bCs/>
                <w:i/>
                <w:iCs/>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pokud jsou pronášeny pomalu a zřetelně </w:t>
            </w:r>
            <w:r w:rsidR="0060071F">
              <w:rPr>
                <w:b/>
                <w:bCs/>
                <w:i/>
                <w:iCs/>
              </w:rPr>
              <w:t xml:space="preserve">a týkají se osvojovaných témat, </w:t>
            </w:r>
            <w:r w:rsidRPr="00E30639">
              <w:rPr>
                <w:b/>
                <w:bCs/>
                <w:i/>
                <w:iCs/>
              </w:rPr>
              <w:t xml:space="preserve">zejména pokud má k dispozici vizuální oporu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E30639">
              <w:rPr>
                <w:b/>
                <w:bCs/>
                <w:i/>
                <w:iCs/>
              </w:rPr>
              <w:t>rozumí jednoduchému poslechovému textu, pokud je pronášen pomalu a zřetelně a</w:t>
            </w:r>
            <w:r>
              <w:rPr>
                <w:b/>
                <w:bCs/>
                <w:i/>
                <w:iCs/>
              </w:rPr>
              <w:t> </w:t>
            </w:r>
            <w:r w:rsidRPr="00E30639">
              <w:rPr>
                <w:b/>
                <w:bCs/>
                <w:i/>
                <w:iCs/>
              </w:rPr>
              <w:t xml:space="preserve">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E30639" w:rsidRDefault="00C97C6F" w:rsidP="00DF4A56">
            <w:pPr>
              <w:pStyle w:val="Default"/>
              <w:ind w:left="567" w:right="113" w:hanging="397"/>
              <w:rPr>
                <w:b/>
                <w:bCs/>
                <w:i/>
                <w:iCs/>
              </w:rPr>
            </w:pPr>
            <w:r w:rsidRPr="00E30639">
              <w:rPr>
                <w:rFonts w:ascii="Wingdings" w:hAnsi="Wingdings" w:cs="Wingdings"/>
              </w:rPr>
              <w:t></w:t>
            </w:r>
            <w:r w:rsidRPr="00E30639">
              <w:rPr>
                <w:rFonts w:ascii="Wingdings" w:hAnsi="Wingdings" w:cs="Wingdings"/>
              </w:rPr>
              <w:t></w:t>
            </w:r>
            <w:r w:rsidRPr="00E30639">
              <w:rPr>
                <w:b/>
                <w:bCs/>
                <w:i/>
                <w:iCs/>
              </w:rPr>
              <w:t xml:space="preserve">sdělí jednoduchým způsobem základní informace </w:t>
            </w:r>
            <w:r w:rsidRPr="00B14820">
              <w:rPr>
                <w:b/>
                <w:bCs/>
                <w:i/>
                <w:iCs/>
              </w:rPr>
              <w:t xml:space="preserve">týkající se jeho samotného, rodiny, školy, volného času </w:t>
            </w:r>
            <w:r w:rsidRPr="00E30639">
              <w:rPr>
                <w:b/>
                <w:bCs/>
                <w:i/>
                <w:iCs/>
              </w:rPr>
              <w:t>a</w:t>
            </w:r>
            <w:r>
              <w:rPr>
                <w:b/>
                <w:bCs/>
                <w:i/>
                <w:iCs/>
              </w:rPr>
              <w:t> </w:t>
            </w:r>
            <w:r w:rsidRPr="00E30639">
              <w:rPr>
                <w:b/>
                <w:bCs/>
                <w:i/>
                <w:iCs/>
              </w:rPr>
              <w:t>dalších osvojovaných témat</w:t>
            </w:r>
          </w:p>
          <w:p w:rsidR="00C97C6F" w:rsidRPr="00E30639" w:rsidRDefault="00C97C6F" w:rsidP="00DF4A56">
            <w:pPr>
              <w:pStyle w:val="Default"/>
              <w:ind w:left="567" w:right="113" w:hanging="397"/>
            </w:pPr>
            <w:r w:rsidRPr="00E30639">
              <w:rPr>
                <w:rFonts w:ascii="Wingdings" w:hAnsi="Wingdings" w:cs="Wingdings"/>
              </w:rPr>
              <w:t></w:t>
            </w:r>
            <w:r w:rsidRPr="00E30639">
              <w:rPr>
                <w:rFonts w:ascii="Wingdings" w:hAnsi="Wingdings" w:cs="Wingdings"/>
              </w:rPr>
              <w:t></w:t>
            </w:r>
            <w:r w:rsidRPr="00E30639">
              <w:rPr>
                <w:b/>
                <w:bCs/>
                <w:i/>
                <w:iCs/>
              </w:rPr>
              <w:t xml:space="preserve">odpovídá na jednoduché otázky týkající se jeho samotného, rodiny, školy, volného času </w:t>
            </w:r>
            <w:r w:rsidRPr="005972BE">
              <w:rPr>
                <w:b/>
                <w:bCs/>
                <w:i/>
                <w:iCs/>
              </w:rPr>
              <w:t>a</w:t>
            </w:r>
            <w:r>
              <w:rPr>
                <w:b/>
                <w:bCs/>
                <w:i/>
                <w:iCs/>
              </w:rPr>
              <w:t> </w:t>
            </w:r>
            <w:r w:rsidRPr="005972BE">
              <w:rPr>
                <w:b/>
                <w:bCs/>
                <w:i/>
                <w:iCs/>
              </w:rPr>
              <w:t>dalších osvojovaných témat</w:t>
            </w:r>
            <w:r>
              <w:rPr>
                <w:b/>
                <w:bCs/>
                <w:i/>
                <w:iCs/>
              </w:rPr>
              <w:t xml:space="preserve"> a</w:t>
            </w:r>
            <w:r w:rsidRPr="00E30639">
              <w:rPr>
                <w:b/>
                <w:bCs/>
                <w:i/>
                <w:iCs/>
              </w:rPr>
              <w:t xml:space="preserve"> podobné otázky pokládá </w:t>
            </w:r>
          </w:p>
          <w:p w:rsidR="00C97C6F" w:rsidRPr="00C97C6F" w:rsidRDefault="00C97C6F" w:rsidP="00DF4A56">
            <w:pPr>
              <w:pStyle w:val="Default"/>
              <w:spacing w:before="120"/>
              <w:ind w:left="57"/>
              <w:rPr>
                <w:b/>
                <w:bCs/>
                <w:i/>
                <w:iCs/>
              </w:rPr>
            </w:pPr>
            <w:r w:rsidRPr="00C97C6F">
              <w:rPr>
                <w:b/>
                <w:bCs/>
                <w:i/>
                <w:iCs/>
              </w:rPr>
              <w:t xml:space="preserve">ČTENÍ S POROZUMĚNÍM </w:t>
            </w:r>
          </w:p>
          <w:p w:rsidR="00C97C6F" w:rsidRPr="00E30639" w:rsidRDefault="00C97C6F" w:rsidP="00DF4A56">
            <w:pPr>
              <w:pStyle w:val="Default"/>
              <w:ind w:left="57"/>
            </w:pPr>
            <w:r w:rsidRPr="00E30639">
              <w:t xml:space="preserve">žák </w:t>
            </w:r>
          </w:p>
          <w:p w:rsidR="00C97C6F" w:rsidRDefault="00C97C6F" w:rsidP="00DF4A56">
            <w:pPr>
              <w:pStyle w:val="Default"/>
              <w:ind w:left="567" w:hanging="397"/>
              <w:rPr>
                <w:b/>
                <w:i/>
              </w:rPr>
            </w:pPr>
            <w:r w:rsidRPr="00E30639">
              <w:rPr>
                <w:rFonts w:ascii="Wingdings" w:hAnsi="Wingdings" w:cs="Wingdings"/>
              </w:rPr>
              <w:t></w:t>
            </w:r>
            <w:r w:rsidRPr="00E30639">
              <w:rPr>
                <w:rFonts w:ascii="Wingdings" w:hAnsi="Wingdings" w:cs="Wingdings"/>
              </w:rPr>
              <w:t></w:t>
            </w:r>
            <w:r w:rsidRPr="00E30639">
              <w:rPr>
                <w:b/>
                <w:bCs/>
                <w:i/>
                <w:iCs/>
              </w:rPr>
              <w:t>vyhledá potřebnou informaci v jednoduchém textu, který se vztahuje</w:t>
            </w:r>
            <w:r w:rsidRPr="00E30639">
              <w:rPr>
                <w:b/>
                <w:i/>
              </w:rPr>
              <w:t xml:space="preserve"> k osvojovaným tématům</w:t>
            </w:r>
          </w:p>
          <w:p w:rsidR="00EC7441" w:rsidRPr="00E30639" w:rsidRDefault="00EC7441" w:rsidP="00EC7441">
            <w:pPr>
              <w:pStyle w:val="Default"/>
              <w:numPr>
                <w:ilvl w:val="0"/>
                <w:numId w:val="48"/>
              </w:numPr>
              <w:ind w:left="567" w:hanging="397"/>
              <w:rPr>
                <w:b/>
                <w:i/>
              </w:rPr>
            </w:pPr>
            <w:r w:rsidRPr="00E30639">
              <w:rPr>
                <w:b/>
                <w:bCs/>
                <w:i/>
                <w:iCs/>
              </w:rPr>
              <w:t>rozumí jednoduchým krátkým textům z běž</w:t>
            </w:r>
            <w:r>
              <w:rPr>
                <w:b/>
                <w:bCs/>
                <w:i/>
                <w:iCs/>
              </w:rPr>
              <w:t>ného života, zejména pokud má k </w:t>
            </w:r>
            <w:r w:rsidRPr="00E30639">
              <w:rPr>
                <w:b/>
                <w:bCs/>
                <w:i/>
                <w:iCs/>
              </w:rPr>
              <w:t>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Default="00B2121C" w:rsidP="00DF4A56">
            <w:pPr>
              <w:pStyle w:val="tabhlavni"/>
            </w:pPr>
            <w:r>
              <w:t>Produktivní řečové dovednosti</w:t>
            </w:r>
          </w:p>
          <w:p w:rsidR="00B2121C" w:rsidRPr="00DF4A56" w:rsidRDefault="00B2121C" w:rsidP="00DF4A56">
            <w:pPr>
              <w:pStyle w:val="tabov"/>
              <w:rPr>
                <w:b w:val="0"/>
                <w:strike/>
              </w:rPr>
            </w:pPr>
            <w:r w:rsidRPr="00DF4A56">
              <w:rPr>
                <w:b w:val="0"/>
                <w:strike/>
              </w:rPr>
              <w:t>Očekávané výstupy – 2. období</w:t>
            </w:r>
          </w:p>
          <w:p w:rsidR="00C97C6F" w:rsidRPr="00E30639" w:rsidRDefault="00C97C6F" w:rsidP="00DF4A56">
            <w:pPr>
              <w:pStyle w:val="Default"/>
              <w:ind w:left="567" w:hanging="397"/>
              <w:rPr>
                <w:b/>
                <w:bCs/>
                <w:i/>
                <w:iCs/>
              </w:rPr>
            </w:pPr>
            <w:r w:rsidRPr="00E30639">
              <w:rPr>
                <w:rFonts w:ascii="Wingdings" w:hAnsi="Wingdings" w:cs="Wingdings"/>
              </w:rPr>
              <w:t></w:t>
            </w:r>
            <w:r w:rsidRPr="00E30639">
              <w:rPr>
                <w:rFonts w:ascii="Wingdings" w:hAnsi="Wingdings" w:cs="Wingdings"/>
              </w:rPr>
              <w:t></w:t>
            </w:r>
            <w:r w:rsidRPr="00E30639">
              <w:rPr>
                <w:b/>
                <w:bCs/>
                <w:i/>
                <w:iCs/>
              </w:rPr>
              <w:t xml:space="preserve">rozumí jednoduchým krátkým textům z běžného života, zejména pokud má k dispozici vizuální oporu </w:t>
            </w:r>
          </w:p>
          <w:p w:rsidR="00C97C6F" w:rsidRPr="00E30639" w:rsidRDefault="00C97C6F" w:rsidP="00C97C6F">
            <w:pPr>
              <w:pStyle w:val="Default"/>
              <w:ind w:left="426" w:hanging="426"/>
            </w:pP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C97C6F">
              <w:rPr>
                <w:b/>
                <w:bCs/>
                <w:i/>
                <w:iCs/>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DF4A56">
              <w:t>osobní</w:t>
            </w:r>
            <w:r w:rsidRPr="00DF4A56">
              <w:rPr>
                <w:b w:val="0"/>
              </w:rPr>
              <w:t xml:space="preserve"> 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9B3D41">
              <w:rPr>
                <w:bCs w:val="0"/>
                <w:iCs w:val="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C56D51" w:rsidRDefault="00C97C6F" w:rsidP="009B3D41">
      <w:pPr>
        <w:pStyle w:val="Default"/>
        <w:ind w:left="567" w:hanging="397"/>
      </w:pPr>
      <w:r w:rsidRPr="00C56D51">
        <w:rPr>
          <w:rFonts w:ascii="Wingdings" w:hAnsi="Wingdings" w:cs="Wingdings"/>
        </w:rPr>
        <w:t></w:t>
      </w:r>
      <w:r>
        <w:rPr>
          <w:rFonts w:ascii="Wingdings" w:hAnsi="Wingdings" w:cs="Wingdings"/>
        </w:rPr>
        <w:tab/>
      </w:r>
      <w:r w:rsidRPr="009B3D41">
        <w:rPr>
          <w:b/>
          <w:bCs/>
        </w:rPr>
        <w:t xml:space="preserve">zvuková a grafická podoba jazyka </w:t>
      </w:r>
      <w:r w:rsidRPr="009B3D41">
        <w:rPr>
          <w:b/>
        </w:rPr>
        <w:t>– fonetické znaky (pasivně), základní výslovnostní návyky, vztah mezi zvukovou a grafickou podobou slov</w:t>
      </w:r>
      <w:r w:rsidRPr="00C56D51">
        <w:t xml:space="preserve"> </w:t>
      </w:r>
    </w:p>
    <w:p w:rsidR="00C97C6F" w:rsidRPr="00C56D51" w:rsidRDefault="00C97C6F" w:rsidP="009B3D41">
      <w:pPr>
        <w:pStyle w:val="Default"/>
        <w:ind w:left="567" w:hanging="397"/>
      </w:pPr>
      <w:r w:rsidRPr="00C56D51">
        <w:rPr>
          <w:rFonts w:ascii="Wingdings" w:hAnsi="Wingdings" w:cs="Wingdings"/>
        </w:rPr>
        <w:t></w:t>
      </w:r>
      <w:r>
        <w:rPr>
          <w:rFonts w:ascii="Wingdings" w:hAnsi="Wingdings" w:cs="Wingdings"/>
        </w:rPr>
        <w:tab/>
      </w:r>
      <w:r w:rsidRPr="009B3D41">
        <w:rPr>
          <w:b/>
          <w:bCs/>
        </w:rPr>
        <w:t xml:space="preserve">slovní zásoba </w:t>
      </w:r>
      <w:r w:rsidRPr="009B3D41">
        <w:rPr>
          <w:b/>
        </w:rPr>
        <w:t xml:space="preserve">– žáci si osvojí </w:t>
      </w:r>
      <w:r w:rsidR="00EB0276" w:rsidRPr="0060357D">
        <w:rPr>
          <w:b/>
        </w:rPr>
        <w:t>a umí používat základní</w:t>
      </w:r>
      <w:r w:rsidR="00EB0276" w:rsidRPr="0060357D">
        <w:rPr>
          <w:i/>
        </w:rPr>
        <w:t xml:space="preserve"> </w:t>
      </w:r>
      <w:r w:rsidRPr="009B3D41">
        <w:rPr>
          <w:b/>
        </w:rPr>
        <w:t xml:space="preserve">slovní zásobu </w:t>
      </w:r>
      <w:r w:rsidR="0060357D" w:rsidRPr="0060357D">
        <w:rPr>
          <w:b/>
        </w:rPr>
        <w:t>v komunikačních situacích</w:t>
      </w:r>
      <w:r w:rsidR="0060357D" w:rsidRPr="009B3D41">
        <w:rPr>
          <w:b/>
        </w:rPr>
        <w:t xml:space="preserve"> </w:t>
      </w:r>
      <w:r w:rsidRPr="009B3D41">
        <w:rPr>
          <w:b/>
        </w:rPr>
        <w:t>probíraných tematických okruhů a umí ji používat v</w:t>
      </w:r>
      <w:r w:rsidR="0060357D">
        <w:rPr>
          <w:b/>
        </w:rPr>
        <w:t> </w:t>
      </w:r>
      <w:r w:rsidRPr="009B3D41">
        <w:rPr>
          <w:b/>
        </w:rPr>
        <w:t>komunikačních situacích, práce s</w:t>
      </w:r>
      <w:r w:rsidR="007333BB" w:rsidRPr="009B3D41">
        <w:rPr>
          <w:b/>
          <w:strike/>
        </w:rPr>
        <w:t>e</w:t>
      </w:r>
      <w:r w:rsidRPr="009B3D41">
        <w:rPr>
          <w:b/>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povolání, lidské tělo, jídlo</w:t>
      </w:r>
      <w:r w:rsidRPr="00C56D51">
        <w:t xml:space="preserve">, oblékání, nákupy, </w:t>
      </w:r>
      <w:r w:rsidRPr="009B3D41">
        <w:rPr>
          <w:b/>
          <w:color w:val="auto"/>
        </w:rPr>
        <w:t>bydliště</w:t>
      </w:r>
      <w:r w:rsidRPr="009B3D41">
        <w:rPr>
          <w:b/>
        </w:rPr>
        <w:t>, dopravní prostředky, kalendářní rok (</w:t>
      </w:r>
      <w:r w:rsidRPr="00C56D51">
        <w:t xml:space="preserve">svátky, </w:t>
      </w:r>
      <w:r w:rsidRPr="00AF17EF">
        <w:rPr>
          <w:b/>
        </w:rPr>
        <w:t xml:space="preserve">roční období, měsíce, dny v týdnu, hodiny), zvířata,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C56D51">
        <w:rPr>
          <w:rFonts w:ascii="Wingdings" w:hAnsi="Wingdings" w:cs="Wingdings"/>
        </w:rPr>
        <w:lastRenderedPageBreak/>
        <w:t></w:t>
      </w:r>
      <w:r>
        <w:rPr>
          <w:rFonts w:ascii="Wingdings" w:hAnsi="Wingdings" w:cs="Wingdings"/>
        </w:rPr>
        <w:tab/>
      </w:r>
      <w:r w:rsidRPr="00AF17EF">
        <w:rPr>
          <w:bCs w:val="0"/>
        </w:rPr>
        <w:t xml:space="preserve">mluvnice – </w:t>
      </w:r>
      <w:r w:rsidRPr="00AF17EF">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AF17EF">
        <w:rPr>
          <w:iCs/>
        </w:rPr>
        <w:t>(</w:t>
      </w:r>
      <w:r w:rsidRPr="00AF17EF">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C56D51" w:rsidRDefault="00C97C6F" w:rsidP="00AF17EF">
            <w:pPr>
              <w:pStyle w:val="Default"/>
              <w:ind w:left="57"/>
            </w:pPr>
            <w:r w:rsidRPr="00C56D51">
              <w:rPr>
                <w:b/>
                <w:bCs/>
                <w:i/>
                <w:iCs/>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E30639">
              <w:rPr>
                <w:b/>
                <w:bCs/>
                <w:i/>
                <w:iCs/>
              </w:rPr>
              <w:t xml:space="preserve">informacím v jednoduchých poslechových textech, jsou-li pronášeny pomalu </w:t>
            </w:r>
            <w:r w:rsidRPr="001E2559">
              <w:rPr>
                <w:b/>
                <w:bCs/>
                <w:i/>
                <w:iCs/>
                <w:sz w:val="22"/>
                <w:szCs w:val="22"/>
              </w:rPr>
              <w:t xml:space="preserve">a zřetelně </w:t>
            </w:r>
          </w:p>
          <w:p w:rsidR="00F16F82" w:rsidRDefault="00C97C6F" w:rsidP="004B533A">
            <w:pPr>
              <w:pStyle w:val="Styl11bTunKurzvaVpravo02cmPed1b"/>
            </w:pPr>
            <w:r w:rsidRPr="00AF17EF">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promluvy či konverzace, kter</w:t>
            </w:r>
            <w:r w:rsidR="00F16F82">
              <w:t>ý</w:t>
            </w:r>
            <w:r w:rsidR="00F16F82" w:rsidRPr="00C56D51">
              <w:t xml:space="preserve"> se</w:t>
            </w:r>
            <w:r w:rsidR="00F16F82">
              <w:t> </w:t>
            </w:r>
            <w:r w:rsidR="00F16F82" w:rsidRPr="00C56D51">
              <w:t>týk</w:t>
            </w:r>
            <w:r w:rsidR="00F16F82">
              <w:t>á</w:t>
            </w:r>
            <w:r w:rsidR="00F16F82" w:rsidRPr="00C56D51">
              <w:t xml:space="preserve"> </w:t>
            </w:r>
            <w:r w:rsidR="00F16F82">
              <w:t>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C56D51" w:rsidRDefault="00C97C6F" w:rsidP="00D54A8E">
            <w:pPr>
              <w:pStyle w:val="Default"/>
              <w:ind w:left="57"/>
            </w:pPr>
            <w:r w:rsidRPr="00C56D51">
              <w:rPr>
                <w:b/>
                <w:bCs/>
                <w:i/>
                <w:iCs/>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316A24">
              <w:rPr>
                <w:b/>
                <w:bCs/>
                <w:i/>
                <w:iCs/>
                <w:sz w:val="22"/>
                <w:szCs w:val="22"/>
              </w:rPr>
              <w:t>zeptá na základní informace a adekvátně reaguje v</w:t>
            </w:r>
            <w:r w:rsidR="00D54A8E" w:rsidRPr="00316A24">
              <w:rPr>
                <w:b/>
                <w:bCs/>
                <w:i/>
                <w:iCs/>
                <w:sz w:val="22"/>
                <w:szCs w:val="22"/>
              </w:rPr>
              <w:t> </w:t>
            </w:r>
            <w:r w:rsidR="00D54A8E" w:rsidRPr="00316A24">
              <w:rPr>
                <w:i/>
                <w:sz w:val="22"/>
                <w:szCs w:val="22"/>
              </w:rPr>
              <w:t xml:space="preserve">běžných </w:t>
            </w:r>
            <w:r w:rsidR="00D54A8E" w:rsidRPr="00316A24">
              <w:rPr>
                <w:i/>
                <w:strike/>
                <w:sz w:val="22"/>
                <w:szCs w:val="22"/>
              </w:rPr>
              <w:t>každodenních</w:t>
            </w:r>
            <w:r w:rsidRPr="00316A24">
              <w:rPr>
                <w:b/>
                <w:i/>
                <w:sz w:val="22"/>
                <w:szCs w:val="22"/>
              </w:rPr>
              <w:t xml:space="preserve"> </w:t>
            </w:r>
            <w:r w:rsidRPr="00316A24">
              <w:rPr>
                <w:b/>
                <w:bCs/>
                <w:i/>
                <w:iCs/>
                <w:sz w:val="22"/>
                <w:szCs w:val="22"/>
              </w:rPr>
              <w:t xml:space="preserve">formálních i neformálních </w:t>
            </w:r>
            <w:r w:rsidRPr="00316A24">
              <w:rPr>
                <w:bCs/>
                <w:i/>
                <w:iCs/>
                <w:sz w:val="22"/>
                <w:szCs w:val="22"/>
              </w:rPr>
              <w:t>situacích</w:t>
            </w:r>
            <w:r w:rsidRPr="00316A24">
              <w:rPr>
                <w:b/>
                <w:bCs/>
                <w:i/>
                <w:iCs/>
                <w:sz w:val="22"/>
                <w:szCs w:val="22"/>
              </w:rPr>
              <w:t xml:space="preserve">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vypráví jednoduchý příběh či událost; popíše osoby, místa a věci ze svého každodenního života </w:t>
            </w:r>
          </w:p>
          <w:p w:rsidR="00C97C6F" w:rsidRPr="00C56D51" w:rsidRDefault="00C97C6F" w:rsidP="00F41270">
            <w:pPr>
              <w:pStyle w:val="Default"/>
              <w:spacing w:before="120"/>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316A24" w:rsidRDefault="00C97C6F" w:rsidP="00D54A8E">
            <w:pPr>
              <w:pStyle w:val="Default"/>
              <w:ind w:left="567" w:hanging="397"/>
              <w:rPr>
                <w:sz w:val="22"/>
                <w:szCs w:val="22"/>
              </w:rPr>
            </w:pPr>
            <w:r w:rsidRPr="00E30639">
              <w:rPr>
                <w:rFonts w:ascii="Wingdings" w:hAnsi="Wingdings" w:cs="Wingdings"/>
              </w:rPr>
              <w:t></w:t>
            </w:r>
            <w:r w:rsidRPr="00E30639">
              <w:rPr>
                <w:rFonts w:ascii="Wingdings" w:hAnsi="Wingdings" w:cs="Wingdings"/>
              </w:rPr>
              <w:t></w:t>
            </w:r>
            <w:r w:rsidRPr="00316A24">
              <w:rPr>
                <w:b/>
                <w:bCs/>
                <w:i/>
                <w:iCs/>
                <w:sz w:val="22"/>
                <w:szCs w:val="22"/>
              </w:rPr>
              <w:t xml:space="preserve">vyhledá požadované informace v jednoduchých </w:t>
            </w:r>
            <w:r w:rsidRPr="00316A24">
              <w:rPr>
                <w:b/>
                <w:i/>
                <w:sz w:val="22"/>
                <w:szCs w:val="22"/>
              </w:rPr>
              <w:t xml:space="preserve">každodenních </w:t>
            </w:r>
            <w:r w:rsidRPr="00316A24">
              <w:rPr>
                <w:b/>
                <w:bCs/>
                <w:i/>
                <w:iCs/>
                <w:sz w:val="22"/>
                <w:szCs w:val="22"/>
              </w:rPr>
              <w:t xml:space="preserve">autentických materiálech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rozumí krátkým a jednoduchým textům, vyhledá v nich požadované informace </w:t>
            </w:r>
          </w:p>
          <w:p w:rsidR="00C97C6F" w:rsidRPr="00316A24" w:rsidRDefault="00C97C6F" w:rsidP="00F41270">
            <w:pPr>
              <w:pStyle w:val="Default"/>
              <w:spacing w:before="120"/>
              <w:rPr>
                <w:sz w:val="22"/>
                <w:szCs w:val="22"/>
              </w:rPr>
            </w:pPr>
            <w:r w:rsidRPr="00316A24">
              <w:rPr>
                <w:b/>
                <w:bCs/>
                <w:i/>
                <w:iCs/>
                <w:sz w:val="22"/>
                <w:szCs w:val="22"/>
              </w:rPr>
              <w:t xml:space="preserve">PSANÍ </w:t>
            </w:r>
          </w:p>
          <w:p w:rsidR="00C97C6F" w:rsidRPr="00316A24" w:rsidRDefault="00C97C6F" w:rsidP="00C97C6F">
            <w:pPr>
              <w:pStyle w:val="Default"/>
              <w:rPr>
                <w:sz w:val="22"/>
                <w:szCs w:val="22"/>
              </w:rPr>
            </w:pPr>
            <w:r w:rsidRPr="00316A24">
              <w:rPr>
                <w:sz w:val="22"/>
                <w:szCs w:val="22"/>
              </w:rPr>
              <w:t xml:space="preserve">žák </w:t>
            </w:r>
          </w:p>
          <w:p w:rsidR="00C97C6F" w:rsidRPr="00316A24" w:rsidRDefault="00C97C6F" w:rsidP="00D54A8E">
            <w:pPr>
              <w:pStyle w:val="Default"/>
              <w:ind w:left="567" w:hanging="397"/>
              <w:rPr>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 xml:space="preserve">vyplní základní údaje o sobě ve formuláři </w:t>
            </w:r>
          </w:p>
          <w:p w:rsidR="00C97C6F" w:rsidRPr="00316A24" w:rsidRDefault="00C97C6F" w:rsidP="00D54A8E">
            <w:pPr>
              <w:pStyle w:val="Default"/>
              <w:ind w:left="567" w:hanging="397"/>
              <w:rPr>
                <w:b/>
                <w:bCs/>
                <w:i/>
                <w:iCs/>
                <w:sz w:val="22"/>
                <w:szCs w:val="22"/>
              </w:rPr>
            </w:pPr>
            <w:r w:rsidRPr="00316A24">
              <w:rPr>
                <w:rFonts w:ascii="Wingdings" w:hAnsi="Wingdings" w:cs="Wingdings"/>
                <w:sz w:val="22"/>
                <w:szCs w:val="22"/>
              </w:rPr>
              <w:t></w:t>
            </w:r>
            <w:r w:rsidRPr="00316A24">
              <w:rPr>
                <w:rFonts w:ascii="Wingdings" w:hAnsi="Wingdings" w:cs="Wingdings"/>
                <w:sz w:val="22"/>
                <w:szCs w:val="22"/>
              </w:rPr>
              <w:t></w:t>
            </w:r>
            <w:r w:rsidRPr="00316A24">
              <w:rPr>
                <w:b/>
                <w:bCs/>
                <w:i/>
                <w:iCs/>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316A24">
              <w:rPr>
                <w:bCs w:val="0"/>
                <w:iCs w:val="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w:t>
      </w:r>
      <w:r w:rsidRPr="00D54A8E">
        <w:rPr>
          <w:strike/>
        </w:rPr>
        <w:lastRenderedPageBreak/>
        <w:t>přání, blahopřání, žádost o pomoc, službu, informaci, souhlas/nesouhlas, setkání, společenský program</w:t>
      </w:r>
    </w:p>
    <w:p w:rsidR="00B2121C" w:rsidRPr="00D54A8E" w:rsidRDefault="00B2121C" w:rsidP="00B2121C">
      <w:pPr>
        <w:pStyle w:val="Uivo"/>
        <w:tabs>
          <w:tab w:val="clear" w:pos="2150"/>
        </w:tabs>
        <w:rPr>
          <w:strike/>
        </w:rPr>
      </w:pPr>
      <w:r w:rsidRPr="00D54A8E">
        <w:rPr>
          <w:bCs/>
          <w:strike/>
        </w:rPr>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316A24">
        <w:rPr>
          <w:b/>
          <w:bCs/>
          <w:sz w:val="22"/>
          <w:szCs w:val="22"/>
        </w:rPr>
        <w:t xml:space="preserve">zvuková a grafická </w:t>
      </w:r>
      <w:r w:rsidR="007333BB" w:rsidRPr="00316A24">
        <w:rPr>
          <w:b/>
          <w:bCs/>
          <w:sz w:val="22"/>
          <w:szCs w:val="22"/>
        </w:rPr>
        <w:t>podoba</w:t>
      </w:r>
      <w:r w:rsidRPr="00316A24">
        <w:rPr>
          <w:b/>
          <w:bCs/>
          <w:sz w:val="22"/>
          <w:szCs w:val="22"/>
        </w:rPr>
        <w:t xml:space="preserve"> jazyka </w:t>
      </w:r>
      <w:r w:rsidRPr="00316A24">
        <w:rPr>
          <w:b/>
          <w:sz w:val="22"/>
          <w:szCs w:val="22"/>
        </w:rPr>
        <w:t xml:space="preserve">– rozvíjení dostatečně srozumitelné výslovnosti a schopnosti rozlišovat sluchem prvky fonologického systému jazyka, slovní a větný přízvuk, intonace, ovládání pravopisu slov osvojené slovní zásoby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316A24">
        <w:rPr>
          <w:b/>
          <w:sz w:val="22"/>
          <w:szCs w:val="22"/>
        </w:rPr>
        <w:t>rozvíjení dostačující slovní zásoby k ústní i písemné komunikaci vztahující se k probíraným tematickým okruhům a komunikačním situacím; práce s</w:t>
      </w:r>
      <w:r w:rsidR="007333BB" w:rsidRPr="00316A24">
        <w:rPr>
          <w:b/>
          <w:sz w:val="22"/>
          <w:szCs w:val="22"/>
        </w:rPr>
        <w:t>e</w:t>
      </w:r>
      <w:r w:rsidRPr="00316A24">
        <w:rPr>
          <w:b/>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316A24">
        <w:rPr>
          <w:b/>
          <w:bCs/>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316A24">
        <w:rPr>
          <w:b/>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316A24">
        <w:rPr>
          <w:b/>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316A24">
        <w:rPr>
          <w:b/>
          <w:sz w:val="22"/>
          <w:szCs w:val="22"/>
        </w:rPr>
        <w:t>příroda a</w:t>
      </w:r>
      <w:r w:rsidR="00944CBA" w:rsidRPr="00316A24">
        <w:rPr>
          <w:b/>
          <w:sz w:val="22"/>
          <w:szCs w:val="22"/>
        </w:rPr>
        <w:t> </w:t>
      </w:r>
      <w:r w:rsidRPr="00316A24">
        <w:rPr>
          <w:b/>
          <w:sz w:val="22"/>
          <w:szCs w:val="22"/>
        </w:rPr>
        <w:t>město, nákupy a móda,</w:t>
      </w:r>
      <w:r w:rsidRPr="00316A24">
        <w:rPr>
          <w:sz w:val="22"/>
          <w:szCs w:val="22"/>
        </w:rPr>
        <w:t xml:space="preserve"> společnost </w:t>
      </w:r>
      <w:r w:rsidRPr="00316A24">
        <w:rPr>
          <w:b/>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316A24">
        <w:rPr>
          <w:b/>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B2121C">
      <w:pPr>
        <w:pStyle w:val="Uivo"/>
        <w:rPr>
          <w:bCs/>
          <w:strike/>
        </w:rPr>
      </w:pPr>
      <w:r w:rsidRPr="00316A24">
        <w:rPr>
          <w:bCs/>
          <w:strike/>
        </w:rPr>
        <w:t>slovní zásoba a tvoření slov</w:t>
      </w:r>
    </w:p>
    <w:p w:rsidR="00C97C6F" w:rsidRPr="00C56D51" w:rsidRDefault="00C97C6F" w:rsidP="00944CBA">
      <w:pPr>
        <w:pStyle w:val="Default"/>
        <w:numPr>
          <w:ilvl w:val="0"/>
          <w:numId w:val="42"/>
        </w:numPr>
        <w:spacing w:after="40"/>
        <w:ind w:left="567" w:right="113" w:hanging="397"/>
      </w:pPr>
      <w:r w:rsidRPr="00316A24">
        <w:rPr>
          <w:b/>
          <w:bCs/>
          <w:sz w:val="22"/>
          <w:szCs w:val="22"/>
        </w:rPr>
        <w:t xml:space="preserve">mluvnice – </w:t>
      </w:r>
      <w:r w:rsidRPr="00316A24">
        <w:rPr>
          <w:b/>
          <w:sz w:val="22"/>
          <w:szCs w:val="22"/>
        </w:rPr>
        <w:t xml:space="preserve">rozvíjení používání gramatických jevů k realizaci komunikačního záměru žáka </w:t>
      </w:r>
      <w:r w:rsidRPr="00316A24">
        <w:rPr>
          <w:b/>
          <w:iCs/>
          <w:sz w:val="22"/>
          <w:szCs w:val="22"/>
        </w:rPr>
        <w:t>(</w:t>
      </w:r>
      <w:r w:rsidRPr="00316A24">
        <w:rPr>
          <w:b/>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69624F" w:rsidRDefault="00E939D4" w:rsidP="0069624F">
      <w:pPr>
        <w:pStyle w:val="uroven111"/>
      </w:pPr>
      <w:bookmarkStart w:id="46" w:name="_Toc330975536"/>
      <w:bookmarkStart w:id="47" w:name="_Toc346545009"/>
      <w:r w:rsidRPr="0069624F">
        <w:t>5.1.3</w:t>
      </w:r>
      <w:r w:rsidRPr="0069624F">
        <w:tab/>
      </w:r>
      <w:bookmarkStart w:id="48" w:name="_Toc174264773"/>
      <w:r w:rsidRPr="0069624F">
        <w:t>DALŠÍ CIZÍ JAZYK</w:t>
      </w:r>
      <w:bookmarkEnd w:id="46"/>
      <w:bookmarkEnd w:id="47"/>
      <w:bookmarkEnd w:id="48"/>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Mezera"/>
      </w:pPr>
    </w:p>
    <w:p w:rsidR="00E5777A" w:rsidRPr="0069624F" w:rsidRDefault="00E939D4" w:rsidP="00E5777A">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5777A" w:rsidRPr="0069624F"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jednoduchým pokynům a otázkám učitele, které jsou pronášeny pomalu a</w:t>
            </w:r>
            <w:r w:rsidR="008A6302">
              <w:rPr>
                <w:b/>
                <w:bCs/>
                <w:i/>
                <w:iCs/>
              </w:rPr>
              <w:t> </w:t>
            </w:r>
            <w:r w:rsidRPr="00C56D51">
              <w:rPr>
                <w:b/>
                <w:bCs/>
                <w:i/>
                <w:iCs/>
              </w:rPr>
              <w:t>s</w:t>
            </w:r>
            <w:r w:rsidR="008A6302">
              <w:rPr>
                <w:b/>
                <w:bCs/>
                <w:i/>
                <w:iCs/>
              </w:rPr>
              <w:t> </w:t>
            </w:r>
            <w:r w:rsidRPr="00C56D51">
              <w:rPr>
                <w:b/>
                <w:bCs/>
                <w:i/>
                <w:iCs/>
              </w:rPr>
              <w:t xml:space="preserve">pečlivou výslovností a reaguje na ně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slovům a jednoduchým větám, kter</w:t>
            </w:r>
            <w:r w:rsidR="0060071F">
              <w:rPr>
                <w:b/>
                <w:bCs/>
                <w:i/>
                <w:iCs/>
              </w:rPr>
              <w:t>é jsou</w:t>
            </w:r>
            <w:r w:rsidRPr="00C56D51">
              <w:rPr>
                <w:b/>
                <w:bCs/>
                <w:i/>
                <w:iCs/>
              </w:rPr>
              <w:t xml:space="preserve"> pronášen</w:t>
            </w:r>
            <w:r w:rsidR="0060071F">
              <w:rPr>
                <w:b/>
                <w:bCs/>
                <w:i/>
                <w:iCs/>
              </w:rPr>
              <w:t>y</w:t>
            </w:r>
            <w:r w:rsidRPr="00C56D51">
              <w:rPr>
                <w:b/>
                <w:bCs/>
                <w:i/>
                <w:iCs/>
              </w:rPr>
              <w:t xml:space="preserve"> pomalu a zřetelně a týk</w:t>
            </w:r>
            <w:r w:rsidR="0060071F">
              <w:rPr>
                <w:b/>
                <w:bCs/>
                <w:i/>
                <w:iCs/>
              </w:rPr>
              <w:t>ají</w:t>
            </w:r>
            <w:r w:rsidRPr="00C56D51">
              <w:rPr>
                <w:b/>
                <w:bCs/>
                <w:i/>
                <w:iCs/>
              </w:rPr>
              <w:t xml:space="preserve"> se </w:t>
            </w:r>
            <w:r>
              <w:rPr>
                <w:b/>
                <w:bCs/>
                <w:i/>
                <w:iCs/>
              </w:rPr>
              <w:t>osvojovaných</w:t>
            </w:r>
            <w:r w:rsidRPr="00C56D51">
              <w:rPr>
                <w:b/>
                <w:bCs/>
                <w:i/>
                <w:iCs/>
              </w:rPr>
              <w:t xml:space="preserve"> témat</w:t>
            </w:r>
            <w:r w:rsidRPr="00E30639">
              <w:rPr>
                <w:b/>
                <w:bCs/>
                <w:i/>
                <w:iCs/>
              </w:rPr>
              <w:t>, zejména pokud má k dispozici vizuální oporu</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základním informacím v krátkých poslechových textech týkajících se</w:t>
            </w:r>
            <w:r>
              <w:rPr>
                <w:b/>
                <w:bCs/>
                <w:i/>
                <w:iCs/>
              </w:rPr>
              <w:t> </w:t>
            </w:r>
            <w:r w:rsidRPr="00C56D51">
              <w:rPr>
                <w:b/>
                <w:bCs/>
                <w:i/>
                <w:iCs/>
              </w:rPr>
              <w:t xml:space="preserve">každodenních témat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B14820" w:rsidRDefault="00C97C6F" w:rsidP="00C97C6F">
            <w:pPr>
              <w:pStyle w:val="Default"/>
              <w:ind w:left="426" w:hanging="426"/>
              <w:rPr>
                <w:b/>
                <w:sz w:val="22"/>
              </w:rPr>
            </w:pPr>
            <w:r w:rsidRPr="00B14820">
              <w:rPr>
                <w:rFonts w:ascii="Wingdings" w:hAnsi="Wingdings" w:cs="Wingdings"/>
              </w:rPr>
              <w:t></w:t>
            </w:r>
            <w:r w:rsidRPr="00B14820">
              <w:rPr>
                <w:rFonts w:ascii="Wingdings" w:hAnsi="Wingdings" w:cs="Wingdings"/>
              </w:rPr>
              <w:t></w:t>
            </w:r>
            <w:r w:rsidRPr="00B14820">
              <w:rPr>
                <w:b/>
                <w:sz w:val="22"/>
              </w:rPr>
              <w:t xml:space="preserve">se zapojí do jednoduchých rozhovorů </w:t>
            </w:r>
          </w:p>
          <w:p w:rsidR="00C97C6F" w:rsidRPr="00B14820" w:rsidRDefault="00C97C6F" w:rsidP="00C97C6F">
            <w:pPr>
              <w:pStyle w:val="Default"/>
              <w:ind w:left="426" w:hanging="426"/>
              <w:rPr>
                <w:b/>
                <w:bCs/>
                <w:i/>
                <w:iCs/>
              </w:rPr>
            </w:pPr>
            <w:r w:rsidRPr="00B14820">
              <w:rPr>
                <w:rFonts w:ascii="Wingdings" w:hAnsi="Wingdings" w:cs="Wingdings"/>
              </w:rPr>
              <w:t></w:t>
            </w:r>
            <w:r w:rsidRPr="00B14820">
              <w:rPr>
                <w:rFonts w:ascii="Wingdings" w:hAnsi="Wingdings" w:cs="Wingdings"/>
              </w:rPr>
              <w:t></w:t>
            </w:r>
            <w:r w:rsidRPr="00B14820">
              <w:rPr>
                <w:b/>
                <w:bCs/>
                <w:i/>
                <w:iCs/>
              </w:rPr>
              <w:t>sdělí jednoduchým způsobem základní informace týkající se jeho samotného, rodiny, školy, volného času a</w:t>
            </w:r>
            <w:r>
              <w:rPr>
                <w:b/>
                <w:bCs/>
                <w:i/>
                <w:iCs/>
              </w:rPr>
              <w:t> </w:t>
            </w:r>
            <w:r w:rsidRPr="00B14820">
              <w:rPr>
                <w:b/>
                <w:bCs/>
                <w:i/>
                <w:iCs/>
              </w:rPr>
              <w:t>dalších osvojovaných témat</w:t>
            </w:r>
          </w:p>
          <w:p w:rsidR="00C97C6F" w:rsidRPr="00B14820" w:rsidRDefault="00C97C6F" w:rsidP="00C97C6F">
            <w:pPr>
              <w:pStyle w:val="Default"/>
              <w:ind w:left="426" w:hanging="426"/>
            </w:pPr>
            <w:r w:rsidRPr="00B14820">
              <w:rPr>
                <w:rFonts w:ascii="Wingdings" w:hAnsi="Wingdings" w:cs="Wingdings"/>
              </w:rPr>
              <w:t></w:t>
            </w:r>
            <w:r w:rsidRPr="00B14820">
              <w:rPr>
                <w:rFonts w:ascii="Wingdings" w:hAnsi="Wingdings" w:cs="Wingdings"/>
              </w:rPr>
              <w:t></w:t>
            </w:r>
            <w:r w:rsidRPr="00B14820">
              <w:rPr>
                <w:b/>
                <w:bCs/>
                <w:i/>
                <w:iCs/>
              </w:rPr>
              <w:t>odpovídá na jednoduché otázky týkající se jeho samotného, rodiny, školy, volného času a</w:t>
            </w:r>
            <w:r>
              <w:rPr>
                <w:b/>
                <w:bCs/>
                <w:i/>
                <w:iCs/>
              </w:rPr>
              <w:t> </w:t>
            </w:r>
            <w:r w:rsidRPr="00B14820">
              <w:rPr>
                <w:b/>
                <w:bCs/>
                <w:i/>
                <w:iCs/>
              </w:rPr>
              <w:t xml:space="preserve">podobné otázky pokládá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rozumí jednoduchým informačním nápisům a orientačním pokynům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rozumí slovům a jednoduchým větám, které se vztahují k běžným tématům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Pr="00C56D51">
              <w:rPr>
                <w:b/>
                <w:bCs/>
                <w:i/>
                <w:iCs/>
              </w:rPr>
              <w:t>rozumí krátkému jednoduchému textu zejména, pokud má k dispozici vizuální oporu, a</w:t>
            </w:r>
            <w:r>
              <w:rPr>
                <w:b/>
                <w:bCs/>
                <w:i/>
                <w:iCs/>
              </w:rPr>
              <w:t> </w:t>
            </w:r>
            <w:r w:rsidRPr="00C56D51">
              <w:rPr>
                <w:b/>
                <w:bCs/>
                <w:i/>
                <w:iCs/>
              </w:rPr>
              <w:t xml:space="preserve">vyhledá v něm požadovanou informaci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lastRenderedPageBreak/>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Pr="00C56D51">
              <w:rPr>
                <w:b/>
                <w:bCs/>
                <w:i/>
                <w:iCs/>
              </w:rPr>
              <w:t xml:space="preserve">vyplní základní údaje o sobě ve formuláři </w:t>
            </w:r>
          </w:p>
          <w:p w:rsidR="00C97C6F" w:rsidRDefault="00C97C6F" w:rsidP="001E2559">
            <w:pPr>
              <w:pStyle w:val="Default"/>
              <w:ind w:left="426" w:hanging="426"/>
              <w:rPr>
                <w:b/>
                <w:bCs/>
                <w:i/>
                <w:iCs/>
              </w:rPr>
            </w:pPr>
            <w:r w:rsidRPr="00C56D51">
              <w:rPr>
                <w:rFonts w:ascii="Wingdings" w:hAnsi="Wingdings" w:cs="Wingdings"/>
              </w:rPr>
              <w:t></w:t>
            </w:r>
            <w:r w:rsidRPr="00C56D51">
              <w:rPr>
                <w:rFonts w:ascii="Wingdings" w:hAnsi="Wingdings" w:cs="Wingdings"/>
              </w:rPr>
              <w:t></w:t>
            </w:r>
            <w:r w:rsidRPr="00C56D51">
              <w:rPr>
                <w:b/>
                <w:bCs/>
                <w:i/>
                <w:iCs/>
              </w:rPr>
              <w:t xml:space="preserve">napíše jednoduché texty </w:t>
            </w:r>
            <w:r w:rsidRPr="005972BE">
              <w:rPr>
                <w:b/>
                <w:bCs/>
                <w:i/>
                <w:iCs/>
              </w:rPr>
              <w:t>týkající se jeho samotného, rodiny, školy, volného času a dalších osvojovaných témat</w:t>
            </w:r>
            <w:r w:rsidRPr="00C56D51" w:rsidDel="00702A45">
              <w:rPr>
                <w:b/>
                <w:bCs/>
                <w:i/>
                <w:iCs/>
              </w:rPr>
              <w:t xml:space="preserve"> </w:t>
            </w:r>
          </w:p>
          <w:p w:rsidR="00E5777A" w:rsidRPr="00C97C6F" w:rsidRDefault="00C97C6F" w:rsidP="00C97C6F">
            <w:pPr>
              <w:pStyle w:val="Default"/>
              <w:spacing w:after="120"/>
              <w:rPr>
                <w:b/>
                <w:bCs/>
                <w:i/>
                <w:iCs/>
              </w:rPr>
            </w:pPr>
            <w:r w:rsidRPr="00C56D51">
              <w:rPr>
                <w:rFonts w:ascii="Wingdings" w:hAnsi="Wingdings" w:cs="Wingdings"/>
              </w:rPr>
              <w:t></w:t>
            </w:r>
            <w:r w:rsidRPr="00C56D51">
              <w:rPr>
                <w:rFonts w:ascii="Wingdings" w:hAnsi="Wingdings" w:cs="Wingdings"/>
              </w:rPr>
              <w:t></w:t>
            </w:r>
            <w:r w:rsidRPr="00C97C6F">
              <w:rPr>
                <w:b/>
                <w:bCs/>
                <w:i/>
                <w:iCs/>
              </w:rPr>
              <w:t xml:space="preserve">stručně reaguje na jednoduché písemné sdělení </w:t>
            </w:r>
          </w:p>
        </w:tc>
      </w:tr>
    </w:tbl>
    <w:p w:rsidR="00C97C6F" w:rsidRDefault="00C97C6F" w:rsidP="0069624F">
      <w:pPr>
        <w:pStyle w:val="uroven11velka"/>
      </w:pPr>
    </w:p>
    <w:p w:rsidR="00523EC3" w:rsidRPr="00B66B28" w:rsidRDefault="00C97C6F" w:rsidP="00C97C6F">
      <w:pPr>
        <w:pStyle w:val="Default"/>
        <w:rPr>
          <w:b/>
          <w:bCs/>
        </w:rPr>
      </w:pPr>
      <w:r w:rsidRPr="00C56D51">
        <w:rPr>
          <w:b/>
          <w:bCs/>
        </w:rPr>
        <w:t>Učiv</w:t>
      </w:r>
      <w:r w:rsidR="00523EC3">
        <w:rPr>
          <w:b/>
          <w:bCs/>
        </w:rPr>
        <w:t>o</w:t>
      </w:r>
    </w:p>
    <w:p w:rsidR="00C97C6F" w:rsidRPr="00F41270" w:rsidRDefault="00C97C6F" w:rsidP="00C97C6F">
      <w:pPr>
        <w:pStyle w:val="Default"/>
        <w:tabs>
          <w:tab w:val="left" w:pos="284"/>
        </w:tabs>
        <w:spacing w:after="40"/>
        <w:ind w:left="284" w:hanging="284"/>
        <w:rPr>
          <w:b/>
        </w:rPr>
      </w:pPr>
      <w:r w:rsidRPr="00C56D51">
        <w:rPr>
          <w:rFonts w:ascii="Wingdings" w:hAnsi="Wingdings" w:cs="Wingdings"/>
        </w:rPr>
        <w:t></w:t>
      </w:r>
      <w:r>
        <w:rPr>
          <w:rFonts w:ascii="Wingdings" w:hAnsi="Wingdings" w:cs="Wingdings"/>
        </w:rPr>
        <w:tab/>
      </w:r>
      <w:r w:rsidRPr="00F41270">
        <w:rPr>
          <w:b/>
          <w:bCs/>
        </w:rPr>
        <w:t xml:space="preserve">zvuková a grafická </w:t>
      </w:r>
      <w:r w:rsidR="00384B40" w:rsidRPr="00F41270">
        <w:rPr>
          <w:b/>
          <w:bCs/>
        </w:rPr>
        <w:t>podoba</w:t>
      </w:r>
      <w:r w:rsidRPr="00F41270">
        <w:rPr>
          <w:b/>
          <w:bCs/>
        </w:rPr>
        <w:t xml:space="preserve"> jazyka </w:t>
      </w:r>
      <w:r w:rsidRPr="00F41270">
        <w:rPr>
          <w:b/>
        </w:rPr>
        <w:t xml:space="preserve">– fonetické znaky (pasivně), základní výslovnostní návyky, vztah mezi zvukovou a grafickou podobou slov </w:t>
      </w:r>
    </w:p>
    <w:p w:rsidR="00C97C6F" w:rsidRPr="00F41270" w:rsidRDefault="00C97C6F" w:rsidP="00DA766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bCs/>
        </w:rPr>
        <w:t xml:space="preserve">slovní zásoba – </w:t>
      </w:r>
      <w:r w:rsidRPr="00F41270">
        <w:rPr>
          <w:b/>
        </w:rPr>
        <w:t xml:space="preserve">žáci si osvojí slovní zásobu </w:t>
      </w:r>
      <w:r w:rsidR="00523EC3">
        <w:rPr>
          <w:b/>
        </w:rPr>
        <w:t xml:space="preserve">a </w:t>
      </w:r>
      <w:r w:rsidR="00523EC3" w:rsidRPr="00F41270">
        <w:rPr>
          <w:b/>
        </w:rPr>
        <w:t xml:space="preserve">umí ji používat v komunikačních situacích </w:t>
      </w:r>
      <w:r w:rsidRPr="00F41270">
        <w:rPr>
          <w:b/>
        </w:rPr>
        <w:t>probíraných tematických okruhů, práce s</w:t>
      </w:r>
      <w:r w:rsidR="007333BB" w:rsidRPr="00F41270">
        <w:rPr>
          <w:b/>
        </w:rPr>
        <w:t>e</w:t>
      </w:r>
      <w:r w:rsidRPr="00F41270">
        <w:rPr>
          <w:b/>
        </w:rPr>
        <w:t xml:space="preserve"> slovníkem </w:t>
      </w:r>
    </w:p>
    <w:p w:rsidR="00C97C6F" w:rsidRPr="00F41270" w:rsidRDefault="00C97C6F" w:rsidP="00C97C6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bCs/>
        </w:rPr>
        <w:t xml:space="preserve">tematické okruhy - </w:t>
      </w:r>
      <w:r w:rsidRPr="00F41270">
        <w:rPr>
          <w:b/>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F41270">
        <w:rPr>
          <w:rFonts w:ascii="Wingdings" w:hAnsi="Wingdings" w:cs="Wingdings"/>
          <w:b/>
        </w:rPr>
        <w:t></w:t>
      </w:r>
      <w:r w:rsidRPr="00F41270">
        <w:rPr>
          <w:rFonts w:ascii="Wingdings" w:hAnsi="Wingdings" w:cs="Wingdings"/>
          <w:b/>
        </w:rPr>
        <w:tab/>
      </w:r>
      <w:r w:rsidRPr="00F41270">
        <w:rPr>
          <w:b/>
        </w:rPr>
        <w:t xml:space="preserve">mluvnice – základní gramatické struktury a typy vět </w:t>
      </w:r>
      <w:r w:rsidRPr="00F41270">
        <w:rPr>
          <w:b/>
          <w:iCs/>
        </w:rPr>
        <w:t>(</w:t>
      </w:r>
      <w:r w:rsidRPr="00F41270">
        <w:rPr>
          <w:b/>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49" w:name="_Toc174264750"/>
      <w:bookmarkStart w:id="50" w:name="_Toc346545010"/>
      <w:r w:rsidR="00844985" w:rsidRPr="00CC1D62">
        <w:rPr>
          <w:b w:val="0"/>
          <w:sz w:val="32"/>
        </w:rPr>
        <w:lastRenderedPageBreak/>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49"/>
      <w:bookmarkEnd w:id="50"/>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1" w:name="_Toc174264751"/>
      <w:bookmarkStart w:id="52" w:name="_Toc346545011"/>
      <w:r w:rsidRPr="00CC1D62">
        <w:rPr>
          <w:b w:val="0"/>
        </w:rPr>
        <w:t>5.2.1</w:t>
      </w:r>
      <w:r w:rsidRPr="00CC1D62">
        <w:rPr>
          <w:b w:val="0"/>
        </w:rPr>
        <w:tab/>
        <w:t>MATEMATIKA A JEJÍ APLIKACE</w:t>
      </w:r>
      <w:bookmarkEnd w:id="51"/>
      <w:bookmarkEnd w:id="52"/>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69624F" w:rsidRDefault="00FA77DC" w:rsidP="0044369A">
            <w:pPr>
              <w:pStyle w:val="StylStyl11bTunKurzvaVpravo02cmPed1bZa3"/>
              <w:spacing w:after="0"/>
            </w:pPr>
            <w:r w:rsidRPr="001767A3">
              <w:t>modeluje a určí část celku, používá zápis ve formě zlomku</w:t>
            </w:r>
          </w:p>
          <w:p w:rsidR="00FA77DC" w:rsidRPr="0069624F" w:rsidRDefault="00FA77DC" w:rsidP="0044369A">
            <w:pPr>
              <w:pStyle w:val="StylStyl11bTunKurzvaVpravo02cmPed1bZa3"/>
              <w:spacing w:after="0"/>
            </w:pPr>
            <w:r w:rsidRPr="001767A3">
              <w:t>porovná, sčítá a odčítá zlomky se stejným základem v oboru kladných čísel</w:t>
            </w:r>
          </w:p>
          <w:p w:rsidR="00FA77DC" w:rsidRPr="0069624F" w:rsidRDefault="00FA77DC" w:rsidP="0044369A">
            <w:pPr>
              <w:pStyle w:val="StylStyl11bTunKurzvaVpravo02cmPed1bZa3"/>
              <w:spacing w:after="0"/>
            </w:pPr>
            <w:r w:rsidRPr="001767A3">
              <w:lastRenderedPageBreak/>
              <w:t>přečte zápis desetinného čísla a vyznačí na číselné ose desetinné číslo dané hodnoty</w:t>
            </w:r>
          </w:p>
          <w:p w:rsidR="00FA77DC" w:rsidRPr="0069624F" w:rsidRDefault="00FA77DC" w:rsidP="0044369A">
            <w:pPr>
              <w:pStyle w:val="StylStyl11bTunKurzvaVpravo02cmPed1bZa3"/>
              <w:spacing w:after="0"/>
            </w:pPr>
            <w:r w:rsidRPr="001767A3">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CC1D62">
        <w:rPr>
          <w:b/>
        </w:rPr>
        <w:t>přirozen</w:t>
      </w:r>
      <w:r w:rsidR="00FA77DC" w:rsidRPr="00CC1D62">
        <w:rPr>
          <w:b/>
        </w:rPr>
        <w:t>á</w:t>
      </w:r>
      <w:r w:rsidRPr="00CC1D62">
        <w:rPr>
          <w:b/>
        </w:rPr>
        <w:t xml:space="preserve"> čísl</w:t>
      </w:r>
      <w:r w:rsidR="00FA77DC" w:rsidRPr="00CC1D62">
        <w:rPr>
          <w:b/>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CC1D62">
        <w:rPr>
          <w:b/>
        </w:rPr>
        <w:t>a jeho znázornění</w:t>
      </w:r>
      <w:r w:rsidR="00FA77DC" w:rsidRPr="001767A3">
        <w:t xml:space="preserve"> (</w:t>
      </w:r>
      <w:r w:rsidRPr="001767A3">
        <w:t>číselná osa</w:t>
      </w:r>
      <w:r w:rsidR="00FA77DC" w:rsidRPr="00CC1D62">
        <w:rPr>
          <w:b/>
        </w:rPr>
        <w:t>, teploměr, model)</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lastRenderedPageBreak/>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lastRenderedPageBreak/>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lastRenderedPageBreak/>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3" w:name="_Toc26762841"/>
      <w:bookmarkStart w:id="54" w:name="_Toc174264752"/>
      <w:bookmarkStart w:id="55" w:name="_Toc346545012"/>
      <w:r w:rsidR="004B533A" w:rsidRPr="00002695">
        <w:rPr>
          <w:b w:val="0"/>
        </w:rPr>
        <w:lastRenderedPageBreak/>
        <w:t xml:space="preserve">5.3 </w:t>
      </w:r>
      <w:r w:rsidR="004B533A" w:rsidRPr="00002695">
        <w:rPr>
          <w:b w:val="0"/>
        </w:rPr>
        <w:tab/>
      </w:r>
      <w:bookmarkEnd w:id="53"/>
      <w:r w:rsidR="004B533A" w:rsidRPr="00002695">
        <w:rPr>
          <w:b w:val="0"/>
        </w:rPr>
        <w:t>INFORMAČNÍ A KOMUNIKAČNÍ TECHNOLOGIE</w:t>
      </w:r>
      <w:bookmarkEnd w:id="54"/>
      <w:bookmarkEnd w:id="55"/>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56" w:name="_Toc174264753"/>
      <w:bookmarkStart w:id="57" w:name="_Toc346545013"/>
      <w:r w:rsidR="004B533A" w:rsidRPr="00002695">
        <w:rPr>
          <w:b w:val="0"/>
        </w:rPr>
        <w:lastRenderedPageBreak/>
        <w:t>5.3.1</w:t>
      </w:r>
      <w:r w:rsidR="004B533A" w:rsidRPr="00002695">
        <w:rPr>
          <w:b w:val="0"/>
        </w:rPr>
        <w:tab/>
        <w:t>INFORMAČNÍ A KOMUNIKAČNÍ TECHNOLOGIE</w:t>
      </w:r>
      <w:bookmarkEnd w:id="56"/>
      <w:bookmarkEnd w:id="57"/>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69624F" w:rsidRDefault="004B533A" w:rsidP="0069624F">
      <w:pPr>
        <w:pStyle w:val="ucivo"/>
      </w:pPr>
      <w:r w:rsidRPr="0069624F">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58" w:name="_Toc174264754"/>
      <w:bookmarkStart w:id="59" w:name="_Toc346545014"/>
      <w:r w:rsidRPr="00442D00">
        <w:rPr>
          <w:b w:val="0"/>
        </w:rPr>
        <w:lastRenderedPageBreak/>
        <w:t>5.4</w:t>
      </w:r>
      <w:r w:rsidRPr="00442D00">
        <w:rPr>
          <w:b w:val="0"/>
        </w:rPr>
        <w:tab/>
        <w:t>ČLOVĚK A JEHO SVĚT</w:t>
      </w:r>
      <w:bookmarkEnd w:id="58"/>
      <w:bookmarkEnd w:id="59"/>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442D00">
        <w:rPr>
          <w:b/>
          <w:szCs w:val="22"/>
        </w:rPr>
        <w:t>bezpečí</w:t>
      </w:r>
      <w:r w:rsidRPr="001767A3">
        <w:rPr>
          <w:szCs w:val="22"/>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442D00">
        <w:rPr>
          <w:b/>
          <w:szCs w:val="22"/>
        </w:rPr>
        <w:t>a </w:t>
      </w:r>
      <w:r w:rsidR="000B50E8" w:rsidRPr="00442D00">
        <w:rPr>
          <w:b/>
          <w:szCs w:val="22"/>
        </w:rPr>
        <w:t>chránit</w:t>
      </w:r>
      <w:r w:rsidR="003516A5" w:rsidRPr="00442D00">
        <w:rPr>
          <w:b/>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442D00">
        <w:rPr>
          <w:b/>
          <w:szCs w:val="22"/>
        </w:rPr>
        <w:t>(</w:t>
      </w:r>
      <w:r w:rsidR="00BF1FF9" w:rsidRPr="00442D00">
        <w:rPr>
          <w:b/>
          <w:szCs w:val="22"/>
        </w:rPr>
        <w:t>včetně situací ohrožení</w:t>
      </w:r>
      <w:r w:rsidR="00802AE4" w:rsidRPr="00442D00">
        <w:rPr>
          <w:b/>
          <w:szCs w:val="22"/>
        </w:rPr>
        <w:t>)</w:t>
      </w:r>
      <w:r w:rsidR="00BF1FF9" w:rsidRPr="001767A3">
        <w:rPr>
          <w:szCs w:val="22"/>
        </w:rPr>
        <w:t xml:space="preserve">, </w:t>
      </w:r>
      <w:r w:rsidR="00BF1FF9" w:rsidRPr="00442D00">
        <w:rPr>
          <w:b/>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6C6073">
        <w:rPr>
          <w:b/>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6C6073">
        <w:rPr>
          <w:b/>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6C6073">
        <w:rPr>
          <w:b/>
          <w:szCs w:val="22"/>
        </w:rPr>
        <w:t>zdraví</w:t>
      </w:r>
      <w:r w:rsidRPr="005B3909">
        <w:rPr>
          <w:szCs w:val="22"/>
        </w:rPr>
        <w:t xml:space="preserve"> </w:t>
      </w:r>
      <w:r w:rsidRPr="006C6073">
        <w:rPr>
          <w:b/>
          <w:szCs w:val="22"/>
        </w:rPr>
        <w:t>jako stav bio-psycho-sociální rovnováhy života</w:t>
      </w:r>
      <w:r w:rsidRPr="005B3909">
        <w:rPr>
          <w:szCs w:val="22"/>
        </w:rPr>
        <w:t xml:space="preserve">. </w:t>
      </w:r>
      <w:r w:rsidRPr="006C6073">
        <w:rPr>
          <w:b/>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6C6073">
        <w:rPr>
          <w:b/>
          <w:szCs w:val="22"/>
        </w:rPr>
        <w:t>a poskytování</w:t>
      </w:r>
      <w:r w:rsidRPr="005B3909">
        <w:rPr>
          <w:szCs w:val="22"/>
        </w:rPr>
        <w:t xml:space="preserve"> první pomoci</w:t>
      </w:r>
      <w:r w:rsidR="006C6073">
        <w:rPr>
          <w:szCs w:val="22"/>
        </w:rPr>
        <w:t xml:space="preserve"> </w:t>
      </w:r>
      <w:r w:rsidR="004B533A" w:rsidRPr="006C6073">
        <w:rPr>
          <w:strike/>
          <w:szCs w:val="22"/>
        </w:rPr>
        <w:t>a o bezpečném</w:t>
      </w:r>
      <w:r w:rsidRPr="005B3909">
        <w:rPr>
          <w:szCs w:val="22"/>
        </w:rPr>
        <w:t xml:space="preserve">. </w:t>
      </w:r>
      <w:r w:rsidRPr="006C6073">
        <w:rPr>
          <w:b/>
          <w:szCs w:val="22"/>
        </w:rPr>
        <w:t>Osvojují si bezpečné</w:t>
      </w:r>
      <w:r w:rsidRPr="005B3909">
        <w:rPr>
          <w:szCs w:val="22"/>
        </w:rPr>
        <w:t xml:space="preserve"> chování </w:t>
      </w:r>
      <w:r w:rsidRPr="006C6073">
        <w:rPr>
          <w:b/>
          <w:szCs w:val="22"/>
        </w:rPr>
        <w:t>a</w:t>
      </w:r>
      <w:r w:rsidR="00EF414F">
        <w:rPr>
          <w:b/>
          <w:szCs w:val="22"/>
        </w:rPr>
        <w:t> </w:t>
      </w:r>
      <w:r w:rsidRPr="006C6073">
        <w:rPr>
          <w:b/>
          <w:szCs w:val="22"/>
        </w:rPr>
        <w:t>vzájemnou pomoc</w:t>
      </w:r>
      <w:r w:rsidRPr="005B3909">
        <w:rPr>
          <w:szCs w:val="22"/>
        </w:rPr>
        <w:t xml:space="preserve">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EF414F">
        <w:rPr>
          <w:b/>
          <w:szCs w:val="22"/>
        </w:rPr>
        <w:t>důležitá 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EF414F">
        <w:rPr>
          <w:b/>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D66135" w:rsidRDefault="004B533A" w:rsidP="0069624F">
      <w:pPr>
        <w:pStyle w:val="MezititulekRVPZV12bTunZarovnatdoblokuPrvndek1cmPed6Char"/>
        <w:rPr>
          <w:b w:val="0"/>
        </w:rPr>
      </w:pPr>
      <w:r w:rsidRPr="00D66135">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EF414F">
        <w:rPr>
          <w:b/>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EF414F">
        <w:rPr>
          <w:b/>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Pr>
          <w:b/>
        </w:rPr>
        <w:t xml:space="preserve">k </w:t>
      </w:r>
      <w:r w:rsidR="00AD3487" w:rsidRPr="00EF414F">
        <w:rPr>
          <w:b/>
        </w:rPr>
        <w:t>bezpečné komunikaci</w:t>
      </w:r>
      <w:r w:rsidR="00AD3487">
        <w:t xml:space="preserve"> </w:t>
      </w:r>
      <w:r w:rsidR="00E128D2" w:rsidRPr="00EF414F">
        <w:rPr>
          <w:b/>
        </w:rPr>
        <w:t>prostřednictvím</w:t>
      </w:r>
      <w:r w:rsidR="00386F3E" w:rsidRPr="007101F5">
        <w:t xml:space="preserve"> </w:t>
      </w:r>
      <w:r w:rsidR="00386F3E" w:rsidRPr="00EF414F">
        <w:rPr>
          <w:b/>
        </w:rPr>
        <w:t>elektronických médií</w:t>
      </w:r>
      <w:r w:rsidRPr="007101F5">
        <w:t>,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lastRenderedPageBreak/>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BA053B" w:rsidRDefault="004B533A" w:rsidP="0069624F">
      <w:pPr>
        <w:pStyle w:val="VetvtextuRVPZVCharPed3b"/>
        <w:tabs>
          <w:tab w:val="clear" w:pos="530"/>
        </w:tabs>
        <w:autoSpaceDE/>
        <w:autoSpaceDN/>
        <w:ind w:left="567" w:hanging="397"/>
        <w:rPr>
          <w:b/>
        </w:rPr>
      </w:pPr>
      <w:r w:rsidRPr="00BA053B">
        <w:rPr>
          <w:b/>
        </w:rPr>
        <w:t>poznávání podstaty zdraví i příčin</w:t>
      </w:r>
      <w:r w:rsidR="00EF414F" w:rsidRPr="00BA053B">
        <w:rPr>
          <w:b/>
        </w:rPr>
        <w:t xml:space="preserve"> </w:t>
      </w:r>
      <w:r w:rsidR="00F86362" w:rsidRPr="00BA053B">
        <w:rPr>
          <w:b/>
        </w:rPr>
        <w:t xml:space="preserve">jeho ohrožení, vzniku </w:t>
      </w:r>
      <w:r w:rsidRPr="00BA053B">
        <w:rPr>
          <w:b/>
        </w:rPr>
        <w:t xml:space="preserve"> nemocí</w:t>
      </w:r>
      <w:r w:rsidR="00F86362" w:rsidRPr="00BA053B">
        <w:rPr>
          <w:b/>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BA053B">
        <w:rPr>
          <w:b/>
        </w:rPr>
        <w:t xml:space="preserve">poznávání a </w:t>
      </w:r>
      <w:r w:rsidR="004B533A" w:rsidRPr="00BA053B">
        <w:rPr>
          <w:b/>
        </w:rPr>
        <w:t>upevňování preventivního chování, účelného rozhodování a jednání v</w:t>
      </w:r>
      <w:r w:rsidR="00BA053B">
        <w:rPr>
          <w:b/>
        </w:rPr>
        <w:t> </w:t>
      </w:r>
      <w:r w:rsidR="004B533A" w:rsidRPr="00BA053B">
        <w:rPr>
          <w:b/>
        </w:rPr>
        <w:t>různých situacích ohrožení vlastního zdraví a bezpečnosti i zdraví a bezpečnosti druhých</w:t>
      </w:r>
      <w:r w:rsidRPr="00BA053B">
        <w:rPr>
          <w:b/>
        </w:rPr>
        <w:t xml:space="preserve">, včetně </w:t>
      </w:r>
      <w:r w:rsidR="00AD3487" w:rsidRPr="00BA053B">
        <w:rPr>
          <w:b/>
        </w:rPr>
        <w:t xml:space="preserve">chování při </w:t>
      </w:r>
      <w:r w:rsidRPr="00BA053B">
        <w:rPr>
          <w:b/>
        </w:rPr>
        <w:t>mimořádných událost</w:t>
      </w:r>
      <w:r w:rsidR="00EF414F" w:rsidRPr="00BA053B">
        <w:rPr>
          <w:b/>
        </w:rPr>
        <w:t>e</w:t>
      </w:r>
      <w:r w:rsidR="00AD3487" w:rsidRPr="00BA053B">
        <w:rPr>
          <w:b/>
        </w:rPr>
        <w:t>ch</w:t>
      </w:r>
      <w:r w:rsidRPr="00BA053B">
        <w:rPr>
          <w:b/>
        </w:rPr>
        <w:t>.</w:t>
      </w:r>
    </w:p>
    <w:p w:rsidR="004B533A" w:rsidRPr="00EF414F" w:rsidRDefault="00B24186" w:rsidP="0069624F">
      <w:pPr>
        <w:pStyle w:val="uroven111"/>
        <w:rPr>
          <w:b w:val="0"/>
        </w:rPr>
      </w:pPr>
      <w:r w:rsidRPr="0069624F">
        <w:br w:type="page"/>
      </w:r>
      <w:bookmarkStart w:id="60" w:name="_Toc174264755"/>
      <w:bookmarkStart w:id="61" w:name="_Toc346545015"/>
      <w:r w:rsidR="004B533A" w:rsidRPr="00EF414F">
        <w:rPr>
          <w:b w:val="0"/>
        </w:rPr>
        <w:lastRenderedPageBreak/>
        <w:t>5.4.1</w:t>
      </w:r>
      <w:r w:rsidR="004B533A" w:rsidRPr="00EF414F">
        <w:rPr>
          <w:b w:val="0"/>
        </w:rPr>
        <w:tab/>
        <w:t>ČLOVĚK A JEHO SVĚT</w:t>
      </w:r>
      <w:bookmarkEnd w:id="60"/>
      <w:bookmarkEnd w:id="61"/>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69624F" w:rsidRDefault="004B533A" w:rsidP="0069624F">
      <w:pPr>
        <w:pStyle w:val="ucivo"/>
      </w:pPr>
      <w:r w:rsidRPr="0069624F">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EF414F">
        <w:rPr>
          <w:b/>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projevuje t</w:t>
            </w:r>
            <w:r w:rsidR="00BA16AE" w:rsidRPr="0069624F">
              <w:t xml:space="preserve">oleranci k přirozeným odlišnostem </w:t>
            </w:r>
            <w:r w:rsidR="00C54D8C" w:rsidRPr="0069624F">
              <w:t xml:space="preserve">spolužáků i jiných </w:t>
            </w:r>
            <w:r w:rsidR="00BA16AE" w:rsidRPr="0069624F">
              <w:t>lidí, jejich přednostem i nedostatků</w:t>
            </w:r>
            <w:r w:rsidR="00C54D8C" w:rsidRPr="0069624F">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lastRenderedPageBreak/>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69624F">
              <w:t xml:space="preserve">a </w:t>
            </w:r>
            <w:r w:rsidR="0020589C" w:rsidRPr="0069624F">
              <w:t>odůvod</w:t>
            </w:r>
            <w:r w:rsidRPr="0069624F">
              <w:t>ní</w:t>
            </w:r>
            <w:r w:rsidR="0020589C" w:rsidRPr="0069624F">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7101F5">
              <w:t>,</w:t>
            </w:r>
            <w:r w:rsidR="00E775A4" w:rsidRPr="007101F5">
              <w:t xml:space="preserve"> odhadne a</w:t>
            </w:r>
            <w:r w:rsidR="00315E6C" w:rsidRPr="007101F5">
              <w:t> </w:t>
            </w:r>
            <w:r w:rsidR="00E775A4" w:rsidRPr="007101F5">
              <w:t>zkontroluje cenu nákupu a vrácené peníze,</w:t>
            </w:r>
            <w:r w:rsidR="0020589C" w:rsidRPr="007101F5">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1F0F0E">
        <w:rPr>
          <w:b/>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ohleduplnost, </w:t>
      </w:r>
      <w:r w:rsidR="00BA16AE" w:rsidRPr="001F0F0E">
        <w:rPr>
          <w:b/>
        </w:rPr>
        <w:t xml:space="preserve">etické zásady, </w:t>
      </w:r>
      <w:r w:rsidR="00293412" w:rsidRPr="001F0F0E">
        <w:rPr>
          <w:b/>
        </w:rPr>
        <w:t xml:space="preserve">zvládání vlastní emocionality; </w:t>
      </w:r>
      <w:r w:rsidR="00D858E2" w:rsidRPr="001F0F0E">
        <w:rPr>
          <w:b/>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1F0F0E">
        <w:rPr>
          <w:b/>
        </w:rPr>
        <w:t>a korupce</w:t>
      </w:r>
      <w:r w:rsidRPr="007101F5">
        <w:t>, právní ochrana občanů a majetku</w:t>
      </w:r>
      <w:r w:rsidR="00E775A4" w:rsidRPr="007101F5">
        <w:t xml:space="preserve"> </w:t>
      </w:r>
      <w:r w:rsidR="00E775A4" w:rsidRPr="001F0F0E">
        <w:rPr>
          <w:b/>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1F0F0E">
        <w:rPr>
          <w:b/>
        </w:rPr>
        <w:t xml:space="preserve">rozpočet, příjmy a výdaje domácnosti; </w:t>
      </w:r>
      <w:r w:rsidRPr="001F0F0E">
        <w:rPr>
          <w:b/>
        </w:rPr>
        <w:t xml:space="preserve"> </w:t>
      </w:r>
      <w:r w:rsidR="00090742" w:rsidRPr="001F0F0E">
        <w:rPr>
          <w:b/>
        </w:rPr>
        <w:t xml:space="preserve">hotovostní a bezhotovostní forma </w:t>
      </w:r>
      <w:r w:rsidRPr="001F0F0E">
        <w:rPr>
          <w:b/>
        </w:rPr>
        <w:t>pen</w:t>
      </w:r>
      <w:r w:rsidR="00090742" w:rsidRPr="001F0F0E">
        <w:rPr>
          <w:b/>
        </w:rPr>
        <w:t>ěz</w:t>
      </w:r>
      <w:r w:rsidR="00E775A4" w:rsidRPr="001F0F0E">
        <w:rPr>
          <w:b/>
        </w:rPr>
        <w:t xml:space="preserve">, </w:t>
      </w:r>
      <w:r w:rsidR="0077644B" w:rsidRPr="001F0F0E">
        <w:rPr>
          <w:b/>
        </w:rPr>
        <w:t>způsoby placení;</w:t>
      </w:r>
      <w:r w:rsidR="00E775A4" w:rsidRPr="001F0F0E">
        <w:rPr>
          <w:b/>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lastRenderedPageBreak/>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D66135" w:rsidRDefault="004B533A" w:rsidP="0069624F">
      <w:pPr>
        <w:pStyle w:val="ucivo"/>
        <w:rPr>
          <w:b w:val="0"/>
        </w:rPr>
      </w:pPr>
      <w:r w:rsidRPr="00D66135">
        <w:rPr>
          <w:b w:val="0"/>
        </w:rPr>
        <w:lastRenderedPageBreak/>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A5559D">
        <w:rPr>
          <w:b/>
        </w:rPr>
        <w:t>denní</w:t>
      </w:r>
      <w:r w:rsidRPr="0069624F">
        <w:t xml:space="preserve"> 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9100B4">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lastRenderedPageBreak/>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A5559D">
        <w:rPr>
          <w:b/>
          <w:bCs/>
        </w:rPr>
        <w:t xml:space="preserve">rizika v přírodě – rizika spojená </w:t>
      </w:r>
      <w:r w:rsidR="00A8140B" w:rsidRPr="00A5559D">
        <w:rPr>
          <w:b/>
          <w:bCs/>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9100B4">
              <w:t>rozezná nebezpečí různého charakteru, využívá bezpečná místa pro hru a</w:t>
            </w:r>
            <w:r w:rsidR="000540BD">
              <w:t> </w:t>
            </w:r>
            <w:r w:rsidR="000D5B74" w:rsidRPr="009100B4">
              <w:t xml:space="preserve">trávení volného času; uplatňuje základní pravidla </w:t>
            </w:r>
            <w:r w:rsidR="000D5B74" w:rsidRPr="00A5559D">
              <w:rPr>
                <w:b w:val="0"/>
              </w:rPr>
              <w:t>bezpečného chování</w:t>
            </w:r>
            <w:r w:rsidR="000D5B74" w:rsidRPr="009100B4">
              <w:t xml:space="preserve"> účastníka silničního provozu, jedná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ovládá způsoby komunikace s operátory tísňových linek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9100B4">
              <w:t xml:space="preserve">rozpozná život ohrožující zranění;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A5559D">
        <w:rPr>
          <w:b/>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A5559D">
        <w:rPr>
          <w:b/>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FB2E80">
        <w:rPr>
          <w:b/>
          <w:bCs/>
        </w:rPr>
        <w:t>zdravý životní styl</w:t>
      </w:r>
      <w:r w:rsidRPr="007F1CDA">
        <w:t xml:space="preserve">, denní režim, </w:t>
      </w:r>
      <w:r w:rsidRPr="00FB2E80">
        <w:rPr>
          <w:b/>
        </w:rPr>
        <w:t>správná výživa, výběr a</w:t>
      </w:r>
      <w:r w:rsidR="00FB2E80">
        <w:rPr>
          <w:b/>
        </w:rPr>
        <w:t> </w:t>
      </w:r>
      <w:r w:rsidRPr="00FB2E80">
        <w:rPr>
          <w:b/>
        </w:rPr>
        <w:t>způsoby uchovávání potravin, vhodná skladba stravy, pitný režim</w:t>
      </w:r>
      <w:r w:rsidR="004B533A" w:rsidRPr="00FB2E80">
        <w:rPr>
          <w:strike/>
        </w:rPr>
        <w:t>, pohybový režim, zdravá strava; nemoc,</w:t>
      </w:r>
      <w:r w:rsidRPr="007F1CDA">
        <w:t xml:space="preserve">; </w:t>
      </w:r>
      <w:r w:rsidRPr="00FB2E80">
        <w:rPr>
          <w:b/>
        </w:rPr>
        <w:t>nemoci přenosné a nepřenosné, ochrana před infekcemi přenosnými krví (hepatitida, HIV/AIDS),</w:t>
      </w:r>
      <w:r w:rsidRPr="007F1CDA">
        <w:t xml:space="preserve"> drobné úrazy a poranění, </w:t>
      </w:r>
      <w:r w:rsidRPr="00FB2E80">
        <w:rPr>
          <w:b/>
        </w:rPr>
        <w:t>prevence nemocí a</w:t>
      </w:r>
      <w:r w:rsidR="00FB2E80">
        <w:rPr>
          <w:b/>
        </w:rPr>
        <w:t> </w:t>
      </w:r>
      <w:r w:rsidRPr="00FB2E80">
        <w:rPr>
          <w:b/>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FB2E80">
        <w:rPr>
          <w:b/>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FB2E80">
        <w:rPr>
          <w:b/>
          <w:bCs/>
        </w:rPr>
        <w:t>partnerství, manželství, rodičovství</w:t>
      </w:r>
      <w:r w:rsidR="000433CB" w:rsidRPr="00FB2E80">
        <w:rPr>
          <w:b/>
          <w:bCs/>
        </w:rPr>
        <w:t>, základy sexuální výchovy</w:t>
      </w:r>
      <w:r w:rsidRPr="00FB2E80">
        <w:rPr>
          <w:b/>
          <w:bCs/>
        </w:rPr>
        <w:t xml:space="preserve"> </w:t>
      </w:r>
      <w:r w:rsidRPr="00FB2E80">
        <w:rPr>
          <w:b/>
        </w:rPr>
        <w:t>– rodina, vztahy v rodině, partnerské vztahy, osobní vztahy, etická stránka vztahů</w:t>
      </w:r>
      <w:r w:rsidR="000433CB" w:rsidRPr="00FB2E80">
        <w:rPr>
          <w:b/>
        </w:rPr>
        <w:t>, etická stránka sexuality</w:t>
      </w:r>
    </w:p>
    <w:p w:rsidR="006E66E5" w:rsidRPr="007F1CDA" w:rsidRDefault="006E66E5" w:rsidP="006E66E5">
      <w:pPr>
        <w:pStyle w:val="Uivo"/>
        <w:autoSpaceDE/>
        <w:autoSpaceDN/>
      </w:pPr>
      <w:r w:rsidRPr="009A148E">
        <w:rPr>
          <w:bCs/>
        </w:rPr>
        <w:lastRenderedPageBreak/>
        <w:t>návykové látky a zdraví</w:t>
      </w:r>
      <w:r w:rsidRPr="007F1CDA">
        <w:t xml:space="preserve"> – </w:t>
      </w:r>
      <w:r w:rsidRPr="009A148E">
        <w:rPr>
          <w:b/>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9A148E">
        <w:rPr>
          <w:b/>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krizové situace </w:t>
      </w:r>
      <w:r w:rsidRPr="007F1CDA">
        <w:t xml:space="preserve">– </w:t>
      </w:r>
      <w:r w:rsidRPr="009A148E">
        <w:rPr>
          <w:b/>
          <w:bCs/>
        </w:rPr>
        <w:t>vhodná a nevhodná místa pro hru</w:t>
      </w:r>
      <w:r w:rsidRPr="007F1CDA">
        <w:rPr>
          <w:bCs/>
        </w:rPr>
        <w:t>,</w:t>
      </w:r>
      <w:r w:rsidRPr="007F1CDA">
        <w:t xml:space="preserve"> bezpečné chování v rizikovém prostředí, </w:t>
      </w:r>
      <w:r w:rsidRPr="009A148E">
        <w:rPr>
          <w:b/>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9A148E">
        <w:rPr>
          <w:b/>
        </w:rPr>
        <w:t>dopravní značky; předcházení rizikovým situacím v dopravě a v dopravních prostředcích (bezpečnostní prvky),</w:t>
      </w:r>
      <w:r w:rsidRPr="007F1CDA">
        <w:t xml:space="preserve"> šikana, týrání, sexuální </w:t>
      </w:r>
      <w:r w:rsidRPr="009A148E">
        <w:rPr>
          <w:b/>
        </w:rPr>
        <w:t>a jiné</w:t>
      </w:r>
      <w:r w:rsidRPr="007F1CDA">
        <w:t xml:space="preserve"> 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7F1CDA">
        <w:rPr>
          <w:b/>
          <w:bCs/>
        </w:rPr>
        <w:t xml:space="preserve">přivolání pomoci v případě ohrožení fyzického a duševního zdraví </w:t>
      </w:r>
      <w:r w:rsidRPr="007F1CDA">
        <w:rPr>
          <w:bCs/>
        </w:rPr>
        <w:t xml:space="preserve">– </w:t>
      </w:r>
      <w:r w:rsidRPr="007F1CDA">
        <w:t xml:space="preserve">služby odborné pomoci, </w:t>
      </w:r>
      <w:r w:rsidRPr="009A148E">
        <w:rPr>
          <w:b/>
          <w:bCs/>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9A148E">
        <w:rPr>
          <w:b/>
          <w:bCs/>
        </w:rPr>
        <w:t xml:space="preserve">mimořádné události a rizika ohrožení s nimi spojená </w:t>
      </w:r>
      <w:r w:rsidRPr="009A148E">
        <w:rPr>
          <w:b/>
        </w:rPr>
        <w:t xml:space="preserve">– postup v případě ohrožení (varovný signál, evakuace, zkouška sirén); </w:t>
      </w:r>
      <w:r w:rsidRPr="009A148E">
        <w:rPr>
          <w:b/>
          <w:bCs/>
        </w:rPr>
        <w:t>požáry (</w:t>
      </w:r>
      <w:r w:rsidRPr="009A148E">
        <w:rPr>
          <w:b/>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2" w:name="_Toc174264756"/>
      <w:bookmarkStart w:id="63" w:name="_Toc346545016"/>
      <w:r w:rsidR="00F77118" w:rsidRPr="009A148E">
        <w:rPr>
          <w:b w:val="0"/>
        </w:rPr>
        <w:lastRenderedPageBreak/>
        <w:t xml:space="preserve">5.5 </w:t>
      </w:r>
      <w:r w:rsidR="00F77118" w:rsidRPr="009A148E">
        <w:rPr>
          <w:b w:val="0"/>
        </w:rPr>
        <w:tab/>
        <w:t>ČLOVĚK A SPOLEČNOST</w:t>
      </w:r>
      <w:bookmarkEnd w:id="62"/>
      <w:bookmarkEnd w:id="63"/>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9A148E">
        <w:rPr>
          <w:b/>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9A148E">
        <w:rPr>
          <w:b/>
          <w:szCs w:val="22"/>
        </w:rPr>
        <w:t>T</w:t>
      </w:r>
      <w:r w:rsidR="008656E4" w:rsidRPr="009A148E">
        <w:rPr>
          <w:b/>
          <w:szCs w:val="22"/>
        </w:rPr>
        <w:t>ato vzdělávací oblast přispívá také k rozvoji finanční gramotnosti a k osvojení pravidel chování při běžných rizikových situacích i při mimořádných událostech</w:t>
      </w:r>
      <w:r w:rsidR="006308C7" w:rsidRPr="009A148E">
        <w:rPr>
          <w:b/>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9A148E">
        <w:rPr>
          <w:b/>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9A148E">
        <w:rPr>
          <w:b/>
          <w:szCs w:val="22"/>
        </w:rPr>
        <w:t>včetně</w:t>
      </w:r>
      <w:r w:rsidR="006308C7" w:rsidRPr="009A148E">
        <w:rPr>
          <w:b/>
          <w:szCs w:val="22"/>
        </w:rPr>
        <w:t> činností armády</w:t>
      </w:r>
      <w:r w:rsidR="00BA053B">
        <w:rPr>
          <w:b/>
          <w:szCs w:val="22"/>
        </w:rPr>
        <w:t>,</w:t>
      </w:r>
      <w:r w:rsidRPr="009A148E">
        <w:rPr>
          <w:b/>
          <w:szCs w:val="22"/>
        </w:rPr>
        <w:t xml:space="preserve"> a </w:t>
      </w:r>
      <w:r w:rsidR="0077644B" w:rsidRPr="009A148E">
        <w:rPr>
          <w:b/>
          <w:szCs w:val="22"/>
        </w:rPr>
        <w:t xml:space="preserve">ukazuje </w:t>
      </w:r>
      <w:r w:rsidRPr="009A148E">
        <w:rPr>
          <w:b/>
          <w:szCs w:val="22"/>
        </w:rPr>
        <w:t>možn</w:t>
      </w:r>
      <w:r w:rsidR="0077644B" w:rsidRPr="009A148E">
        <w:rPr>
          <w:b/>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CE619C">
        <w:rPr>
          <w:b/>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NATO</w:t>
      </w:r>
      <w:r w:rsidRPr="007101F5">
        <w:t xml:space="preserve"> 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CE619C">
        <w:rPr>
          <w:b/>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4" w:name="_Toc174264757"/>
      <w:bookmarkStart w:id="65" w:name="_Toc346545017"/>
      <w:r w:rsidRPr="00CE619C">
        <w:rPr>
          <w:b w:val="0"/>
        </w:rPr>
        <w:t xml:space="preserve">5.5.1 </w:t>
      </w:r>
      <w:r w:rsidRPr="00CE619C">
        <w:rPr>
          <w:b w:val="0"/>
        </w:rPr>
        <w:tab/>
        <w:t>DĚJEPIS</w:t>
      </w:r>
      <w:bookmarkEnd w:id="64"/>
      <w:bookmarkEnd w:id="65"/>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lastRenderedPageBreak/>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lastRenderedPageBreak/>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Pr>
                <w:b w:val="0"/>
              </w:rPr>
              <w:t>Č</w:t>
            </w:r>
            <w:r w:rsidR="00476984">
              <w:t>eskoslovenska</w:t>
            </w:r>
            <w:r w:rsidR="00CE619C">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CE619C">
        <w:rPr>
          <w:b/>
        </w:rPr>
        <w:t>Č</w:t>
      </w:r>
      <w:r w:rsidR="00476984" w:rsidRPr="00CE619C">
        <w:rPr>
          <w:b/>
        </w:rPr>
        <w:t>eskoslovenska</w:t>
      </w:r>
      <w:r w:rsidR="00CE619C">
        <w:t xml:space="preserve">, </w:t>
      </w:r>
      <w:r w:rsidR="00CE619C" w:rsidRPr="00BA053B">
        <w:rPr>
          <w:strike/>
        </w:rPr>
        <w:t>její</w:t>
      </w:r>
      <w:r w:rsidR="00CE619C">
        <w:t xml:space="preserve"> </w:t>
      </w:r>
      <w:r w:rsidR="00BA053B" w:rsidRPr="00BA053B">
        <w:rPr>
          <w:b/>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CE619C">
        <w:rPr>
          <w:b/>
        </w:rPr>
        <w:t>Č</w:t>
      </w:r>
      <w:r w:rsidR="005D6387" w:rsidRPr="00CE619C">
        <w:rPr>
          <w:b/>
        </w:rPr>
        <w:t>eskoslovensko</w:t>
      </w:r>
      <w:r w:rsidRPr="0069624F">
        <w:t xml:space="preserve"> 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CE619C">
        <w:rPr>
          <w:b/>
        </w:rPr>
        <w:t>vývoj</w:t>
      </w:r>
      <w:r>
        <w:t xml:space="preserve"> </w:t>
      </w:r>
      <w:r w:rsidR="00F77118" w:rsidRPr="00CE619C">
        <w:rPr>
          <w:strike/>
        </w:rPr>
        <w:t>Československo</w:t>
      </w:r>
      <w:r w:rsidR="00CE619C">
        <w:t xml:space="preserve"> </w:t>
      </w:r>
      <w:r w:rsidR="00CE619C" w:rsidRPr="00CE619C">
        <w:rPr>
          <w:b/>
        </w:rPr>
        <w:t>Československa</w:t>
      </w:r>
      <w:r w:rsidR="00CE619C">
        <w:t xml:space="preserve"> </w:t>
      </w:r>
      <w:r w:rsidRPr="00CE619C">
        <w:rPr>
          <w:b/>
        </w:rPr>
        <w:t>a od roku 1945</w:t>
      </w:r>
      <w:r w:rsidR="00F77118" w:rsidRPr="0069624F">
        <w:t xml:space="preserve"> </w:t>
      </w:r>
      <w:r w:rsidR="00F77118" w:rsidRPr="00CE619C">
        <w:rPr>
          <w:strike/>
        </w:rPr>
        <w:t>od únorového převratu</w:t>
      </w:r>
      <w:r w:rsidR="00F77118" w:rsidRPr="0069624F">
        <w:t xml:space="preserve"> do r</w:t>
      </w:r>
      <w:r w:rsidR="005D6387" w:rsidRPr="00CE619C">
        <w:rPr>
          <w:b/>
        </w:rPr>
        <w:t>oku</w:t>
      </w:r>
      <w:r w:rsidR="00F77118" w:rsidRPr="0069624F">
        <w:t xml:space="preserve"> 1989, vznik </w:t>
      </w:r>
      <w:r w:rsidR="00F77118" w:rsidRPr="00CE619C">
        <w:rPr>
          <w:strike/>
        </w:rPr>
        <w:t>Č</w:t>
      </w:r>
      <w:r w:rsidR="00CE619C" w:rsidRPr="00CE619C">
        <w:rPr>
          <w:strike/>
        </w:rPr>
        <w:t>R</w:t>
      </w:r>
      <w:r w:rsidR="00CE619C" w:rsidRPr="00CE619C">
        <w:t xml:space="preserve"> </w:t>
      </w:r>
      <w:r w:rsidR="00CE619C" w:rsidRPr="00CE619C">
        <w:rPr>
          <w:b/>
        </w:rPr>
        <w:t>Č</w:t>
      </w:r>
      <w:r w:rsidRPr="00CE619C">
        <w:rPr>
          <w:b/>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6"/>
          <w:footerReference w:type="default" r:id="rId17"/>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66" w:name="_Toc174264758"/>
      <w:bookmarkStart w:id="67" w:name="_Toc346545018"/>
      <w:r w:rsidRPr="00CE619C">
        <w:rPr>
          <w:b w:val="0"/>
        </w:rPr>
        <w:lastRenderedPageBreak/>
        <w:t>5.5.2</w:t>
      </w:r>
      <w:r w:rsidRPr="00CE619C">
        <w:rPr>
          <w:b w:val="0"/>
        </w:rPr>
        <w:tab/>
        <w:t>VÝCHOVA K OBČANSTVÍ</w:t>
      </w:r>
      <w:bookmarkEnd w:id="66"/>
      <w:bookmarkEnd w:id="67"/>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jak pomoci </w:t>
            </w:r>
            <w:r w:rsidR="00961C36" w:rsidRPr="00CE619C">
              <w:rPr>
                <w:b w:val="0"/>
              </w:rPr>
              <w:t>v situacích ohrožení</w:t>
            </w:r>
            <w:r w:rsidR="00961C36" w:rsidRPr="000D5B74">
              <w:t xml:space="preserve"> </w:t>
            </w:r>
            <w:r w:rsidR="00291D26" w:rsidRPr="000D5B74">
              <w:t>a ob</w:t>
            </w:r>
            <w:r w:rsidR="0029612D" w:rsidRPr="000D5B74">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lastRenderedPageBreak/>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lastRenderedPageBreak/>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7101F5">
              <w:t xml:space="preserve">včetně duševního vlastnictví, </w:t>
            </w:r>
            <w:r w:rsidR="00686681" w:rsidRPr="007101F5">
              <w:t xml:space="preserve">a způsoby jejich ochrany,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7101F5">
              <w:t>sestaví jednoduchý rozpočet domácnosti, uvede hlavní příjmy a výdaje, rozliší pravidelné a</w:t>
            </w:r>
            <w:r w:rsidR="00686681" w:rsidRPr="007101F5">
              <w:t> </w:t>
            </w:r>
            <w:r w:rsidRPr="007101F5">
              <w:t>jednorázové příjmy a výdaje, zváží nezbytnost jednotlivých výdajů v hospodaření domácnosti, objasní princip vyrov</w:t>
            </w:r>
            <w:r w:rsidR="00B23E3D" w:rsidRPr="007101F5">
              <w:t>n</w:t>
            </w:r>
            <w:r w:rsidRPr="007101F5">
              <w:t xml:space="preserve">aného, schodkového a přebytkového rozpočtu domácnosti,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69624F" w:rsidRDefault="00B23E3D" w:rsidP="0069624F">
            <w:pPr>
              <w:pStyle w:val="Styl11bTunKurzvaVpravo02cmPed1b"/>
              <w:autoSpaceDE/>
              <w:autoSpaceDN/>
            </w:pPr>
            <w:r w:rsidRPr="007101F5">
              <w:t>na příkladech ukáže vhodné využití různých nástrojů hotovostního a bezhotovostního placení, uvede příklady použití debetní a kreditní platební karty, vysvětlí jejich omezení</w:t>
            </w:r>
          </w:p>
          <w:p w:rsidR="00F77118" w:rsidRPr="0069624F" w:rsidRDefault="00F77118" w:rsidP="0069624F">
            <w:pPr>
              <w:pStyle w:val="Styl11bTunKurzvaVpravo02cmPed1b"/>
              <w:autoSpaceDE/>
              <w:autoSpaceDN/>
            </w:pPr>
            <w:r w:rsidRPr="0064245A">
              <w:rPr>
                <w:b w:val="0"/>
              </w:rPr>
              <w:t>vysvětlí, jakou funkci plní banky a jaké služby občanům nabízejí</w:t>
            </w:r>
            <w:r w:rsidR="00B23E3D" w:rsidRPr="007101F5">
              <w:t>, vysvětlí význam úroku placeného a přijatého, uvede n</w:t>
            </w:r>
            <w:r w:rsidR="00B65337" w:rsidRPr="007101F5">
              <w:t>e</w:t>
            </w:r>
            <w:r w:rsidR="00B23E3D" w:rsidRPr="007101F5">
              <w:t>jčastější druhy pojištění a navrhne, kdy je využít</w:t>
            </w:r>
          </w:p>
          <w:p w:rsidR="00B23E3D" w:rsidRPr="0069624F" w:rsidRDefault="00B23E3D" w:rsidP="0069624F">
            <w:pPr>
              <w:pStyle w:val="Styl11bTunKurzvaVpravo02cmPed1b"/>
              <w:autoSpaceDE/>
              <w:autoSpaceDN/>
            </w:pPr>
            <w:r w:rsidRPr="007101F5">
              <w:t>uvede a porovná nejobvyklejší způsoby nakládání s volnými prostředky a způsoby krytí deficitu</w:t>
            </w:r>
          </w:p>
          <w:p w:rsidR="003E11E0" w:rsidRPr="0069624F" w:rsidRDefault="003E11E0" w:rsidP="0069624F">
            <w:pPr>
              <w:pStyle w:val="Styl11bTunKurzvaVpravo02cmPed1b"/>
              <w:autoSpaceDE/>
              <w:autoSpaceDN/>
            </w:pPr>
            <w:r w:rsidRPr="0069624F">
              <w:t>na přík</w:t>
            </w:r>
            <w:r w:rsidRPr="007101F5">
              <w:t>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69624F" w:rsidRDefault="00F77118" w:rsidP="0069624F">
            <w:pPr>
              <w:pStyle w:val="Styl11bTunKurzvaVpravo02cmPed1b"/>
              <w:autoSpaceDE/>
              <w:autoSpaceDN/>
            </w:pPr>
            <w:r w:rsidRPr="0069624F">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7D1974">
        <w:rPr>
          <w:b/>
          <w:bCs/>
        </w:rPr>
        <w:t xml:space="preserve">hospodaření – </w:t>
      </w:r>
      <w:r w:rsidRPr="007D1974">
        <w:rPr>
          <w:b/>
        </w:rPr>
        <w:t xml:space="preserve">rozpočet domácnosti, úspory, investice, úvěry, splátkový prodej, leasing; </w:t>
      </w:r>
      <w:r w:rsidR="00E56DE8" w:rsidRPr="007D1974">
        <w:rPr>
          <w:b/>
        </w:rPr>
        <w:t xml:space="preserve">rozpočet státu, typy rozpočtu a jejich odlišnosti; </w:t>
      </w:r>
      <w:r w:rsidRPr="007D1974">
        <w:rPr>
          <w:b/>
        </w:rPr>
        <w:t>význam daní</w:t>
      </w:r>
    </w:p>
    <w:p w:rsidR="00E56DE8" w:rsidRPr="007D1974" w:rsidRDefault="00E56DE8" w:rsidP="0069624F">
      <w:pPr>
        <w:pStyle w:val="Uivo"/>
        <w:autoSpaceDE/>
        <w:autoSpaceDN/>
        <w:rPr>
          <w:b/>
        </w:rPr>
      </w:pPr>
      <w:r w:rsidRPr="007D1974">
        <w:rPr>
          <w:b/>
          <w:bCs/>
        </w:rPr>
        <w:t xml:space="preserve">banky a jejich služby </w:t>
      </w:r>
      <w:r w:rsidR="007D1974">
        <w:rPr>
          <w:b/>
          <w:bCs/>
        </w:rPr>
        <w:t>–</w:t>
      </w:r>
      <w:r w:rsidRPr="007D1974">
        <w:rPr>
          <w:b/>
          <w:bCs/>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7D1974">
        <w:rPr>
          <w:b/>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lastRenderedPageBreak/>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včetně práv spotřebitele</w:t>
            </w:r>
            <w:r w:rsidRPr="00305D7C">
              <w:t xml:space="preserve"> </w:t>
            </w:r>
            <w:r w:rsidRPr="007D1974">
              <w:rPr>
                <w:b w:val="0"/>
              </w:rPr>
              <w:t>a respektuje práva a oprávněné zájmy druhých lidí, posoudí význam ochrany lidských práv a svobod</w:t>
            </w:r>
            <w:r w:rsidR="005D5EF1" w:rsidRPr="00305D7C">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7101F5">
              <w:t>diskutuje o příčinách a důsledcích korupčního jednání</w:t>
            </w:r>
          </w:p>
        </w:tc>
      </w:tr>
    </w:tbl>
    <w:p w:rsidR="00F77118" w:rsidRPr="007D1974" w:rsidRDefault="00F77118" w:rsidP="0069624F">
      <w:pPr>
        <w:pStyle w:val="ucivo"/>
        <w:rPr>
          <w:b w:val="0"/>
        </w:rPr>
      </w:pPr>
      <w:r w:rsidRPr="007D1974">
        <w:rPr>
          <w:b w:val="0"/>
        </w:rPr>
        <w:lastRenderedPageBreak/>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7D1974">
        <w:rPr>
          <w:b/>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7D1974">
        <w:rPr>
          <w:b/>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7D1974">
        <w:rPr>
          <w:b/>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BB63F6">
              <w:t xml:space="preserve">, </w:t>
            </w:r>
            <w:r w:rsidR="003E11E0" w:rsidRPr="00BB63F6">
              <w:t>včetně</w:t>
            </w:r>
            <w:r w:rsidR="005D5EF1" w:rsidRPr="00BB63F6">
              <w:rPr>
                <w:bCs w:val="0"/>
                <w:iCs w:val="0"/>
              </w:rPr>
              <w:t xml:space="preserve"> </w:t>
            </w:r>
            <w:r w:rsidR="003E11E0" w:rsidRPr="00BB63F6">
              <w:rPr>
                <w:bCs w:val="0"/>
                <w:iCs w:val="0"/>
              </w:rPr>
              <w:t xml:space="preserve">zajišťování obrany státu a účasti </w:t>
            </w:r>
            <w:r w:rsidR="005D5EF1" w:rsidRPr="00BB63F6">
              <w:rPr>
                <w:bCs w:val="0"/>
                <w:iCs w:val="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A1093A">
              <w:rPr>
                <w:bCs w:val="0"/>
                <w:iCs w:val="0"/>
                <w:szCs w:val="22"/>
              </w:rPr>
              <w:t>objasní roli</w:t>
            </w:r>
            <w:r w:rsidR="005D5EF1" w:rsidRPr="00BB63F6">
              <w:rPr>
                <w:bCs w:val="0"/>
                <w:iCs w:val="0"/>
                <w:szCs w:val="22"/>
              </w:rPr>
              <w:t xml:space="preserve"> ozbrojených sil ČR při zajišťování obrany státu a při řešení krizí nevojenského charakteru</w:t>
            </w:r>
          </w:p>
        </w:tc>
      </w:tr>
    </w:tbl>
    <w:p w:rsidR="00F77118" w:rsidRPr="00D66135" w:rsidRDefault="00F77118" w:rsidP="0069624F">
      <w:pPr>
        <w:pStyle w:val="ucivo"/>
        <w:rPr>
          <w:b w:val="0"/>
        </w:rPr>
      </w:pPr>
      <w:r w:rsidRPr="00D66135">
        <w:rPr>
          <w:b w:val="0"/>
        </w:rPr>
        <w:lastRenderedPageBreak/>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7D1974">
        <w:rPr>
          <w:b/>
        </w:rPr>
        <w:t>R</w:t>
      </w:r>
      <w:r w:rsidR="00446970" w:rsidRPr="007D1974">
        <w:rPr>
          <w:b/>
        </w:rPr>
        <w:t xml:space="preserve">ada </w:t>
      </w:r>
      <w:r w:rsidRPr="007D1974">
        <w:rPr>
          <w:b/>
        </w:rPr>
        <w:t>E</w:t>
      </w:r>
      <w:r w:rsidR="00446970" w:rsidRPr="007D1974">
        <w:rPr>
          <w:b/>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762ED1">
        <w:rPr>
          <w:b/>
        </w:rPr>
        <w:t>v</w:t>
      </w:r>
      <w:r w:rsidR="00CA127A" w:rsidRPr="00762ED1">
        <w:rPr>
          <w:rFonts w:ascii="TimesNewRoman" w:eastAsia="TimesNewRoman" w:cs="TimesNewRoman" w:hint="eastAsia"/>
          <w:b/>
        </w:rPr>
        <w:t>č</w:t>
      </w:r>
      <w:r w:rsidR="00CA127A" w:rsidRPr="00762ED1">
        <w:rPr>
          <w:b/>
        </w:rPr>
        <w:t>etn</w:t>
      </w:r>
      <w:r w:rsidR="00CA127A" w:rsidRPr="00762ED1">
        <w:rPr>
          <w:rFonts w:ascii="TimesNewRoman" w:eastAsia="TimesNewRoman" w:cs="TimesNewRoman" w:hint="eastAsia"/>
          <w:b/>
        </w:rPr>
        <w:t>ě</w:t>
      </w:r>
      <w:r w:rsidR="00CA127A" w:rsidRPr="00762ED1">
        <w:rPr>
          <w:rFonts w:ascii="TimesNewRoman" w:eastAsia="TimesNewRoman" w:cs="TimesNewRoman"/>
          <w:b/>
        </w:rPr>
        <w:t xml:space="preserve"> </w:t>
      </w:r>
      <w:r w:rsidR="00CA127A" w:rsidRPr="00762ED1">
        <w:rPr>
          <w:rFonts w:eastAsia="TimesNewRoman"/>
          <w:b/>
        </w:rPr>
        <w:t>válek a </w:t>
      </w:r>
      <w:r w:rsidR="00CA127A" w:rsidRPr="00762ED1">
        <w:rPr>
          <w:b/>
        </w:rPr>
        <w:t>terorismu, možnosti</w:t>
      </w:r>
      <w:r w:rsidR="00CA127A" w:rsidRPr="00BB63F6">
        <w:t xml:space="preserve"> 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68" w:name="_Toc174264759"/>
      <w:bookmarkStart w:id="69" w:name="_Toc346545019"/>
      <w:r w:rsidR="00E31D16" w:rsidRPr="00762ED1">
        <w:rPr>
          <w:b w:val="0"/>
        </w:rPr>
        <w:lastRenderedPageBreak/>
        <w:t>5.6</w:t>
      </w:r>
      <w:r w:rsidR="00E31D16" w:rsidRPr="00762ED1">
        <w:rPr>
          <w:b w:val="0"/>
        </w:rPr>
        <w:tab/>
        <w:t>ČLOVĚK A PŘÍRODA</w:t>
      </w:r>
      <w:bookmarkEnd w:id="68"/>
      <w:bookmarkEnd w:id="69"/>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762ED1">
        <w:rPr>
          <w:b/>
          <w:szCs w:val="22"/>
        </w:rPr>
        <w:t>i</w:t>
      </w:r>
      <w:r w:rsidRPr="00762ED1">
        <w:rPr>
          <w:b/>
          <w:szCs w:val="22"/>
        </w:rPr>
        <w:t xml:space="preserve"> </w:t>
      </w:r>
      <w:r w:rsidRPr="00762ED1">
        <w:rPr>
          <w:szCs w:val="22"/>
        </w:rPr>
        <w:t>člověka</w:t>
      </w:r>
      <w:r w:rsidR="00CA127A" w:rsidRPr="00762ED1">
        <w:rPr>
          <w:b/>
          <w:szCs w:val="22"/>
        </w:rPr>
        <w:t>, včetně možných ohrožení ply</w:t>
      </w:r>
      <w:r w:rsidR="00A1093A">
        <w:rPr>
          <w:b/>
          <w:szCs w:val="22"/>
        </w:rPr>
        <w:t xml:space="preserve">noucích z přírodních procesů, z </w:t>
      </w:r>
      <w:r w:rsidR="00CA127A" w:rsidRPr="00762ED1">
        <w:rPr>
          <w:b/>
          <w:szCs w:val="22"/>
        </w:rPr>
        <w:t>lidské činnosti a zásahů člověka do přírody</w:t>
      </w:r>
      <w:r w:rsidR="00CA127A" w:rsidRPr="00BB63F6">
        <w:rPr>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762ED1">
        <w:rPr>
          <w:b/>
        </w:rPr>
        <w:t>, které mají vliv i na ochranu zdraví, životů, životního prostředí a majetku</w:t>
      </w:r>
      <w:r w:rsidRPr="00762ED1">
        <w:rPr>
          <w:b/>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0" w:name="_Toc174264760"/>
      <w:bookmarkStart w:id="71" w:name="_Toc346545020"/>
      <w:r w:rsidRPr="00762ED1">
        <w:rPr>
          <w:b w:val="0"/>
        </w:rPr>
        <w:t>5.6.1</w:t>
      </w:r>
      <w:r w:rsidRPr="00762ED1">
        <w:rPr>
          <w:b w:val="0"/>
        </w:rPr>
        <w:tab/>
        <w:t>FYZIKA</w:t>
      </w:r>
      <w:bookmarkEnd w:id="70"/>
      <w:bookmarkEnd w:id="71"/>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lastRenderedPageBreak/>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2" w:name="_Toc174264761"/>
      <w:bookmarkStart w:id="73" w:name="_Toc346545021"/>
      <w:r w:rsidRPr="00762ED1">
        <w:rPr>
          <w:b w:val="0"/>
        </w:rPr>
        <w:t>5.6.2</w:t>
      </w:r>
      <w:r w:rsidRPr="00762ED1">
        <w:rPr>
          <w:b w:val="0"/>
        </w:rPr>
        <w:tab/>
        <w:t>CHEMIE</w:t>
      </w:r>
      <w:bookmarkEnd w:id="72"/>
      <w:bookmarkEnd w:id="73"/>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lastRenderedPageBreak/>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lastRenderedPageBreak/>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lastRenderedPageBreak/>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4" w:name="_Toc174264762"/>
      <w:bookmarkStart w:id="75" w:name="_Toc346545022"/>
      <w:r w:rsidRPr="00CC08F8">
        <w:rPr>
          <w:b w:val="0"/>
        </w:rPr>
        <w:t>5.6.3</w:t>
      </w:r>
      <w:r w:rsidRPr="00CC08F8">
        <w:rPr>
          <w:b w:val="0"/>
        </w:rPr>
        <w:tab/>
        <w:t>PŘÍRODOPIS</w:t>
      </w:r>
      <w:bookmarkEnd w:id="74"/>
      <w:bookmarkEnd w:id="75"/>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lastRenderedPageBreak/>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objasní význam </w:t>
            </w:r>
            <w:r w:rsidR="00AC0264" w:rsidRPr="00BB63F6">
              <w:t xml:space="preserve">zdravého </w:t>
            </w:r>
            <w:r w:rsidR="00F34835" w:rsidRPr="00BB63F6">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CC08F8">
        <w:rPr>
          <w:b/>
        </w:rPr>
        <w:t>,</w:t>
      </w:r>
      <w:r w:rsidR="00B61286">
        <w:t xml:space="preserve"> </w:t>
      </w:r>
      <w:r w:rsidR="00B61286" w:rsidRPr="00CC08F8">
        <w:rPr>
          <w:b/>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CC08F8">
        <w:rPr>
          <w:b/>
        </w:rPr>
        <w:t>prostředí a životního stylu</w:t>
      </w:r>
      <w:r w:rsidR="00B61286">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BB63F6">
              <w:t>různých ekosystémů a charakterizuje mimořádné události způsobené výkyvy počasí a</w:t>
            </w:r>
            <w:r w:rsidR="00CC08F8">
              <w:t> </w:t>
            </w:r>
            <w:r w:rsidR="00C41280" w:rsidRPr="00BB63F6">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lastRenderedPageBreak/>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význam vody a teploty prostředí pro život, ochrana a</w:t>
      </w:r>
      <w:r w:rsidR="00E014AC" w:rsidRPr="00CC08F8">
        <w:rPr>
          <w:b/>
        </w:rPr>
        <w:t> </w:t>
      </w:r>
      <w:r w:rsidR="00C41280" w:rsidRPr="00CC08F8">
        <w:rPr>
          <w:b/>
        </w:rPr>
        <w:t>využití přírodních zdrojů, význam jednotlivých vrstev ovzduší pro život, vlivy zn</w:t>
      </w:r>
      <w:r w:rsidR="00E014AC" w:rsidRPr="00CC08F8">
        <w:rPr>
          <w:b/>
        </w:rPr>
        <w:t>e</w:t>
      </w:r>
      <w:r w:rsidR="00C41280" w:rsidRPr="00CC08F8">
        <w:rPr>
          <w:b/>
        </w:rPr>
        <w:t>čištěného ovzduší a klimatických změn na živé organismy a na člověka</w:t>
      </w:r>
    </w:p>
    <w:p w:rsidR="00C41280" w:rsidRPr="00CC08F8" w:rsidRDefault="00FA3A33" w:rsidP="0069624F">
      <w:pPr>
        <w:pStyle w:val="Uivo"/>
        <w:rPr>
          <w:b/>
        </w:rPr>
      </w:pPr>
      <w:r w:rsidRPr="00CC08F8">
        <w:rPr>
          <w:b/>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76" w:name="_Toc174264763"/>
      <w:bookmarkStart w:id="77" w:name="_Toc346545023"/>
      <w:r w:rsidRPr="00CC08F8">
        <w:rPr>
          <w:b w:val="0"/>
        </w:rPr>
        <w:t>5.6.4</w:t>
      </w:r>
      <w:r w:rsidRPr="00CC08F8">
        <w:rPr>
          <w:b w:val="0"/>
        </w:rPr>
        <w:tab/>
        <w:t>ZEMĚPIS (GEOGRAFIE)</w:t>
      </w:r>
      <w:bookmarkEnd w:id="76"/>
      <w:bookmarkEnd w:id="77"/>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 xml:space="preserve">organizuje a přiměřeně hodnotí geografické informace a zdroje dat z dostupných </w:t>
            </w:r>
            <w:r w:rsidRPr="00CC08F8">
              <w:rPr>
                <w:b w:val="0"/>
              </w:rPr>
              <w:lastRenderedPageBreak/>
              <w:t>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lastRenderedPageBreak/>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lastRenderedPageBreak/>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lastRenderedPageBreak/>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lastRenderedPageBreak/>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69624F">
              <w:t>v</w:t>
            </w:r>
            <w:r w:rsidR="00FA3A33" w:rsidRPr="0069624F">
              <w:t xml:space="preserve"> k</w:t>
            </w:r>
            <w:r w:rsidR="00FA3A33" w:rsidRPr="00BB63F6">
              <w:t>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78" w:name="_Toc174264764"/>
      <w:bookmarkStart w:id="79" w:name="_Toc346545024"/>
      <w:r w:rsidRPr="009B29FB">
        <w:rPr>
          <w:b w:val="0"/>
        </w:rPr>
        <w:lastRenderedPageBreak/>
        <w:t>5.7</w:t>
      </w:r>
      <w:r w:rsidRPr="009B29FB">
        <w:rPr>
          <w:b w:val="0"/>
        </w:rPr>
        <w:tab/>
        <w:t>UMĚNÍ A KULTURA</w:t>
      </w:r>
      <w:bookmarkEnd w:id="78"/>
      <w:bookmarkEnd w:id="79"/>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0" w:name="_Toc174264765"/>
      <w:bookmarkStart w:id="81" w:name="_Toc346545025"/>
      <w:r w:rsidRPr="009B29FB">
        <w:rPr>
          <w:b w:val="0"/>
        </w:rPr>
        <w:lastRenderedPageBreak/>
        <w:t>5.7.1</w:t>
      </w:r>
      <w:r w:rsidRPr="009B29FB">
        <w:rPr>
          <w:b w:val="0"/>
        </w:rPr>
        <w:tab/>
        <w:t>H</w:t>
      </w:r>
      <w:r w:rsidR="00163BB1" w:rsidRPr="009B29FB">
        <w:rPr>
          <w:b w:val="0"/>
        </w:rPr>
        <w:t>UDEBNÍ VÝCHOVA</w:t>
      </w:r>
      <w:bookmarkEnd w:id="80"/>
      <w:bookmarkEnd w:id="81"/>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lastRenderedPageBreak/>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lastRenderedPageBreak/>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8"/>
          <w:footerReference w:type="default" r:id="rId19"/>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2" w:name="_Toc174264766"/>
      <w:bookmarkStart w:id="83" w:name="_Toc346545026"/>
      <w:r w:rsidRPr="009B29FB">
        <w:rPr>
          <w:b w:val="0"/>
        </w:rPr>
        <w:lastRenderedPageBreak/>
        <w:t>5.7.2</w:t>
      </w:r>
      <w:r w:rsidRPr="009B29FB">
        <w:rPr>
          <w:b w:val="0"/>
        </w:rPr>
        <w:tab/>
        <w:t>VÝTVARNÁ VÝCHOVA</w:t>
      </w:r>
      <w:bookmarkEnd w:id="82"/>
      <w:bookmarkEnd w:id="83"/>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lastRenderedPageBreak/>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lastRenderedPageBreak/>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4" w:name="_Toc174264767"/>
      <w:bookmarkStart w:id="85" w:name="_Toc346545027"/>
      <w:r w:rsidR="0061192C" w:rsidRPr="008A1059">
        <w:rPr>
          <w:b w:val="0"/>
        </w:rPr>
        <w:lastRenderedPageBreak/>
        <w:t xml:space="preserve">5.8 </w:t>
      </w:r>
      <w:r w:rsidR="0061192C" w:rsidRPr="008A1059">
        <w:rPr>
          <w:b w:val="0"/>
        </w:rPr>
        <w:tab/>
        <w:t>ČLOVĚK A ZDRAVÍ</w:t>
      </w:r>
      <w:bookmarkEnd w:id="84"/>
      <w:bookmarkEnd w:id="85"/>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8A1059">
        <w:rPr>
          <w:b/>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8A1059">
        <w:rPr>
          <w:b/>
          <w:szCs w:val="22"/>
        </w:rPr>
        <w:t>důležitým</w:t>
      </w:r>
      <w:r w:rsidRPr="00BB63F6">
        <w:rPr>
          <w:szCs w:val="22"/>
        </w:rPr>
        <w:t xml:space="preserve"> 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8A1059">
        <w:rPr>
          <w:b/>
          <w:szCs w:val="22"/>
        </w:rPr>
        <w:t>podpory</w:t>
      </w:r>
      <w:r w:rsidR="00F34835" w:rsidRPr="00BB63F6">
        <w:rPr>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8A1059">
        <w:rPr>
          <w:b/>
          <w:szCs w:val="22"/>
        </w:rPr>
        <w:t>po</w:t>
      </w:r>
      <w:r w:rsidR="00EE491B" w:rsidRPr="008A1059">
        <w:rPr>
          <w:b/>
          <w:szCs w:val="22"/>
        </w:rPr>
        <w:t>z</w:t>
      </w:r>
      <w:r w:rsidR="00FA3A33" w:rsidRPr="008A1059">
        <w:rPr>
          <w:b/>
          <w:szCs w:val="22"/>
        </w:rPr>
        <w:t>itivní</w:t>
      </w:r>
      <w:r w:rsidR="00FA3A33" w:rsidRPr="00BB63F6">
        <w:rPr>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6B0278">
        <w:rPr>
          <w:b/>
          <w:szCs w:val="22"/>
        </w:rPr>
        <w:t>způsob</w:t>
      </w:r>
      <w:r w:rsidR="006B0278">
        <w:rPr>
          <w:szCs w:val="22"/>
        </w:rPr>
        <w:t xml:space="preserve"> </w:t>
      </w:r>
      <w:r w:rsidRPr="006B0278">
        <w:rPr>
          <w:strike/>
          <w:szCs w:val="22"/>
        </w:rPr>
        <w:t>smysl zdravotní prevence</w:t>
      </w:r>
      <w:r w:rsidR="008A1059">
        <w:rPr>
          <w:szCs w:val="22"/>
        </w:rPr>
        <w:t xml:space="preserve"> </w:t>
      </w:r>
      <w:r w:rsidR="00B61286" w:rsidRPr="006B0278">
        <w:rPr>
          <w:b/>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6B0278">
        <w:rPr>
          <w:b/>
          <w:szCs w:val="22"/>
        </w:rPr>
        <w:t>různým</w:t>
      </w:r>
      <w:r w:rsidR="00F34835" w:rsidRPr="006B0278">
        <w:rPr>
          <w:b/>
          <w:szCs w:val="22"/>
        </w:rPr>
        <w:t>i riziky</w:t>
      </w:r>
      <w:r w:rsidRPr="006B0278">
        <w:rPr>
          <w:b/>
          <w:szCs w:val="22"/>
        </w:rPr>
        <w:t>, kter</w:t>
      </w:r>
      <w:r w:rsidR="00F34835" w:rsidRPr="006B0278">
        <w:rPr>
          <w:b/>
          <w:szCs w:val="22"/>
        </w:rPr>
        <w:t>á</w:t>
      </w:r>
      <w:r w:rsidRPr="006B0278">
        <w:rPr>
          <w:b/>
          <w:szCs w:val="22"/>
        </w:rPr>
        <w:t xml:space="preserve"> ohrožuj</w:t>
      </w:r>
      <w:r w:rsidR="00F34835" w:rsidRPr="006B0278">
        <w:rPr>
          <w:b/>
          <w:szCs w:val="22"/>
        </w:rPr>
        <w:t>í</w:t>
      </w:r>
      <w:r w:rsidRPr="00BB63F6">
        <w:rPr>
          <w:szCs w:val="22"/>
        </w:rPr>
        <w:t xml:space="preserve"> 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D3741">
        <w:rPr>
          <w:b/>
          <w:bCs/>
          <w:color w:val="auto"/>
          <w:sz w:val="22"/>
          <w:szCs w:val="22"/>
        </w:rPr>
        <w:t>vede</w:t>
      </w:r>
      <w:r w:rsidRPr="005D3741">
        <w:rPr>
          <w:color w:val="auto"/>
          <w:sz w:val="22"/>
          <w:szCs w:val="22"/>
        </w:rPr>
        <w:t xml:space="preserve"> 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D3741">
        <w:rPr>
          <w:b/>
          <w:bCs/>
          <w:color w:val="auto"/>
          <w:sz w:val="22"/>
          <w:szCs w:val="22"/>
        </w:rPr>
        <w:t xml:space="preserve">k </w:t>
      </w:r>
      <w:r w:rsidRPr="005D3741">
        <w:rPr>
          <w:b/>
          <w:color w:val="auto"/>
          <w:sz w:val="22"/>
          <w:szCs w:val="22"/>
        </w:rPr>
        <w:t>aktivnímu rozvoji</w:t>
      </w:r>
      <w:r w:rsidRPr="005D3741">
        <w:rPr>
          <w:color w:val="auto"/>
          <w:sz w:val="22"/>
          <w:szCs w:val="22"/>
        </w:rPr>
        <w:t xml:space="preserve"> 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D3741">
        <w:rPr>
          <w:b/>
          <w:color w:val="auto"/>
          <w:sz w:val="22"/>
          <w:szCs w:val="22"/>
        </w:rPr>
        <w:t>ochraně</w:t>
      </w:r>
      <w:r w:rsidRPr="005D3741">
        <w:rPr>
          <w:color w:val="auto"/>
          <w:sz w:val="22"/>
          <w:szCs w:val="22"/>
        </w:rPr>
        <w:t xml:space="preserve"> 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D3741">
        <w:rPr>
          <w:b/>
          <w:color w:val="auto"/>
          <w:sz w:val="22"/>
          <w:szCs w:val="22"/>
        </w:rPr>
        <w:t>učí je</w:t>
      </w:r>
      <w:r w:rsidRPr="005D3741">
        <w:rPr>
          <w:color w:val="auto"/>
          <w:sz w:val="22"/>
          <w:szCs w:val="22"/>
        </w:rPr>
        <w:t xml:space="preserve"> 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D3741">
        <w:rPr>
          <w:b/>
          <w:color w:val="auto"/>
          <w:sz w:val="22"/>
          <w:szCs w:val="22"/>
        </w:rPr>
        <w:t>a prolíná do ostatních vzdělávacích oblastí</w:t>
      </w:r>
      <w:r w:rsidRPr="005D3741">
        <w:rPr>
          <w:color w:val="auto"/>
          <w:sz w:val="22"/>
          <w:szCs w:val="22"/>
        </w:rPr>
        <w:t xml:space="preserve">. 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D3741">
        <w:rPr>
          <w:b/>
          <w:color w:val="auto"/>
          <w:sz w:val="22"/>
          <w:szCs w:val="22"/>
        </w:rPr>
        <w:t>osvojují zásady zdravého životního stylu a</w:t>
      </w:r>
      <w:r w:rsidR="00F0410A" w:rsidRPr="005D3741">
        <w:rPr>
          <w:b/>
          <w:color w:val="auto"/>
          <w:sz w:val="22"/>
          <w:szCs w:val="22"/>
        </w:rPr>
        <w:t> </w:t>
      </w:r>
      <w:r w:rsidRPr="005D3741">
        <w:rPr>
          <w:b/>
          <w:color w:val="auto"/>
          <w:sz w:val="22"/>
          <w:szCs w:val="22"/>
        </w:rPr>
        <w:t>jsou vedeni k jejich uplatňování ve svém životě i k osvojování účelného chování při</w:t>
      </w:r>
      <w:r w:rsidRPr="005D3741">
        <w:rPr>
          <w:color w:val="auto"/>
          <w:sz w:val="22"/>
          <w:szCs w:val="22"/>
        </w:rPr>
        <w:t xml:space="preserve"> ohrožení v</w:t>
      </w:r>
      <w:r w:rsidR="00F0410A" w:rsidRPr="005D3741">
        <w:rPr>
          <w:color w:val="auto"/>
          <w:sz w:val="22"/>
          <w:szCs w:val="22"/>
        </w:rPr>
        <w:t> </w:t>
      </w:r>
      <w:r w:rsidRPr="005D3741">
        <w:rPr>
          <w:color w:val="auto"/>
          <w:sz w:val="22"/>
          <w:szCs w:val="22"/>
        </w:rPr>
        <w:t xml:space="preserve">každodenních </w:t>
      </w:r>
      <w:r w:rsidR="0061192C" w:rsidRPr="005D3741">
        <w:rPr>
          <w:strike/>
          <w:sz w:val="22"/>
          <w:szCs w:val="22"/>
        </w:rPr>
        <w:t>i</w:t>
      </w:r>
      <w:r w:rsidR="002301D3">
        <w:rPr>
          <w:sz w:val="22"/>
          <w:szCs w:val="22"/>
        </w:rPr>
        <w:t> </w:t>
      </w:r>
      <w:r w:rsidRPr="005D3741">
        <w:rPr>
          <w:b/>
          <w:color w:val="auto"/>
          <w:sz w:val="22"/>
          <w:szCs w:val="22"/>
        </w:rPr>
        <w:t>rizikových situacích i při</w:t>
      </w:r>
      <w:r w:rsidRPr="005D3741">
        <w:rPr>
          <w:color w:val="auto"/>
          <w:sz w:val="22"/>
          <w:szCs w:val="22"/>
        </w:rPr>
        <w:t xml:space="preserve"> mimořádných </w:t>
      </w:r>
      <w:r w:rsidR="0061192C" w:rsidRPr="005D3741">
        <w:rPr>
          <w:strike/>
          <w:sz w:val="22"/>
          <w:szCs w:val="22"/>
        </w:rPr>
        <w:t>situacích</w:t>
      </w:r>
      <w:r w:rsidR="006B0278" w:rsidRPr="005D3741">
        <w:rPr>
          <w:color w:val="auto"/>
          <w:sz w:val="22"/>
          <w:szCs w:val="22"/>
        </w:rPr>
        <w:t xml:space="preserve"> </w:t>
      </w:r>
      <w:r w:rsidR="006B0278" w:rsidRPr="005D3741">
        <w:rPr>
          <w:b/>
          <w:color w:val="auto"/>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D3741">
        <w:rPr>
          <w:b/>
          <w:color w:val="auto"/>
          <w:sz w:val="22"/>
          <w:szCs w:val="22"/>
        </w:rPr>
        <w:t>obsahuje výchovu k mezilidským vztahům a je</w:t>
      </w:r>
      <w:r w:rsidRPr="005D3741">
        <w:rPr>
          <w:color w:val="auto"/>
          <w:sz w:val="22"/>
          <w:szCs w:val="22"/>
        </w:rPr>
        <w:t xml:space="preserve"> 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D3741">
        <w:rPr>
          <w:b/>
          <w:color w:val="auto"/>
          <w:sz w:val="22"/>
          <w:szCs w:val="22"/>
        </w:rPr>
        <w:t>Žáci si rozšiřují a prohlubují poznatky o sobě i vztazích mezi lidmi, partnerských vztazích, manželství a rodině, škole a</w:t>
      </w:r>
      <w:r w:rsidR="00AC0264" w:rsidRPr="005D3741">
        <w:rPr>
          <w:b/>
          <w:color w:val="auto"/>
          <w:sz w:val="22"/>
          <w:szCs w:val="22"/>
        </w:rPr>
        <w:t> </w:t>
      </w:r>
      <w:r w:rsidRPr="005D3741">
        <w:rPr>
          <w:b/>
          <w:color w:val="auto"/>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69624F">
        <w:rPr>
          <w:b/>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w:t>
      </w:r>
      <w:r w:rsidRPr="0069624F">
        <w:rPr>
          <w:szCs w:val="22"/>
        </w:rPr>
        <w:lastRenderedPageBreak/>
        <w:t>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F0410A">
        <w:rPr>
          <w:b/>
          <w:szCs w:val="22"/>
        </w:rPr>
        <w:t>V tělesné výchově je velmi důležité motivační hod</w:t>
      </w:r>
      <w:r w:rsidR="00594052" w:rsidRPr="00F0410A">
        <w:rPr>
          <w:b/>
          <w:szCs w:val="22"/>
        </w:rPr>
        <w:t>nocení žáků, které vychází ze so</w:t>
      </w:r>
      <w:r w:rsidR="00FA3A33" w:rsidRPr="00F0410A">
        <w:rPr>
          <w:b/>
          <w:szCs w:val="22"/>
        </w:rPr>
        <w:t>matotypu žáka a je postaveno na posuzování osobních výkonů každého jednotlivce a jejich z</w:t>
      </w:r>
      <w:r w:rsidR="00594052" w:rsidRPr="00F0410A">
        <w:rPr>
          <w:b/>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D66135" w:rsidRDefault="0061192C" w:rsidP="0069624F">
      <w:pPr>
        <w:pStyle w:val="MezititulekRVPZV12bTunZarovnatdoblokuPrvndek1cmPed6Char"/>
        <w:rPr>
          <w:b w:val="0"/>
        </w:rPr>
      </w:pPr>
      <w:r w:rsidRPr="00D66135">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F0410A">
        <w:rPr>
          <w:b/>
        </w:rPr>
        <w:t>důležit</w:t>
      </w:r>
      <w:r w:rsidR="008A6302">
        <w:rPr>
          <w:b/>
        </w:rPr>
        <w:t>é</w:t>
      </w:r>
      <w:r w:rsidRPr="00BB63F6">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F0410A">
        <w:rPr>
          <w:b/>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lastRenderedPageBreak/>
        <w:t>chápání zdatnosti, dobrého fyzického vzhledu i duševní pohody jako významného předpokladu výběru profesní dráhy, partnerů, společenských činností atd.</w:t>
      </w:r>
    </w:p>
    <w:p w:rsidR="00F34835" w:rsidRPr="00F0410A" w:rsidRDefault="00F34835" w:rsidP="0069624F">
      <w:pPr>
        <w:pStyle w:val="Default"/>
        <w:numPr>
          <w:ilvl w:val="0"/>
          <w:numId w:val="3"/>
        </w:numPr>
        <w:spacing w:before="60"/>
        <w:jc w:val="both"/>
        <w:rPr>
          <w:b/>
          <w:color w:val="auto"/>
          <w:sz w:val="22"/>
          <w:szCs w:val="22"/>
        </w:rPr>
      </w:pPr>
      <w:r w:rsidRPr="00F0410A">
        <w:rPr>
          <w:b/>
          <w:color w:val="auto"/>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86" w:name="_Toc174264768"/>
      <w:bookmarkStart w:id="87" w:name="_Toc346545028"/>
      <w:r w:rsidRPr="00F0410A">
        <w:rPr>
          <w:b w:val="0"/>
        </w:rPr>
        <w:t>5.8.1</w:t>
      </w:r>
      <w:r w:rsidRPr="00F0410A">
        <w:rPr>
          <w:b w:val="0"/>
        </w:rPr>
        <w:tab/>
        <w:t>VÝCHOVA KE ZDRAVÍ</w:t>
      </w:r>
      <w:bookmarkEnd w:id="86"/>
      <w:bookmarkEnd w:id="87"/>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BB63F6">
              <w:t xml:space="preserve">respektuje </w:t>
            </w:r>
            <w:r w:rsidR="00C57B93" w:rsidRPr="002917BF">
              <w:rPr>
                <w:b w:val="0"/>
              </w:rPr>
              <w:t>změny v období dospívání</w:t>
            </w:r>
            <w:r w:rsidR="002917BF">
              <w:t xml:space="preserve">, </w:t>
            </w:r>
            <w:r w:rsidR="00531F75">
              <w:t>vhodně</w:t>
            </w:r>
            <w:r w:rsidR="00C57B93" w:rsidRPr="00BB63F6">
              <w:t xml:space="preserve"> na ně reaguje;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BB63F6">
              <w:t xml:space="preserve">respektuje význam sexuality </w:t>
            </w:r>
            <w:r w:rsidRPr="002917BF">
              <w:rPr>
                <w:b w:val="0"/>
              </w:rPr>
              <w:t>v souvislosti se zdravím, etikou, morálkou a</w:t>
            </w:r>
            <w:r w:rsidRPr="00BB63F6">
              <w:t xml:space="preserve"> pozitivními </w:t>
            </w:r>
            <w:r w:rsidRPr="002917BF">
              <w:rPr>
                <w:b w:val="0"/>
              </w:rPr>
              <w:t>životními cíli</w:t>
            </w:r>
            <w:r w:rsidR="002917BF">
              <w:t xml:space="preserve"> </w:t>
            </w:r>
            <w:r w:rsidR="0061192C" w:rsidRPr="002917BF">
              <w:rPr>
                <w:b w:val="0"/>
                <w:strike/>
              </w:rPr>
              <w:t>mladých lidí přijímá odpovědnost za bezpečné sexuální</w:t>
            </w:r>
            <w:r w:rsidRPr="00BB63F6">
              <w:t xml:space="preserve">; chápe význam zdrženlivosti v dospívání a odpovědného sexuálního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xml:space="preserve"> rizikových </w:t>
            </w:r>
            <w:r w:rsidRPr="00E46297">
              <w:rPr>
                <w:b w:val="0"/>
              </w:rPr>
              <w:t>situacích</w:t>
            </w:r>
            <w:r w:rsidRPr="00BB63F6">
              <w:t xml:space="preserve"> silniční a železniční dopravy; aktivně předchází situacím </w:t>
            </w:r>
            <w:r w:rsidRPr="00E46297">
              <w:rPr>
                <w:b w:val="0"/>
              </w:rPr>
              <w:t>ohrožení zdraví</w:t>
            </w:r>
            <w:r w:rsidR="00E46297" w:rsidRPr="00E46297">
              <w:rPr>
                <w:b w:val="0"/>
                <w:strike/>
              </w:rPr>
              <w:t>,</w:t>
            </w:r>
            <w:r w:rsidRPr="00BB63F6">
              <w:t xml:space="preserve"> a osobního bezpečí</w:t>
            </w:r>
            <w:r w:rsidR="0061192C" w:rsidRPr="00E46297">
              <w:rPr>
                <w:b w:val="0"/>
                <w:strike/>
              </w:rPr>
              <w:t>, při mimořádných událostech</w:t>
            </w:r>
            <w:r w:rsidRPr="00BB63F6">
              <w:t xml:space="preserve">; </w:t>
            </w:r>
            <w:r w:rsidRPr="00E46297">
              <w:rPr>
                <w:b w:val="0"/>
              </w:rPr>
              <w:t>v případě potřeby poskytne adekvátní první pomoc</w:t>
            </w:r>
          </w:p>
          <w:p w:rsidR="00F910CB" w:rsidRPr="0069624F" w:rsidRDefault="00E90B11" w:rsidP="00F06DAE">
            <w:pPr>
              <w:pStyle w:val="StylStyl11bTunKurzvaVpravo02cmPed1bZa3"/>
            </w:pPr>
            <w:r w:rsidRPr="00BB63F6">
              <w:t>uplatňuje adekvátní způsoby chování a ochrany v modelových situacích ohrožení, nebezpečí i</w:t>
            </w:r>
            <w:r w:rsidR="00AC0264" w:rsidRPr="00BB63F6">
              <w:t> </w:t>
            </w:r>
            <w:r w:rsidR="0061192C" w:rsidRPr="00BB63F6">
              <w:t>mimořádných událost</w:t>
            </w:r>
            <w:r w:rsidRPr="00BB63F6">
              <w:t>í</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lastRenderedPageBreak/>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E46297">
        <w:rPr>
          <w:b/>
        </w:rPr>
        <w:t>zdraví reprodukční soustavy, sexualita jako součást fo</w:t>
      </w:r>
      <w:r w:rsidR="00562407" w:rsidRPr="00E46297">
        <w:rPr>
          <w:b/>
        </w:rPr>
        <w:t>rm</w:t>
      </w:r>
      <w:r w:rsidR="00776811" w:rsidRPr="00E46297">
        <w:rPr>
          <w:b/>
        </w:rPr>
        <w:t>ování osobnosti, zdrženlivost,</w:t>
      </w:r>
      <w:r w:rsidR="00776811" w:rsidRPr="00BB63F6">
        <w:t xml:space="preserve"> </w:t>
      </w:r>
      <w:r w:rsidRPr="00BB63F6">
        <w:t>předčasná sexuální zkušenost</w:t>
      </w:r>
      <w:r w:rsidRPr="00E46297">
        <w:rPr>
          <w:b/>
          <w:strike/>
        </w:rPr>
        <w:t>;</w:t>
      </w:r>
      <w:r w:rsidR="00776811" w:rsidRPr="00E46297">
        <w:rPr>
          <w:b/>
        </w:rPr>
        <w:t>, promiskuita</w:t>
      </w:r>
      <w:r w:rsidRPr="00E46297">
        <w:rPr>
          <w:b/>
        </w:rPr>
        <w:t xml:space="preserve">; </w:t>
      </w:r>
      <w:r w:rsidR="00776811" w:rsidRPr="00E46297">
        <w:rPr>
          <w:b/>
        </w:rPr>
        <w:t>problémy</w:t>
      </w:r>
      <w:r w:rsidR="00776811" w:rsidRPr="00BB63F6">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E46297">
        <w:rPr>
          <w:b/>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E46297">
        <w:rPr>
          <w:b/>
          <w:bCs/>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Pr>
          <w:b/>
          <w:bCs/>
        </w:rPr>
        <w:t>denní režim</w:t>
      </w:r>
      <w:r w:rsidR="00776811" w:rsidRPr="00BB63F6">
        <w:t xml:space="preserve"> </w:t>
      </w:r>
      <w:r w:rsidRPr="00BB63F6">
        <w:t xml:space="preserve">– zásady osobní, intimní a duševní hygieny, otužování, </w:t>
      </w:r>
      <w:r w:rsidR="00776811" w:rsidRPr="00E46297">
        <w:rPr>
          <w:b/>
        </w:rPr>
        <w:t>denní režim, vyváženost pracovních a odpočinkových aktivit,</w:t>
      </w:r>
      <w:r w:rsidR="00776811" w:rsidRPr="00BB63F6">
        <w:t xml:space="preserve"> </w:t>
      </w:r>
      <w:r w:rsidRPr="00BB63F6">
        <w:t>význam pohybu pro zdraví</w:t>
      </w:r>
      <w:r w:rsidR="00776811" w:rsidRPr="00BB63F6">
        <w:t xml:space="preserve">, </w:t>
      </w:r>
      <w:r w:rsidR="00562407" w:rsidRPr="00E46297">
        <w:rPr>
          <w:b/>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5934B1">
        <w:rPr>
          <w:b/>
          <w:bCs/>
        </w:rPr>
        <w:t>cesty přenosu nákaz a</w:t>
      </w:r>
      <w:r w:rsidR="005934B1">
        <w:rPr>
          <w:b/>
          <w:bCs/>
        </w:rPr>
        <w:t> </w:t>
      </w:r>
      <w:r w:rsidR="00776811" w:rsidRPr="005934B1">
        <w:rPr>
          <w:b/>
          <w:bCs/>
        </w:rPr>
        <w:t>jejich prevence, nákazy respirační, přenosné potravou, získané v přírodě, přenosné krví a sexuálním kontaktem,</w:t>
      </w:r>
      <w:r w:rsidR="00F06DAE" w:rsidRPr="005934B1">
        <w:rPr>
          <w:b/>
          <w:bCs/>
        </w:rPr>
        <w:t xml:space="preserve"> přenosné bodnutím hmyzu a</w:t>
      </w:r>
      <w:r w:rsidR="005934B1">
        <w:rPr>
          <w:b/>
          <w:bCs/>
        </w:rPr>
        <w:t> </w:t>
      </w:r>
      <w:r w:rsidR="00F06DAE" w:rsidRPr="005934B1">
        <w:rPr>
          <w:b/>
          <w:bCs/>
        </w:rPr>
        <w:t>stykem se zvířaty</w:t>
      </w:r>
    </w:p>
    <w:p w:rsidR="0061192C" w:rsidRPr="005934B1" w:rsidRDefault="004372BF" w:rsidP="0069624F">
      <w:pPr>
        <w:pStyle w:val="Uivo"/>
        <w:rPr>
          <w:b/>
          <w:bCs/>
        </w:rPr>
      </w:pPr>
      <w:r w:rsidRPr="00BB63F6">
        <w:rPr>
          <w:b/>
          <w:bCs/>
        </w:rPr>
        <w:t xml:space="preserve">ochrana před </w:t>
      </w:r>
      <w:r w:rsidR="005934B1" w:rsidRPr="005934B1">
        <w:rPr>
          <w:bCs/>
          <w:strike/>
        </w:rPr>
        <w:t xml:space="preserve">, chronickým onemocněním </w:t>
      </w:r>
      <w:r w:rsidRPr="00BB63F6">
        <w:rPr>
          <w:b/>
          <w:bCs/>
        </w:rPr>
        <w:t xml:space="preserve">chronickými </w:t>
      </w:r>
      <w:r w:rsidR="0061192C" w:rsidRPr="00BB63F6">
        <w:rPr>
          <w:b/>
          <w:bCs/>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5934B1">
        <w:rPr>
          <w:b/>
        </w:rPr>
        <w:t xml:space="preserve">prevence </w:t>
      </w:r>
      <w:r w:rsidR="00BA53A1" w:rsidRPr="005934B1">
        <w:rPr>
          <w:b/>
        </w:rPr>
        <w:t xml:space="preserve">kardiovaskulárních a </w:t>
      </w:r>
      <w:r w:rsidRPr="005934B1">
        <w:rPr>
          <w:b/>
        </w:rPr>
        <w:t>metabolických onemocnění</w:t>
      </w:r>
      <w:r w:rsidR="0061192C" w:rsidRPr="00BB63F6">
        <w:t>; preventivní a</w:t>
      </w:r>
      <w:r w:rsidR="005934B1">
        <w:t> </w:t>
      </w:r>
      <w:r w:rsidR="0061192C" w:rsidRPr="005934B1">
        <w:rPr>
          <w:strike/>
        </w:rPr>
        <w:t>lékařská</w:t>
      </w:r>
      <w:r w:rsidR="00116E9F" w:rsidRPr="00BB63F6">
        <w:t> </w:t>
      </w:r>
      <w:r w:rsidR="0061192C" w:rsidRPr="005934B1">
        <w:rPr>
          <w:b/>
        </w:rPr>
        <w:t>lé</w:t>
      </w:r>
      <w:r w:rsidRPr="005934B1">
        <w:rPr>
          <w:b/>
        </w:rPr>
        <w:t>čebná</w:t>
      </w:r>
      <w:r w:rsidR="0061192C" w:rsidRPr="00BB63F6">
        <w:t xml:space="preserve"> péče; odpovědné chování v situacích úrazu a život ohrožujících stavů (úrazy </w:t>
      </w:r>
      <w:r w:rsidR="0061192C" w:rsidRPr="0069624F">
        <w:t>v domácnosti, při sportu, na pracovišti, v dopravě)</w:t>
      </w:r>
      <w:r w:rsidRPr="0069624F">
        <w:t xml:space="preserve">, </w:t>
      </w:r>
      <w:r w:rsidRPr="005934B1">
        <w:rPr>
          <w:b/>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5934B1">
        <w:rPr>
          <w:b/>
        </w:rPr>
        <w:t>psychická onemocnění, násilí mířené proti sobě samému, rizikové chování (alkohol, aktivní a pasivní kouření, zbraně, nebezpečné</w:t>
      </w:r>
      <w:r w:rsidR="00BA53A1" w:rsidRPr="00BB63F6">
        <w:t xml:space="preserve"> látky </w:t>
      </w:r>
      <w:r w:rsidRPr="00F85916">
        <w:rPr>
          <w:strike/>
        </w:rPr>
        <w:t>(bezpečnost v</w:t>
      </w:r>
      <w:r w:rsidR="00F85916" w:rsidRPr="00F85916">
        <w:rPr>
          <w:strike/>
        </w:rPr>
        <w:t> </w:t>
      </w:r>
      <w:r w:rsidRPr="00F85916">
        <w:rPr>
          <w:strike/>
        </w:rPr>
        <w:t>dopravě</w:t>
      </w:r>
      <w:r w:rsidR="00F85916">
        <w:t xml:space="preserve"> </w:t>
      </w:r>
      <w:r w:rsidR="00BA53A1" w:rsidRPr="00F85916">
        <w:rPr>
          <w:b/>
        </w:rPr>
        <w:t>a předměty, nebezpečný internet), násilné chování, těžké životní situace a</w:t>
      </w:r>
      <w:r w:rsidR="00116E9F" w:rsidRPr="00F85916">
        <w:rPr>
          <w:b/>
        </w:rPr>
        <w:t> </w:t>
      </w:r>
      <w:r w:rsidR="00BA53A1" w:rsidRPr="00F85916">
        <w:rPr>
          <w:b/>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F85916">
        <w:rPr>
          <w:b/>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BB63F6">
        <w:rPr>
          <w:b/>
          <w:bCs/>
        </w:rPr>
        <w:t>a</w:t>
      </w:r>
      <w:r w:rsidRPr="00BB63F6">
        <w:rPr>
          <w:b/>
          <w:bCs/>
        </w:rPr>
        <w:t xml:space="preserve"> </w:t>
      </w:r>
      <w:r w:rsidRPr="00BB63F6">
        <w:rPr>
          <w:b/>
        </w:rPr>
        <w:t>komunikace</w:t>
      </w:r>
      <w:r w:rsidRPr="00BB63F6">
        <w:t xml:space="preserve"> </w:t>
      </w:r>
      <w:r w:rsidR="00DC39B9" w:rsidRPr="00BB63F6">
        <w:t xml:space="preserve">– </w:t>
      </w:r>
      <w:r w:rsidR="00186ECA" w:rsidRPr="00186ECA">
        <w:t>komunikace</w:t>
      </w:r>
      <w:r w:rsidR="00186ECA" w:rsidRPr="007E0944">
        <w:t xml:space="preserve"> s vrstevníky a neznámými lidmi, </w:t>
      </w:r>
      <w:r w:rsidR="00186ECA" w:rsidRPr="00F85916">
        <w:rPr>
          <w:b/>
        </w:rPr>
        <w:t>bezpečný</w:t>
      </w:r>
      <w:r w:rsidR="00186ECA" w:rsidRPr="007E0944">
        <w:t xml:space="preserve"> pohyb v rizikovém prostředí, </w:t>
      </w:r>
      <w:r w:rsidRPr="00F85916">
        <w:rPr>
          <w:strike/>
        </w:rPr>
        <w:t>přítomnost</w:t>
      </w:r>
      <w:r w:rsidR="00F85916">
        <w:t xml:space="preserve"> </w:t>
      </w:r>
      <w:r w:rsidR="00186ECA" w:rsidRPr="00F85916">
        <w:rPr>
          <w:b/>
        </w:rPr>
        <w:t>nebezpečí komunikace prostřednictvím elektronických médií, sebeochrana a vzájemná pomoc</w:t>
      </w:r>
      <w:r w:rsidR="00186ECA" w:rsidRPr="00186ECA">
        <w:t xml:space="preserve"> v </w:t>
      </w:r>
      <w:r w:rsidRPr="00F85916">
        <w:rPr>
          <w:strike/>
        </w:rPr>
        <w:t>konfliktních a krizových</w:t>
      </w:r>
      <w:r w:rsidR="00F85916">
        <w:t xml:space="preserve"> </w:t>
      </w:r>
      <w:r w:rsidR="00186ECA" w:rsidRPr="00F85916">
        <w:rPr>
          <w:b/>
        </w:rPr>
        <w:t>rizikových</w:t>
      </w:r>
      <w:r w:rsidR="00186ECA" w:rsidRPr="00186ECA">
        <w:t xml:space="preserve"> situacích </w:t>
      </w:r>
      <w:r w:rsidR="00186ECA" w:rsidRPr="00F85916">
        <w:rPr>
          <w:b/>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F85916">
        <w:rPr>
          <w:b/>
        </w:rPr>
        <w:t>rizik</w:t>
      </w:r>
      <w:r w:rsidR="00186ECA" w:rsidRPr="00F85916">
        <w:rPr>
          <w:b/>
        </w:rPr>
        <w:t>a</w:t>
      </w:r>
      <w:r w:rsidR="00DC39B9" w:rsidRPr="00F85916">
        <w:rPr>
          <w:b/>
        </w:rPr>
        <w:t xml:space="preserve"> </w:t>
      </w:r>
      <w:r w:rsidRPr="00F85916">
        <w:rPr>
          <w:b/>
        </w:rPr>
        <w:t>silniční</w:t>
      </w:r>
      <w:r w:rsidR="00DC39B9" w:rsidRPr="00F85916">
        <w:rPr>
          <w:b/>
        </w:rPr>
        <w:t xml:space="preserve"> a železniční dopravy, </w:t>
      </w:r>
      <w:r w:rsidR="00186ECA" w:rsidRPr="00F85916">
        <w:rPr>
          <w:b/>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F85916">
        <w:rPr>
          <w:b/>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lastRenderedPageBreak/>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w:t>
      </w:r>
      <w:proofErr w:type="spellStart"/>
      <w:r w:rsidRPr="00F85916">
        <w:rPr>
          <w:strike/>
        </w:rPr>
        <w:t>Maslowova</w:t>
      </w:r>
      <w:proofErr w:type="spellEnd"/>
      <w:r w:rsidRPr="00F85916">
        <w:rPr>
          <w:strike/>
        </w:rPr>
        <w:t xml:space="preserve">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F85916">
        <w:rPr>
          <w:b/>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F85916">
        <w:rPr>
          <w:b/>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F85916">
        <w:rPr>
          <w:b/>
        </w:rPr>
        <w:t xml:space="preserve">zaujímání hodnotových postojů </w:t>
      </w:r>
      <w:r w:rsidR="00C91C0E" w:rsidRPr="00F85916">
        <w:rPr>
          <w:b/>
        </w:rPr>
        <w:t>a rozhodovacích dovedností</w:t>
      </w:r>
      <w:r w:rsidR="00D07ADC" w:rsidRPr="00F85916">
        <w:rPr>
          <w:b/>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F85916">
        <w:rPr>
          <w:b/>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0"/>
          <w:footerReference w:type="default" r:id="rId21"/>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88" w:name="_Toc174264769"/>
      <w:bookmarkStart w:id="89" w:name="_Toc346545029"/>
      <w:r w:rsidRPr="00F85916">
        <w:rPr>
          <w:b w:val="0"/>
        </w:rPr>
        <w:t>5.8.2</w:t>
      </w:r>
      <w:r w:rsidRPr="00F85916">
        <w:rPr>
          <w:b w:val="0"/>
        </w:rPr>
        <w:tab/>
        <w:t>TĚLESNÁ VÝCHOVA</w:t>
      </w:r>
      <w:bookmarkEnd w:id="88"/>
      <w:bookmarkEnd w:id="89"/>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lastRenderedPageBreak/>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lastRenderedPageBreak/>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F85916">
        <w:rPr>
          <w:b/>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lastRenderedPageBreak/>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lastRenderedPageBreak/>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0" w:name="_Toc174264770"/>
      <w:bookmarkStart w:id="91" w:name="_Toc346545030"/>
      <w:r w:rsidR="00050D26" w:rsidRPr="000540BD">
        <w:rPr>
          <w:b w:val="0"/>
        </w:rPr>
        <w:lastRenderedPageBreak/>
        <w:t>5.9</w:t>
      </w:r>
      <w:r w:rsidR="00050D26" w:rsidRPr="000540BD">
        <w:rPr>
          <w:b w:val="0"/>
        </w:rPr>
        <w:tab/>
        <w:t>ČLOVĚK A SVĚT PRÁCE</w:t>
      </w:r>
      <w:bookmarkEnd w:id="90"/>
      <w:bookmarkEnd w:id="91"/>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5E4274">
      <w:pPr>
        <w:pStyle w:val="VetvtextuRVPZVCharPed3b"/>
        <w:tabs>
          <w:tab w:val="clear" w:pos="530"/>
        </w:tabs>
        <w:autoSpaceDE/>
        <w:autoSpaceDN/>
        <w:ind w:left="567" w:hanging="397"/>
      </w:pPr>
      <w:r w:rsidRPr="0069624F">
        <w:t>pozitivnímu vztahu k práci a k odpovědnosti za kvalitu svých i společných výsledků práce</w:t>
      </w:r>
    </w:p>
    <w:p w:rsidR="00050D26" w:rsidRPr="0069624F" w:rsidRDefault="00050D26" w:rsidP="005E4274">
      <w:pPr>
        <w:pStyle w:val="VetvtextuRVPZVCharPed3b"/>
        <w:tabs>
          <w:tab w:val="clear" w:pos="530"/>
        </w:tabs>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5E4274">
      <w:pPr>
        <w:pStyle w:val="VetvtextuRVPZVCharPed3b"/>
        <w:tabs>
          <w:tab w:val="clear" w:pos="530"/>
        </w:tabs>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5E4274">
      <w:pPr>
        <w:pStyle w:val="VetvtextuRVPZVCharPed3b"/>
        <w:tabs>
          <w:tab w:val="clear" w:pos="530"/>
        </w:tabs>
        <w:autoSpaceDE/>
        <w:autoSpaceDN/>
        <w:ind w:left="567" w:hanging="397"/>
      </w:pPr>
      <w:r w:rsidRPr="0069624F">
        <w:t>poznání, že technika jako významná součást lidské kultury je vždy úzce spojena s pracovní činností člověka</w:t>
      </w:r>
    </w:p>
    <w:p w:rsidR="00050D26" w:rsidRPr="0069624F" w:rsidRDefault="00050D26" w:rsidP="005E4274">
      <w:pPr>
        <w:pStyle w:val="VetvtextuRVPZVCharPed3b"/>
        <w:tabs>
          <w:tab w:val="clear" w:pos="530"/>
        </w:tabs>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5E4274">
      <w:pPr>
        <w:pStyle w:val="VetvtextuRVPZVCharPed3b"/>
        <w:tabs>
          <w:tab w:val="clear" w:pos="530"/>
        </w:tabs>
        <w:autoSpaceDE/>
        <w:autoSpaceDN/>
        <w:ind w:left="567" w:hanging="397"/>
      </w:pPr>
      <w:r w:rsidRPr="0069624F">
        <w:t>chápání práce a pracovní činnosti jako příležitosti k seberealizaci, sebeaktualizaci a k rozvíjení podnikatelského myšlení</w:t>
      </w:r>
      <w:bookmarkStart w:id="92" w:name="_GoBack"/>
      <w:bookmarkEnd w:id="92"/>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3" w:name="_Toc174264771"/>
      <w:bookmarkStart w:id="94" w:name="_Toc346545031"/>
      <w:r w:rsidRPr="000540BD">
        <w:rPr>
          <w:b w:val="0"/>
        </w:rPr>
        <w:t>5.9.1</w:t>
      </w:r>
      <w:r w:rsidRPr="000540BD">
        <w:rPr>
          <w:b w:val="0"/>
        </w:rPr>
        <w:tab/>
      </w:r>
      <w:r w:rsidR="00050D26" w:rsidRPr="000540BD">
        <w:rPr>
          <w:b w:val="0"/>
        </w:rPr>
        <w:t>ČLOVĚK A SVĚT PRÁCE</w:t>
      </w:r>
      <w:bookmarkEnd w:id="93"/>
      <w:bookmarkEnd w:id="94"/>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lastRenderedPageBreak/>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lastRenderedPageBreak/>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lastRenderedPageBreak/>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lastRenderedPageBreak/>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xml:space="preserve">– bezdrátové technologie (USB, </w:t>
      </w:r>
      <w:proofErr w:type="spellStart"/>
      <w:r w:rsidRPr="000540BD">
        <w:t>Bluetooth</w:t>
      </w:r>
      <w:proofErr w:type="spellEnd"/>
      <w:r w:rsidRPr="000540BD">
        <w:t xml:space="preserve">, WIFI, GPRS, GMS, norma IEEE 802.11b), navigační technologie, konvergence technologií, </w:t>
      </w:r>
      <w:proofErr w:type="spellStart"/>
      <w:r w:rsidRPr="000540BD">
        <w:t>multiplexování</w:t>
      </w:r>
      <w:proofErr w:type="spellEnd"/>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5" w:name="_Toc174264772"/>
      <w:bookmarkStart w:id="96" w:name="_Toc346545032"/>
      <w:r w:rsidRPr="000540BD">
        <w:rPr>
          <w:b w:val="0"/>
        </w:rPr>
        <w:lastRenderedPageBreak/>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5"/>
      <w:bookmarkEnd w:id="96"/>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97" w:name="_Toc346545033"/>
      <w:r w:rsidRPr="000540BD">
        <w:rPr>
          <w:b w:val="0"/>
          <w:strike/>
        </w:rPr>
        <w:t>5.10.</w:t>
      </w:r>
      <w:r w:rsidR="003704A2" w:rsidRPr="000540BD">
        <w:rPr>
          <w:b w:val="0"/>
          <w:strike/>
        </w:rPr>
        <w:t>1</w:t>
      </w:r>
      <w:bookmarkStart w:id="98" w:name="_Toc174264774"/>
      <w:r w:rsidR="00D77854" w:rsidRPr="000540BD">
        <w:rPr>
          <w:b w:val="0"/>
          <w:strike/>
        </w:rPr>
        <w:tab/>
        <w:t xml:space="preserve"> </w:t>
      </w:r>
      <w:r w:rsidRPr="000540BD">
        <w:rPr>
          <w:b w:val="0"/>
          <w:strike/>
        </w:rPr>
        <w:t>DALŠÍ CIZÍ JAZYK</w:t>
      </w:r>
      <w:bookmarkEnd w:id="97"/>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2"/>
          <w:footerReference w:type="default" r:id="rId23"/>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2" w:name="_Toc346545034"/>
      <w:r w:rsidRPr="003F74CF">
        <w:rPr>
          <w:b w:val="0"/>
          <w:sz w:val="32"/>
        </w:rPr>
        <w:lastRenderedPageBreak/>
        <w:t>5.10.</w:t>
      </w:r>
      <w:r w:rsidR="002E6AED" w:rsidRPr="003F74CF">
        <w:rPr>
          <w:b w:val="0"/>
          <w:strike/>
          <w:sz w:val="32"/>
        </w:rPr>
        <w:t>2</w:t>
      </w:r>
      <w:r w:rsidR="003F74CF" w:rsidRPr="003F74CF">
        <w:rPr>
          <w:sz w:val="32"/>
        </w:rPr>
        <w:t>1</w:t>
      </w:r>
      <w:r w:rsidR="003F74CF" w:rsidRPr="003F74CF">
        <w:rPr>
          <w:b w:val="0"/>
          <w:sz w:val="32"/>
        </w:rPr>
        <w:t xml:space="preserve"> </w:t>
      </w:r>
      <w:r w:rsidRPr="003F74CF">
        <w:rPr>
          <w:b w:val="0"/>
          <w:sz w:val="32"/>
        </w:rPr>
        <w:t>DRAMATICKÁ VÝCHOVA</w:t>
      </w:r>
      <w:bookmarkEnd w:id="98"/>
      <w:bookmarkEnd w:id="102"/>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komedie, tragedie,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3" w:name="_Toc330975561"/>
      <w:bookmarkStart w:id="104" w:name="_Toc346545035"/>
      <w:r w:rsidRPr="003F74CF">
        <w:rPr>
          <w:b w:val="0"/>
        </w:rPr>
        <w:t>5.10.</w:t>
      </w:r>
      <w:r w:rsidR="003F74CF" w:rsidRPr="003F74CF">
        <w:rPr>
          <w:b w:val="0"/>
          <w:strike/>
        </w:rPr>
        <w:t>3</w:t>
      </w:r>
      <w:r w:rsidRPr="0069624F">
        <w:t xml:space="preserve">2 </w:t>
      </w:r>
      <w:r w:rsidRPr="003F74CF">
        <w:rPr>
          <w:b w:val="0"/>
        </w:rPr>
        <w:t>ETICKÁ VÝCHOVA</w:t>
      </w:r>
      <w:bookmarkEnd w:id="103"/>
      <w:bookmarkEnd w:id="104"/>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lastRenderedPageBreak/>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 xml:space="preserve">Hlavním důvodem pro zařazení etické výchovy do RVP ZV je skutečnost, že v naší školské soustavě chybí předmět, který by systematicky rozvíjel mravní stránku osobnosti žáků. Důležitost </w:t>
      </w:r>
      <w:r w:rsidRPr="0069624F">
        <w:lastRenderedPageBreak/>
        <w:t>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lastRenderedPageBreak/>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lastRenderedPageBreak/>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5" w:name="_Toc330975562"/>
      <w:bookmarkStart w:id="106" w:name="_Toc346545036"/>
      <w:r w:rsidRPr="003F74CF">
        <w:rPr>
          <w:b w:val="0"/>
        </w:rPr>
        <w:t>5.10.</w:t>
      </w:r>
      <w:r w:rsidR="003F74CF" w:rsidRPr="003F74CF">
        <w:rPr>
          <w:b w:val="0"/>
          <w:strike/>
        </w:rPr>
        <w:t>4</w:t>
      </w:r>
      <w:r w:rsidRPr="0069624F">
        <w:t xml:space="preserve">3 </w:t>
      </w:r>
      <w:r w:rsidRPr="003F74CF">
        <w:rPr>
          <w:b w:val="0"/>
        </w:rPr>
        <w:t>FILMOVÁ/AUDIOVIZUÁLNÍ VÝCHOVA</w:t>
      </w:r>
      <w:bookmarkEnd w:id="105"/>
      <w:bookmarkEnd w:id="106"/>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lastRenderedPageBreak/>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7" w:name="_Toc330975563"/>
      <w:r w:rsidRPr="0069624F">
        <w:br w:type="page"/>
      </w:r>
    </w:p>
    <w:p w:rsidR="003704A2" w:rsidRPr="0069624F" w:rsidRDefault="003704A2" w:rsidP="0069624F">
      <w:pPr>
        <w:pStyle w:val="uroven111"/>
      </w:pPr>
      <w:bookmarkStart w:id="108" w:name="_Toc346545037"/>
      <w:r w:rsidRPr="003F74CF">
        <w:rPr>
          <w:b w:val="0"/>
        </w:rPr>
        <w:lastRenderedPageBreak/>
        <w:t>5.10.</w:t>
      </w:r>
      <w:r w:rsidR="003F74CF" w:rsidRPr="00EB4833">
        <w:rPr>
          <w:b w:val="0"/>
          <w:strike/>
        </w:rPr>
        <w:t>5</w:t>
      </w:r>
      <w:r w:rsidRPr="0069624F">
        <w:t xml:space="preserve">4 </w:t>
      </w:r>
      <w:r w:rsidRPr="003F74CF">
        <w:rPr>
          <w:b w:val="0"/>
        </w:rPr>
        <w:t>TANEČNÍ A POHYBOVÁ VÝCHOVA</w:t>
      </w:r>
      <w:bookmarkEnd w:id="107"/>
      <w:bookmarkEnd w:id="108"/>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lastRenderedPageBreak/>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lastRenderedPageBreak/>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09" w:name="_Toc174264775"/>
      <w:bookmarkStart w:id="110" w:name="_Toc346545038"/>
      <w:r w:rsidRPr="00EB4833">
        <w:rPr>
          <w:b w:val="0"/>
        </w:rPr>
        <w:lastRenderedPageBreak/>
        <w:t>6</w:t>
      </w:r>
      <w:r w:rsidRPr="00EB4833">
        <w:rPr>
          <w:b w:val="0"/>
        </w:rPr>
        <w:tab/>
        <w:t>Průřezová témata</w:t>
      </w:r>
      <w:bookmarkEnd w:id="109"/>
      <w:bookmarkEnd w:id="110"/>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1" w:name="_Toc174264776"/>
      <w:bookmarkStart w:id="112" w:name="_Toc346545039"/>
      <w:r w:rsidRPr="00EB4833">
        <w:rPr>
          <w:b w:val="0"/>
        </w:rPr>
        <w:t>6.1</w:t>
      </w:r>
      <w:r w:rsidRPr="00EB4833">
        <w:rPr>
          <w:b w:val="0"/>
        </w:rPr>
        <w:tab/>
      </w:r>
      <w:r w:rsidR="00243C13" w:rsidRPr="00EB4833">
        <w:rPr>
          <w:b w:val="0"/>
        </w:rPr>
        <w:t>OSOBNOSTNÍ A SOCIÁLNÍ VÝCHOVA</w:t>
      </w:r>
      <w:bookmarkEnd w:id="111"/>
      <w:bookmarkEnd w:id="112"/>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lastRenderedPageBreak/>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3" w:name="_Toc174264777"/>
      <w:bookmarkStart w:id="114" w:name="_Toc346545040"/>
      <w:r w:rsidRPr="00EB4833">
        <w:rPr>
          <w:b w:val="0"/>
        </w:rPr>
        <w:t>6.2</w:t>
      </w:r>
      <w:r w:rsidRPr="00EB4833">
        <w:rPr>
          <w:b w:val="0"/>
        </w:rPr>
        <w:tab/>
        <w:t>V</w:t>
      </w:r>
      <w:r w:rsidR="00D77854" w:rsidRPr="00EB4833">
        <w:rPr>
          <w:b w:val="0"/>
        </w:rPr>
        <w:t>ÝCHOVA DEMOKRATICKÉHO OBČANA</w:t>
      </w:r>
      <w:bookmarkEnd w:id="113"/>
      <w:bookmarkEnd w:id="114"/>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4"/>
          <w:footerReference w:type="default" r:id="rId25"/>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5" w:name="_Toc174264778"/>
      <w:bookmarkStart w:id="116" w:name="_Toc346545041"/>
      <w:r w:rsidRPr="00EB4833">
        <w:rPr>
          <w:b w:val="0"/>
        </w:rPr>
        <w:lastRenderedPageBreak/>
        <w:t xml:space="preserve">6.3 </w:t>
      </w:r>
      <w:r w:rsidRPr="00EB4833">
        <w:rPr>
          <w:b w:val="0"/>
        </w:rPr>
        <w:tab/>
        <w:t>VÝCHOVA K MYŠLENÍ V EVROPSKÝCH A GLOBÁLNÍCH SOUVISLOSTECH</w:t>
      </w:r>
      <w:bookmarkEnd w:id="115"/>
      <w:bookmarkEnd w:id="116"/>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lastRenderedPageBreak/>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17" w:name="_Toc174264779"/>
      <w:bookmarkStart w:id="118" w:name="_Toc346545042"/>
      <w:r w:rsidRPr="00EB4833">
        <w:rPr>
          <w:b w:val="0"/>
        </w:rPr>
        <w:t xml:space="preserve">6.4 </w:t>
      </w:r>
      <w:r w:rsidRPr="00EB4833">
        <w:rPr>
          <w:b w:val="0"/>
        </w:rPr>
        <w:tab/>
        <w:t>M</w:t>
      </w:r>
      <w:r w:rsidR="00D77854" w:rsidRPr="00EB4833">
        <w:rPr>
          <w:b w:val="0"/>
        </w:rPr>
        <w:t>ULTIKULTURNÍ VÝCHOVA</w:t>
      </w:r>
      <w:bookmarkEnd w:id="117"/>
      <w:bookmarkEnd w:id="118"/>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B4833">
        <w:rPr>
          <w:b/>
          <w:szCs w:val="22"/>
        </w:rPr>
        <w:t>zákonných zástupců</w:t>
      </w:r>
      <w:r w:rsidRPr="0069624F">
        <w:rPr>
          <w:szCs w:val="22"/>
        </w:rPr>
        <w:t xml:space="preserve"> 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19" w:name="_Toc174264780"/>
      <w:bookmarkStart w:id="120" w:name="_Toc346545043"/>
      <w:r w:rsidR="00243C13" w:rsidRPr="00EB4833">
        <w:rPr>
          <w:b w:val="0"/>
        </w:rPr>
        <w:lastRenderedPageBreak/>
        <w:t xml:space="preserve">6.5 </w:t>
      </w:r>
      <w:r w:rsidR="00243C13" w:rsidRPr="00EB4833">
        <w:rPr>
          <w:b w:val="0"/>
        </w:rPr>
        <w:tab/>
        <w:t>ENVIRONMENTÁLNÍ VÝCHOVA</w:t>
      </w:r>
      <w:bookmarkEnd w:id="119"/>
      <w:bookmarkEnd w:id="120"/>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lastRenderedPageBreak/>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 xml:space="preserve">(význam a vývoj, energetické zdroje dopravy a její vlivy na prostředí, druhy dopravy a ekologická zátěž, doprava a globalizace); průmysl a životní </w:t>
      </w:r>
      <w:r w:rsidRPr="0069624F">
        <w:lastRenderedPageBreak/>
        <w:t>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1" w:name="_Toc174264781"/>
      <w:bookmarkStart w:id="122" w:name="_Toc346545044"/>
      <w:r w:rsidRPr="00C567EE">
        <w:rPr>
          <w:b w:val="0"/>
        </w:rPr>
        <w:t>6.6</w:t>
      </w:r>
      <w:r w:rsidRPr="00C567EE">
        <w:rPr>
          <w:b w:val="0"/>
        </w:rPr>
        <w:tab/>
        <w:t>MEDIÁLNÍ VÝCHOVA</w:t>
      </w:r>
      <w:bookmarkEnd w:id="121"/>
      <w:bookmarkEnd w:id="122"/>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w:t>
      </w:r>
      <w:r w:rsidRPr="0069624F">
        <w:rPr>
          <w:szCs w:val="22"/>
        </w:rPr>
        <w:lastRenderedPageBreak/>
        <w:t>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w:t>
      </w:r>
      <w:r w:rsidRPr="0069624F">
        <w:lastRenderedPageBreak/>
        <w:t>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 xml:space="preserve">identifikování postojů a názorů autora v </w:t>
      </w:r>
      <w:proofErr w:type="spellStart"/>
      <w:r w:rsidRPr="00C567EE">
        <w:t>mediovaném</w:t>
      </w:r>
      <w:proofErr w:type="spellEnd"/>
      <w:r w:rsidRPr="00C567EE">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3" w:name="_Toc174264782"/>
      <w:bookmarkStart w:id="124" w:name="_Toc346545045"/>
      <w:r w:rsidR="00D77854" w:rsidRPr="00335FA0">
        <w:rPr>
          <w:b w:val="0"/>
        </w:rPr>
        <w:lastRenderedPageBreak/>
        <w:t>7</w:t>
      </w:r>
      <w:r w:rsidR="00D77854" w:rsidRPr="00335FA0">
        <w:rPr>
          <w:b w:val="0"/>
        </w:rPr>
        <w:tab/>
      </w:r>
      <w:r w:rsidRPr="00335FA0">
        <w:rPr>
          <w:b w:val="0"/>
        </w:rPr>
        <w:t>Rámcový učební plán</w:t>
      </w:r>
      <w:bookmarkEnd w:id="123"/>
      <w:bookmarkEnd w:id="124"/>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DB5623" w:rsidRDefault="00DB5623" w:rsidP="00DB5623">
            <w:pPr>
              <w:jc w:val="both"/>
              <w:rPr>
                <w:b/>
                <w:bCs/>
              </w:rPr>
              <w:pPrChange w:id="125"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DB5623" w:rsidRDefault="00DB5623" w:rsidP="00DB5623">
            <w:pPr>
              <w:jc w:val="both"/>
              <w:rPr>
                <w:b/>
                <w:bCs/>
              </w:rPr>
              <w:pPrChange w:id="126"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DB5623" w:rsidRDefault="00DB5623" w:rsidP="00DB5623">
            <w:pPr>
              <w:jc w:val="both"/>
              <w:rPr>
                <w:b/>
                <w:bCs/>
              </w:rPr>
              <w:pPrChange w:id="127"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DB5623" w:rsidRDefault="00DB5623" w:rsidP="00DB5623">
            <w:pPr>
              <w:jc w:val="both"/>
              <w:rPr>
                <w:b/>
                <w:bCs/>
              </w:rPr>
              <w:pPrChange w:id="128"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DB5623" w:rsidRDefault="00DB5623" w:rsidP="00DB5623">
            <w:pPr>
              <w:jc w:val="both"/>
              <w:pPrChange w:id="129"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C567EE">
              <w:rPr>
                <w:b/>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C567EE">
              <w:rPr>
                <w:b/>
                <w:szCs w:val="22"/>
              </w:rPr>
              <w:t>6</w:t>
            </w:r>
            <w:r w:rsidRPr="00C567EE">
              <w:rPr>
                <w:rStyle w:val="Znakapoznpodarou"/>
                <w:b/>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DB5623" w:rsidRDefault="00DB5623" w:rsidP="00DB5623">
            <w:pPr>
              <w:jc w:val="both"/>
              <w:pPrChange w:id="13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DB5623" w:rsidRDefault="00DB5623" w:rsidP="00DB5623">
            <w:pPr>
              <w:jc w:val="center"/>
              <w:pPrChange w:id="131"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DB5623" w:rsidRDefault="00DB5623" w:rsidP="00DB5623">
            <w:pPr>
              <w:jc w:val="both"/>
              <w:pPrChange w:id="13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rsidP="00DB5623">
            <w:pPr>
              <w:jc w:val="center"/>
              <w:pPrChange w:id="133"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DB5623" w:rsidRDefault="00DB5623" w:rsidP="00DB5623">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rsidP="00DB5623">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DB5623" w:rsidRDefault="00DB5623" w:rsidP="00DB5623">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DB5623" w:rsidRDefault="00DB5623" w:rsidP="00DB5623">
            <w:pPr>
              <w:jc w:val="center"/>
              <w:pPrChange w:id="137"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DB5623" w:rsidRDefault="00DB5623" w:rsidP="00DB5623">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DB5623" w:rsidRDefault="00DB5623" w:rsidP="00DB5623">
            <w:pPr>
              <w:jc w:val="center"/>
              <w:pPrChange w:id="139"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DB5623" w:rsidRDefault="00DB5623" w:rsidP="00DB5623">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DB5623" w:rsidRDefault="00DB5623" w:rsidP="00DB5623">
            <w:pPr>
              <w:jc w:val="center"/>
              <w:pPrChange w:id="141"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C567EE">
              <w:rPr>
                <w:b/>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C567EE">
        <w:rPr>
          <w:b/>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6"/>
          <w:footerReference w:type="default" r:id="rId27"/>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2" w:name="_Toc174264783"/>
      <w:bookmarkStart w:id="143" w:name="_Toc346545046"/>
      <w:r w:rsidRPr="00F549B6">
        <w:rPr>
          <w:b w:val="0"/>
        </w:rPr>
        <w:lastRenderedPageBreak/>
        <w:t>7.1</w:t>
      </w:r>
      <w:r w:rsidRPr="00F549B6">
        <w:rPr>
          <w:b w:val="0"/>
        </w:rPr>
        <w:tab/>
        <w:t>Poznámky k rámcovému učebnímu plánu</w:t>
      </w:r>
      <w:bookmarkEnd w:id="142"/>
      <w:bookmarkEnd w:id="143"/>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8"/>
          <w:footerReference w:type="default" r:id="rId29"/>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47" w:name="_Toc174264784"/>
      <w:bookmarkStart w:id="148" w:name="_Toc346545047"/>
      <w:r w:rsidRPr="00F549B6">
        <w:rPr>
          <w:b w:val="0"/>
        </w:rPr>
        <w:lastRenderedPageBreak/>
        <w:t>7.2</w:t>
      </w:r>
      <w:r w:rsidRPr="00F549B6">
        <w:rPr>
          <w:b w:val="0"/>
        </w:rPr>
        <w:tab/>
        <w:t>Poznámky ke vzdělávacím oblastem</w:t>
      </w:r>
      <w:bookmarkEnd w:id="147"/>
      <w:bookmarkEnd w:id="148"/>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F549B6">
        <w:rPr>
          <w:b/>
        </w:rPr>
        <w:t>zákonných zástupců</w:t>
      </w:r>
      <w:r w:rsidRPr="0069624F">
        <w:t xml:space="preserve"> i v nižších ročnících; přednostně </w:t>
      </w:r>
      <w:r w:rsidRPr="00F549B6">
        <w:rPr>
          <w:strike/>
        </w:rPr>
        <w:t>musí</w:t>
      </w:r>
      <w:r w:rsidR="00F549B6">
        <w:t xml:space="preserve"> </w:t>
      </w:r>
      <w:r w:rsidR="002D126B" w:rsidRPr="00F549B6">
        <w:rPr>
          <w:b/>
        </w:rPr>
        <w:t>by měla</w:t>
      </w:r>
      <w:r w:rsidR="002D126B" w:rsidRPr="0069624F">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F549B6">
        <w:rPr>
          <w:b/>
        </w:rPr>
        <w:t>Další cizí jazyk je od školního roku 2013/2014 vymezen jako součást vzdělávací oblasti Jazyk a</w:t>
      </w:r>
      <w:r w:rsidRPr="00F549B6">
        <w:rPr>
          <w:b/>
        </w:rPr>
        <w:t> </w:t>
      </w:r>
      <w:r w:rsidR="008E4444" w:rsidRPr="00F549B6">
        <w:rPr>
          <w:b/>
        </w:rPr>
        <w:t>jazyková komunikace.</w:t>
      </w:r>
      <w:r w:rsidR="008E4444" w:rsidRPr="00F549B6">
        <w:rPr>
          <w:b/>
          <w:bCs/>
        </w:rPr>
        <w:t xml:space="preserve"> Škola </w:t>
      </w:r>
      <w:r w:rsidR="008E4444" w:rsidRPr="00F549B6">
        <w:rPr>
          <w:b/>
          <w:bCs/>
          <w:spacing w:val="-2"/>
        </w:rPr>
        <w:t xml:space="preserve">zařazuje Další cizí jazyk </w:t>
      </w:r>
      <w:r w:rsidR="008E4444" w:rsidRPr="00F549B6">
        <w:rPr>
          <w:b/>
          <w:spacing w:val="-2"/>
        </w:rPr>
        <w:t xml:space="preserve">podle svých možností nejpozději od </w:t>
      </w:r>
      <w:r w:rsidR="008E4444" w:rsidRPr="00F549B6">
        <w:rPr>
          <w:b/>
          <w:bCs/>
          <w:spacing w:val="-2"/>
        </w:rPr>
        <w:t xml:space="preserve">8. ročníku </w:t>
      </w:r>
      <w:r w:rsidR="008E4444" w:rsidRPr="00F549B6">
        <w:rPr>
          <w:b/>
        </w:rPr>
        <w:t>v minimální časové dotaci 6 hodin. Vzhledem k posilování významu výuky cizích jazyků musí škola daných 6 disponibilních hodin využít pouze pro výuku Dalšího cizího jazyka</w:t>
      </w:r>
      <w:r w:rsidR="00EC29AC">
        <w:rPr>
          <w:b/>
        </w:rPr>
        <w:t>, nebo v odůvodněných případech</w:t>
      </w:r>
      <w:r w:rsidR="008E4444" w:rsidRPr="00F549B6">
        <w:rPr>
          <w:b/>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lastRenderedPageBreak/>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DC07AF">
        <w:rPr>
          <w:b/>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DC07AF">
        <w:rPr>
          <w:b/>
          <w:szCs w:val="22"/>
        </w:rPr>
        <w:t>vzdělávacího</w:t>
      </w:r>
      <w:r w:rsidR="00136D17" w:rsidRPr="00BB63F6">
        <w:rPr>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DC07AF">
        <w:rPr>
          <w:b/>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lastRenderedPageBreak/>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0"/>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49" w:name="_Toc174264785"/>
      <w:bookmarkStart w:id="150" w:name="_Toc346545048"/>
      <w:r w:rsidRPr="00DC07AF">
        <w:rPr>
          <w:b w:val="0"/>
        </w:rPr>
        <w:lastRenderedPageBreak/>
        <w:t>Část D</w:t>
      </w:r>
      <w:bookmarkEnd w:id="149"/>
      <w:bookmarkEnd w:id="150"/>
    </w:p>
    <w:p w:rsidR="005717FE" w:rsidRPr="00DC07AF" w:rsidRDefault="005717FE" w:rsidP="0069624F">
      <w:pPr>
        <w:rPr>
          <w:szCs w:val="22"/>
        </w:rPr>
      </w:pPr>
    </w:p>
    <w:p w:rsidR="00D26311" w:rsidRPr="00DC07AF" w:rsidRDefault="00D26311" w:rsidP="0069624F">
      <w:pPr>
        <w:pStyle w:val="uroven1"/>
        <w:rPr>
          <w:b w:val="0"/>
        </w:rPr>
      </w:pPr>
      <w:bookmarkStart w:id="151" w:name="_Toc174264786"/>
      <w:bookmarkStart w:id="152" w:name="_Toc346545049"/>
      <w:r w:rsidRPr="00DC07AF">
        <w:rPr>
          <w:b w:val="0"/>
        </w:rPr>
        <w:t>8</w:t>
      </w:r>
      <w:r w:rsidRPr="00DC07AF">
        <w:rPr>
          <w:b w:val="0"/>
        </w:rPr>
        <w:tab/>
        <w:t>Vzdělávání žáků se speciálními vzdělávacími potřebami</w:t>
      </w:r>
      <w:bookmarkEnd w:id="151"/>
      <w:bookmarkEnd w:id="15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3" w:name="_Toc174264787"/>
      <w:bookmarkStart w:id="154" w:name="_Toc346545050"/>
      <w:r w:rsidRPr="00DC07AF">
        <w:rPr>
          <w:b w:val="0"/>
        </w:rPr>
        <w:t xml:space="preserve">8.1 </w:t>
      </w:r>
      <w:r w:rsidRPr="00DC07AF">
        <w:rPr>
          <w:b w:val="0"/>
        </w:rPr>
        <w:tab/>
        <w:t>Vzdělávání žáků se zdravotním postižením a zdravotním znevýhodněním</w:t>
      </w:r>
      <w:bookmarkEnd w:id="153"/>
      <w:bookmarkEnd w:id="15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lastRenderedPageBreak/>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5" w:name="_Toc174264788"/>
      <w:bookmarkStart w:id="156" w:name="_Toc346545051"/>
      <w:r w:rsidR="00D26311" w:rsidRPr="00DC07AF">
        <w:rPr>
          <w:b w:val="0"/>
        </w:rPr>
        <w:lastRenderedPageBreak/>
        <w:t xml:space="preserve">8.2 </w:t>
      </w:r>
      <w:r w:rsidR="00D26311" w:rsidRPr="00DC07AF">
        <w:rPr>
          <w:b w:val="0"/>
        </w:rPr>
        <w:tab/>
        <w:t>Vzdělávání žáků se sociálním znevýhodněním</w:t>
      </w:r>
      <w:bookmarkEnd w:id="155"/>
      <w:bookmarkEnd w:id="15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57" w:name="_Toc174264789"/>
      <w:bookmarkStart w:id="158" w:name="_Toc346545052"/>
      <w:r w:rsidRPr="00DC07AF">
        <w:rPr>
          <w:b w:val="0"/>
        </w:rPr>
        <w:lastRenderedPageBreak/>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57"/>
      <w:bookmarkEnd w:id="15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59" w:name="_Toc174264790"/>
      <w:bookmarkStart w:id="160" w:name="_Toc346545053"/>
      <w:r w:rsidRPr="00DC07AF">
        <w:rPr>
          <w:b w:val="0"/>
        </w:rPr>
        <w:lastRenderedPageBreak/>
        <w:t>9</w:t>
      </w:r>
      <w:r w:rsidRPr="00DC07AF">
        <w:rPr>
          <w:b w:val="0"/>
        </w:rPr>
        <w:tab/>
        <w:t>Vzdělávání žáků mimořádně nadaných</w:t>
      </w:r>
      <w:bookmarkEnd w:id="159"/>
      <w:bookmarkEnd w:id="16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proofErr w:type="spellStart"/>
      <w:r w:rsidRPr="00DC07AF">
        <w:rPr>
          <w:strike/>
          <w:szCs w:val="22"/>
        </w:rPr>
        <w:t>portfólio</w:t>
      </w:r>
      <w:proofErr w:type="spellEnd"/>
      <w:r w:rsidR="00DC07AF">
        <w:rPr>
          <w:szCs w:val="22"/>
        </w:rPr>
        <w:t xml:space="preserve"> </w:t>
      </w:r>
      <w:r w:rsidR="00D315D1" w:rsidRPr="00DC07AF">
        <w:rPr>
          <w:b/>
          <w:szCs w:val="22"/>
        </w:rPr>
        <w:t>portfo</w:t>
      </w:r>
      <w:r w:rsidRPr="00DC07AF">
        <w:rPr>
          <w:b/>
          <w:szCs w:val="22"/>
        </w:rPr>
        <w:t>lio</w:t>
      </w:r>
      <w:r w:rsidRPr="0069624F">
        <w:rPr>
          <w:szCs w:val="22"/>
        </w:rPr>
        <w:t xml:space="preserve"> žáka, hodnocení testů a úloh, rozhovory se žákem a jeho </w:t>
      </w:r>
      <w:r w:rsidRPr="00DC07AF">
        <w:rPr>
          <w:strike/>
          <w:szCs w:val="22"/>
        </w:rPr>
        <w:t>rodiči</w:t>
      </w:r>
      <w:r w:rsidR="00DC07AF">
        <w:rPr>
          <w:szCs w:val="22"/>
        </w:rPr>
        <w:t xml:space="preserve"> </w:t>
      </w:r>
      <w:r w:rsidR="006679C9" w:rsidRPr="00DC07AF">
        <w:rPr>
          <w:b/>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1"/>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1" w:name="_Toc174264791"/>
      <w:bookmarkStart w:id="162" w:name="_Toc346545054"/>
      <w:r w:rsidRPr="008C1537">
        <w:rPr>
          <w:b w:val="0"/>
        </w:rPr>
        <w:lastRenderedPageBreak/>
        <w:t xml:space="preserve">10 </w:t>
      </w:r>
      <w:r w:rsidRPr="008C1537">
        <w:rPr>
          <w:b w:val="0"/>
        </w:rPr>
        <w:tab/>
        <w:t>Materiální, personální, hygienické, organizační a jiné podmínky pro uskutečňování RVP ZV</w:t>
      </w:r>
      <w:bookmarkEnd w:id="161"/>
      <w:bookmarkEnd w:id="16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8C1537">
        <w:rPr>
          <w:b/>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8C1537">
        <w:rPr>
          <w:b/>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8C1537">
        <w:rPr>
          <w:b/>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8C1537">
        <w:rPr>
          <w:bCs w:val="0"/>
          <w:i/>
          <w:iCs/>
        </w:rPr>
        <w:t>zákonných zástupců</w:t>
      </w:r>
      <w:r w:rsidRPr="0069624F">
        <w:rPr>
          <w:bCs w:val="0"/>
          <w:i/>
          <w:iCs/>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8C1537">
        <w:rPr>
          <w:b/>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8C1537">
        <w:rPr>
          <w:b/>
        </w:rPr>
        <w:t>s</w:t>
      </w:r>
      <w:r w:rsidR="006679C9" w:rsidRPr="008C1537">
        <w:rPr>
          <w:b/>
        </w:rPr>
        <w:t>e zákonnými zástupci</w:t>
      </w:r>
      <w:r w:rsidRPr="0069624F">
        <w:t xml:space="preserve"> 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8C1537">
        <w:rPr>
          <w:b/>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8C1537">
        <w:rPr>
          <w:b/>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8C1537">
        <w:rPr>
          <w:b/>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8C1537">
        <w:rPr>
          <w:b/>
        </w:rPr>
        <w:t>zákonné zástupce žáků</w:t>
      </w:r>
      <w:r w:rsidR="006679C9" w:rsidRPr="0069624F">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8C1537">
        <w:rPr>
          <w:bCs/>
          <w:iCs/>
          <w:strike/>
        </w:rPr>
        <w:t>rodičů</w:t>
      </w:r>
      <w:r w:rsidR="008C1537">
        <w:rPr>
          <w:bCs/>
          <w:i/>
          <w:iCs/>
        </w:rPr>
        <w:t xml:space="preserve"> </w:t>
      </w:r>
      <w:r w:rsidR="006679C9" w:rsidRPr="008C1537">
        <w:rPr>
          <w:b/>
        </w:rPr>
        <w:t>zákonných zástupců žáků</w:t>
      </w:r>
      <w:r w:rsidR="006679C9" w:rsidRPr="0069624F">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3" w:name="_Toc174264792"/>
      <w:bookmarkStart w:id="164" w:name="_Toc346545055"/>
      <w:r w:rsidRPr="008C1537">
        <w:rPr>
          <w:b w:val="0"/>
        </w:rPr>
        <w:lastRenderedPageBreak/>
        <w:t>11</w:t>
      </w:r>
      <w:r w:rsidRPr="008C1537">
        <w:rPr>
          <w:b w:val="0"/>
        </w:rPr>
        <w:tab/>
      </w:r>
      <w:r w:rsidR="006221AB" w:rsidRPr="008C1537">
        <w:rPr>
          <w:b w:val="0"/>
        </w:rPr>
        <w:t>Zásady pro zpracování,</w:t>
      </w:r>
      <w:r w:rsidR="006221AB" w:rsidRPr="0069624F">
        <w:t xml:space="preserve"> vyhodnocování </w:t>
      </w:r>
      <w:r w:rsidR="006221AB" w:rsidRPr="008C1537">
        <w:t>a úpravy</w:t>
      </w:r>
      <w:r w:rsidR="006221AB" w:rsidRPr="008C1537" w:rsidDel="00556499">
        <w:rPr>
          <w:b w:val="0"/>
        </w:rPr>
        <w:t xml:space="preserve"> </w:t>
      </w:r>
      <w:r w:rsidR="006221AB" w:rsidRPr="008C1537">
        <w:rPr>
          <w:b w:val="0"/>
        </w:rPr>
        <w:t>školního vzdělávacího programu</w:t>
      </w:r>
      <w:bookmarkEnd w:id="163"/>
      <w:bookmarkEnd w:id="164"/>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8C1537">
        <w:rPr>
          <w:b/>
        </w:rPr>
        <w:t>Ředitel</w:t>
      </w:r>
      <w:r w:rsidR="006221AB" w:rsidRPr="0069624F">
        <w:t xml:space="preserve"> školy odpovídá za </w:t>
      </w:r>
      <w:r w:rsidRPr="008C1537">
        <w:rPr>
          <w:strike/>
          <w:szCs w:val="22"/>
        </w:rPr>
        <w:t>vypracování</w:t>
      </w:r>
      <w:r w:rsidR="008C1537">
        <w:rPr>
          <w:szCs w:val="22"/>
        </w:rPr>
        <w:t xml:space="preserve"> </w:t>
      </w:r>
      <w:r w:rsidR="006221AB" w:rsidRPr="008C1537">
        <w:rPr>
          <w:b/>
        </w:rPr>
        <w:t>zpracování</w:t>
      </w:r>
      <w:r w:rsidR="006221AB" w:rsidRPr="0069624F">
        <w:t xml:space="preserve"> ŠVP v souladu s RVP ZV</w:t>
      </w:r>
      <w:r w:rsidR="006221AB" w:rsidRPr="008C1537">
        <w:rPr>
          <w:b/>
        </w:rPr>
        <w:t>, 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D10ACC">
        <w:rPr>
          <w:b/>
        </w:rPr>
        <w:t>pověří</w:t>
      </w:r>
      <w:r w:rsidR="006221AB" w:rsidRPr="0069624F">
        <w:t xml:space="preserve"> 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jeho následné vyhodnocování a úpravy jsou</w:t>
      </w:r>
      <w:r w:rsidR="006221AB" w:rsidRPr="0069624F">
        <w:t xml:space="preserve"> výrazem pedagogické autonomie i odpovědnosti celé školy za způsob a výsledky vzdělávání. Proto </w:t>
      </w:r>
      <w:r w:rsidR="006221AB" w:rsidRPr="00D10ACC">
        <w:rPr>
          <w:b/>
        </w:rPr>
        <w:t>je vhodné, aby</w:t>
      </w:r>
      <w:r w:rsidR="006221AB" w:rsidRPr="0069624F">
        <w:t xml:space="preserve"> se na zpracování </w:t>
      </w:r>
      <w:r w:rsidR="006221AB" w:rsidRPr="00D10ACC">
        <w:rPr>
          <w:b/>
        </w:rPr>
        <w:t>ŠVP, na vyhodnocování jeho</w:t>
      </w:r>
      <w:r w:rsidR="006221AB" w:rsidRPr="0069624F">
        <w:t xml:space="preserve"> jednotlivých částí </w:t>
      </w:r>
      <w:r w:rsidRPr="00D10ACC">
        <w:rPr>
          <w:strike/>
          <w:szCs w:val="22"/>
        </w:rPr>
        <w:t>ŠVP podílejí</w:t>
      </w:r>
      <w:r w:rsidR="00D10ACC">
        <w:rPr>
          <w:szCs w:val="22"/>
        </w:rPr>
        <w:t xml:space="preserve"> </w:t>
      </w:r>
      <w:r w:rsidR="006221AB" w:rsidRPr="00D10ACC">
        <w:rPr>
          <w:b/>
        </w:rPr>
        <w:t>a případných úpravách podíleli</w:t>
      </w:r>
      <w:r w:rsidR="006221AB" w:rsidRPr="0069624F">
        <w:t xml:space="preserve"> všichni učitelé příslušné školy</w:t>
      </w:r>
      <w:r w:rsidR="00D10ACC">
        <w:t xml:space="preserve"> </w:t>
      </w:r>
      <w:r w:rsidRPr="00D10ACC">
        <w:rPr>
          <w:strike/>
          <w:szCs w:val="22"/>
        </w:rPr>
        <w:t>a</w:t>
      </w:r>
      <w:r w:rsidR="006221AB" w:rsidRPr="00D10ACC">
        <w:rPr>
          <w:b/>
        </w:rPr>
        <w:t>, kteří</w:t>
      </w:r>
      <w:r w:rsidR="006221AB" w:rsidRPr="0069624F">
        <w:t xml:space="preserve"> jsou</w:t>
      </w:r>
      <w:r w:rsidRPr="006814A4">
        <w:rPr>
          <w:szCs w:val="22"/>
        </w:rPr>
        <w:t xml:space="preserve"> </w:t>
      </w:r>
      <w:r w:rsidRPr="00D10ACC">
        <w:rPr>
          <w:strike/>
          <w:szCs w:val="22"/>
        </w:rPr>
        <w:t>také</w:t>
      </w:r>
      <w:r w:rsidR="006221AB" w:rsidRPr="0069624F">
        <w:t xml:space="preserve"> spoluodpovědní za realizaci </w:t>
      </w:r>
      <w:r w:rsidR="006221AB" w:rsidRPr="00D10ACC">
        <w:rPr>
          <w:b/>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D10ACC">
        <w:rPr>
          <w:b/>
        </w:rPr>
        <w:t>K návrhu ŠVP</w:t>
      </w:r>
      <w:r w:rsidRPr="0069624F">
        <w:t xml:space="preserve"> i k</w:t>
      </w:r>
      <w:r w:rsidR="00D10ACC">
        <w:t> </w:t>
      </w:r>
      <w:r w:rsidR="00D26311" w:rsidRPr="00D10ACC">
        <w:rPr>
          <w:strike/>
          <w:szCs w:val="22"/>
        </w:rPr>
        <w:t>realizaci</w:t>
      </w:r>
      <w:r w:rsidR="00D10ACC">
        <w:rPr>
          <w:szCs w:val="22"/>
        </w:rPr>
        <w:t xml:space="preserve"> </w:t>
      </w:r>
      <w:r w:rsidRPr="00D10ACC">
        <w:rPr>
          <w:b/>
        </w:rPr>
        <w:t>následnému uskutečňování</w:t>
      </w:r>
      <w:r w:rsidRPr="0069624F">
        <w:t xml:space="preserve"> vzdělávání podle tohoto programu </w:t>
      </w:r>
      <w:r w:rsidRPr="00D10ACC">
        <w:rPr>
          <w:b/>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D10ACC">
        <w:rPr>
          <w:rFonts w:ascii="Times New Roman" w:hAnsi="Times New Roman"/>
          <w:b/>
        </w:rPr>
        <w:t>podle stanované struktury</w:t>
      </w:r>
      <w:r w:rsidRPr="0069624F">
        <w:rPr>
          <w:rFonts w:ascii="Times New Roman" w:hAnsi="Times New Roman"/>
        </w:rPr>
        <w:t xml:space="preserve"> 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D10ACC">
        <w:rPr>
          <w:rFonts w:ascii="Times New Roman" w:hAnsi="Times New Roman"/>
          <w:b/>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D10ACC">
        <w:rPr>
          <w:rFonts w:ascii="Times New Roman" w:hAnsi="Times New Roman"/>
          <w:b/>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r w:rsidRPr="0069624F">
        <w:rPr>
          <w:b/>
        </w:rPr>
        <w:t>Zásady stanovené pro úpravy a změny</w:t>
      </w:r>
      <w:r w:rsidRPr="0069624F">
        <w:rPr>
          <w:rStyle w:val="Znakapoznpodarou"/>
        </w:rPr>
        <w:footnoteReference w:id="34"/>
      </w:r>
      <w:r w:rsidRPr="0069624F">
        <w:rPr>
          <w:b/>
        </w:rPr>
        <w:t xml:space="preserve"> školního vzdělávacího programu</w:t>
      </w:r>
    </w:p>
    <w:p w:rsidR="006221AB" w:rsidRPr="00620457" w:rsidRDefault="006221AB" w:rsidP="0069624F">
      <w:pPr>
        <w:autoSpaceDE w:val="0"/>
        <w:autoSpaceDN w:val="0"/>
        <w:adjustRightInd w:val="0"/>
        <w:spacing w:before="120"/>
        <w:ind w:firstLine="567"/>
        <w:jc w:val="both"/>
        <w:rPr>
          <w:b/>
        </w:rPr>
      </w:pPr>
      <w:r w:rsidRPr="00620457">
        <w:rPr>
          <w:b/>
        </w:rPr>
        <w:t>ŠVP:</w:t>
      </w:r>
    </w:p>
    <w:p w:rsidR="00D54E66" w:rsidRPr="00620457"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rPr>
      </w:pPr>
      <w:r w:rsidRPr="00620457">
        <w:rPr>
          <w:rFonts w:ascii="Times New Roman" w:hAnsi="Times New Roman"/>
          <w:b/>
        </w:rPr>
        <w:t>je vytvářen jako relativně stálý dokument, úpravy a změny vydává ředitel školy jako</w:t>
      </w:r>
      <w:r w:rsidR="00D54E66" w:rsidRPr="00620457">
        <w:rPr>
          <w:rFonts w:ascii="Times New Roman" w:hAnsi="Times New Roman"/>
          <w:b/>
        </w:rPr>
        <w:t>:</w:t>
      </w:r>
      <w:r w:rsidRPr="00620457">
        <w:rPr>
          <w:rFonts w:ascii="Times New Roman" w:hAnsi="Times New Roman"/>
          <w:b/>
        </w:rPr>
        <w:t xml:space="preserve"> </w:t>
      </w:r>
    </w:p>
    <w:p w:rsidR="00183749" w:rsidRPr="00620457"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rPr>
      </w:pPr>
      <w:r w:rsidRPr="00620457">
        <w:rPr>
          <w:rFonts w:ascii="Times New Roman" w:hAnsi="Times New Roman"/>
          <w:b/>
        </w:rPr>
        <w:t>dodatek formou přílohy ke stávajícímu ŠVP, které jsou opatřeny číslem jednacím, datem účinnosti a podpisem ředitele;</w:t>
      </w:r>
    </w:p>
    <w:p w:rsidR="00620457" w:rsidRPr="00620457"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rPr>
      </w:pPr>
      <w:r w:rsidRPr="00620457">
        <w:rPr>
          <w:rFonts w:ascii="Times New Roman" w:hAnsi="Times New Roman"/>
          <w:b/>
        </w:rPr>
        <w:t>nový ŠVP se zapracovanými úpravami a změnami</w:t>
      </w:r>
    </w:p>
    <w:p w:rsidR="006221AB" w:rsidRPr="00620457"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rPr>
      </w:pPr>
      <w:r w:rsidRPr="00620457">
        <w:rPr>
          <w:rFonts w:ascii="Times New Roman" w:hAnsi="Times New Roman"/>
          <w:b/>
        </w:rPr>
        <w:t>při zásadní změně ŠVP, která mění stávající model vzdělávání žáků (</w:t>
      </w:r>
      <w:r w:rsidR="006B26DD" w:rsidRPr="00620457">
        <w:rPr>
          <w:rFonts w:ascii="Times New Roman" w:hAnsi="Times New Roman"/>
          <w:b/>
        </w:rPr>
        <w:t xml:space="preserve">např. </w:t>
      </w:r>
      <w:r w:rsidRPr="00620457">
        <w:rPr>
          <w:rFonts w:ascii="Times New Roman" w:hAnsi="Times New Roman"/>
          <w:b/>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620457">
        <w:rPr>
          <w:b/>
        </w:rPr>
        <w:t xml:space="preserve">ŠVP se archivuje ve shodě se zákonem č. 499/2004 Sb., </w:t>
      </w:r>
      <w:r w:rsidR="006234FF">
        <w:rPr>
          <w:b/>
        </w:rPr>
        <w:t>o archivnictví a spisové službě</w:t>
      </w:r>
      <w:r w:rsidRPr="00620457">
        <w:rPr>
          <w:b/>
        </w:rPr>
        <w:t>.</w:t>
      </w:r>
    </w:p>
    <w:p w:rsidR="00D26311" w:rsidRPr="00620457" w:rsidRDefault="00CC5697" w:rsidP="0069624F">
      <w:pPr>
        <w:jc w:val="both"/>
      </w:pPr>
      <w:r w:rsidRPr="0069624F">
        <w:br w:type="page"/>
      </w:r>
      <w:r w:rsidR="00D26311" w:rsidRPr="00620457">
        <w:rPr>
          <w:bCs/>
          <w:szCs w:val="22"/>
        </w:rPr>
        <w:lastRenderedPageBreak/>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620457">
        <w:rPr>
          <w:b/>
          <w:i/>
          <w:iCs/>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620457">
        <w:rPr>
          <w:b/>
          <w:i/>
          <w:iCs/>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lastRenderedPageBreak/>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620457">
        <w:rPr>
          <w:b/>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620457">
        <w:rPr>
          <w:b/>
          <w:bCs/>
          <w:szCs w:val="22"/>
        </w:rPr>
        <w:t>výsledků vzdělávání</w:t>
      </w:r>
      <w:r w:rsidR="00174295" w:rsidRPr="00620457">
        <w:rPr>
          <w:bCs/>
          <w:szCs w:val="22"/>
        </w:rPr>
        <w:t xml:space="preserve"> 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lastRenderedPageBreak/>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620457">
        <w:rPr>
          <w:b/>
          <w:i/>
          <w:iCs/>
          <w:szCs w:val="22"/>
        </w:rPr>
        <w:t>číslo jednací,</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620457">
        <w:rPr>
          <w:b/>
          <w:i/>
          <w:iCs/>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D53A77">
        <w:rPr>
          <w:b/>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69624F">
        <w:rPr>
          <w:b/>
          <w:bCs/>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5" w:name="_Toc47472574"/>
      <w:bookmarkStart w:id="166" w:name="_Toc174264793"/>
      <w:bookmarkStart w:id="167" w:name="_Toc346545056"/>
      <w:r w:rsidRPr="00D53A77">
        <w:rPr>
          <w:b w:val="0"/>
        </w:rPr>
        <w:t>S</w:t>
      </w:r>
      <w:r w:rsidR="0018228E" w:rsidRPr="00D53A77">
        <w:rPr>
          <w:b w:val="0"/>
        </w:rPr>
        <w:t>LOVNÍČEK</w:t>
      </w:r>
      <w:bookmarkEnd w:id="165"/>
      <w:r w:rsidR="0018228E" w:rsidRPr="00D53A77">
        <w:rPr>
          <w:b w:val="0"/>
        </w:rPr>
        <w:t xml:space="preserve"> POU</w:t>
      </w:r>
      <w:r w:rsidRPr="00D53A77">
        <w:rPr>
          <w:b w:val="0"/>
        </w:rPr>
        <w:t>ŽITÝCH VÝRAZŮ</w:t>
      </w:r>
      <w:bookmarkEnd w:id="166"/>
      <w:bookmarkEnd w:id="167"/>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D53A77" w:rsidRDefault="00174295" w:rsidP="0069624F">
      <w:pPr>
        <w:pStyle w:val="MezititulekRVPZV"/>
      </w:pPr>
      <w:r w:rsidRPr="00D53A77">
        <w:t>Standardy pro základní vzdělávání</w:t>
      </w:r>
    </w:p>
    <w:p w:rsidR="00174295" w:rsidRPr="00D53A77" w:rsidRDefault="00174295" w:rsidP="0069624F">
      <w:pPr>
        <w:pStyle w:val="MezititulekRVPZV"/>
      </w:pPr>
      <w:r w:rsidRPr="00D53A77">
        <w:t>příloha →</w:t>
      </w:r>
      <w:r w:rsidRPr="00D53A77">
        <w:rPr>
          <w:i/>
          <w:iCs/>
        </w:rPr>
        <w:t>Rámcového vzdělávacího programu pro základní vzdělávání</w:t>
      </w:r>
      <w:r w:rsidRPr="00D53A77">
        <w:rPr>
          <w:iCs/>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proofErr w:type="spellStart"/>
      <w:r w:rsidRPr="00D53A77">
        <w:rPr>
          <w:b/>
        </w:rPr>
        <w:t>zákon</w:t>
      </w:r>
      <w:proofErr w:type="spellEnd"/>
      <w:r w:rsidRPr="00D53A77">
        <w:rPr>
          <w:b/>
        </w:rPr>
        <w:t xml:space="preserve">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3"/>
      <w:pgSz w:w="11906" w:h="16838" w:code="9"/>
      <w:pgMar w:top="1418" w:right="1418" w:bottom="1418" w:left="1418"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4C" w:rsidRDefault="00D9084C">
      <w:r>
        <w:separator/>
      </w:r>
    </w:p>
  </w:endnote>
  <w:endnote w:type="continuationSeparator" w:id="0">
    <w:p w:rsidR="00D9084C" w:rsidRDefault="00D90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790078"/>
      <w:docPartObj>
        <w:docPartGallery w:val="Page Numbers (Bottom of Page)"/>
        <w:docPartUnique/>
      </w:docPartObj>
    </w:sdtPr>
    <w:sdtContent>
      <w:p w:rsidR="006234FF" w:rsidRDefault="00DB5623">
        <w:pPr>
          <w:pStyle w:val="Zpat"/>
          <w:jc w:val="center"/>
        </w:pPr>
        <w:r>
          <w:fldChar w:fldCharType="begin"/>
        </w:r>
        <w:r w:rsidR="006234FF">
          <w:instrText>PAGE   \* MERGEFORMAT</w:instrText>
        </w:r>
        <w:r>
          <w:fldChar w:fldCharType="separate"/>
        </w:r>
        <w:r w:rsidR="005F14EB">
          <w:rPr>
            <w:noProof/>
          </w:rPr>
          <w:t>2</w:t>
        </w:r>
        <w:r>
          <w:fldChar w:fldCharType="end"/>
        </w:r>
      </w:p>
    </w:sdtContent>
  </w:sdt>
  <w:p w:rsidR="006234FF" w:rsidRDefault="006234FF">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23920"/>
      <w:docPartObj>
        <w:docPartGallery w:val="Page Numbers (Bottom of Page)"/>
        <w:docPartUnique/>
      </w:docPartObj>
    </w:sdtPr>
    <w:sdtContent>
      <w:p w:rsidR="006234FF" w:rsidRDefault="00DB5623">
        <w:pPr>
          <w:pStyle w:val="Zpat"/>
          <w:jc w:val="center"/>
        </w:pPr>
        <w:r>
          <w:fldChar w:fldCharType="begin"/>
        </w:r>
        <w:r w:rsidR="006234FF">
          <w:instrText>PAGE   \* MERGEFORMAT</w:instrText>
        </w:r>
        <w:r>
          <w:fldChar w:fldCharType="separate"/>
        </w:r>
        <w:r w:rsidR="005F14EB">
          <w:rPr>
            <w:noProof/>
          </w:rPr>
          <w:t>139</w:t>
        </w:r>
        <w:r>
          <w:fldChar w:fldCharType="end"/>
        </w:r>
      </w:p>
    </w:sdtContent>
  </w:sdt>
  <w:p w:rsidR="006234FF" w:rsidRDefault="006234F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DB5623" w:rsidP="00033CD1">
    <w:pPr>
      <w:pStyle w:val="Zpat"/>
      <w:framePr w:wrap="around" w:vAnchor="text" w:hAnchor="margin" w:xAlign="center" w:y="1"/>
      <w:rPr>
        <w:rStyle w:val="slostrnky"/>
      </w:rPr>
    </w:pPr>
    <w:r>
      <w:rPr>
        <w:rStyle w:val="slostrnky"/>
      </w:rPr>
      <w:fldChar w:fldCharType="begin"/>
    </w:r>
    <w:r w:rsidR="006234FF">
      <w:rPr>
        <w:rStyle w:val="slostrnky"/>
      </w:rPr>
      <w:instrText xml:space="preserve">PAGE  </w:instrText>
    </w:r>
    <w:r>
      <w:rPr>
        <w:rStyle w:val="slostrnky"/>
      </w:rPr>
      <w:fldChar w:fldCharType="separate"/>
    </w:r>
    <w:r w:rsidR="005F14EB">
      <w:rPr>
        <w:rStyle w:val="slostrnky"/>
        <w:noProof/>
      </w:rPr>
      <w:t>10</w:t>
    </w:r>
    <w:r>
      <w:rPr>
        <w:rStyle w:val="slostrnky"/>
      </w:rPr>
      <w:fldChar w:fldCharType="end"/>
    </w:r>
  </w:p>
  <w:p w:rsidR="006234FF" w:rsidRPr="006F3FC7" w:rsidRDefault="006234FF" w:rsidP="00033CD1">
    <w:pPr>
      <w:pStyle w:val="Zpat"/>
      <w:ind w:right="360"/>
      <w:jc w:val="cen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DB5623" w:rsidP="00E31D16">
    <w:pPr>
      <w:pStyle w:val="Zpat"/>
      <w:framePr w:wrap="auto" w:vAnchor="text" w:hAnchor="margin" w:xAlign="center" w:y="1"/>
      <w:rPr>
        <w:rStyle w:val="slostrnky"/>
        <w:szCs w:val="22"/>
      </w:rPr>
    </w:pPr>
    <w:r>
      <w:rPr>
        <w:rStyle w:val="slostrnky"/>
        <w:szCs w:val="22"/>
      </w:rPr>
      <w:fldChar w:fldCharType="begin"/>
    </w:r>
    <w:r w:rsidR="006234FF">
      <w:rPr>
        <w:rStyle w:val="slostrnky"/>
        <w:szCs w:val="22"/>
      </w:rPr>
      <w:instrText xml:space="preserve">PAGE  </w:instrText>
    </w:r>
    <w:r>
      <w:rPr>
        <w:rStyle w:val="slostrnky"/>
        <w:szCs w:val="22"/>
      </w:rPr>
      <w:fldChar w:fldCharType="separate"/>
    </w:r>
    <w:r w:rsidR="005F14EB">
      <w:rPr>
        <w:rStyle w:val="slostrnky"/>
        <w:noProof/>
        <w:szCs w:val="22"/>
      </w:rPr>
      <w:t>50</w:t>
    </w:r>
    <w:r>
      <w:rPr>
        <w:rStyle w:val="slostrnky"/>
        <w:szCs w:val="22"/>
      </w:rPr>
      <w:fldChar w:fldCharType="end"/>
    </w:r>
  </w:p>
  <w:p w:rsidR="006234FF" w:rsidRDefault="006234FF">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D45D13" w:rsidRDefault="00DB5623" w:rsidP="00E31D16">
    <w:pPr>
      <w:pStyle w:val="Zpat"/>
      <w:framePr w:wrap="auto" w:vAnchor="text" w:hAnchor="margin" w:xAlign="center" w:y="1"/>
      <w:rPr>
        <w:rStyle w:val="slostrnky"/>
        <w:szCs w:val="22"/>
      </w:rPr>
    </w:pPr>
    <w:r w:rsidRPr="00D45D13">
      <w:rPr>
        <w:rStyle w:val="slostrnky"/>
        <w:szCs w:val="22"/>
      </w:rPr>
      <w:fldChar w:fldCharType="begin"/>
    </w:r>
    <w:r w:rsidR="006234FF" w:rsidRPr="00D45D13">
      <w:rPr>
        <w:rStyle w:val="slostrnky"/>
        <w:szCs w:val="22"/>
      </w:rPr>
      <w:instrText xml:space="preserve">PAGE  </w:instrText>
    </w:r>
    <w:r w:rsidRPr="00D45D13">
      <w:rPr>
        <w:rStyle w:val="slostrnky"/>
        <w:szCs w:val="22"/>
      </w:rPr>
      <w:fldChar w:fldCharType="separate"/>
    </w:r>
    <w:r w:rsidR="005F14EB">
      <w:rPr>
        <w:rStyle w:val="slostrnky"/>
        <w:noProof/>
        <w:szCs w:val="22"/>
      </w:rPr>
      <w:t>72</w:t>
    </w:r>
    <w:r w:rsidRPr="00D45D13">
      <w:rPr>
        <w:rStyle w:val="slostrnky"/>
        <w:szCs w:val="22"/>
      </w:rPr>
      <w:fldChar w:fldCharType="end"/>
    </w:r>
  </w:p>
  <w:p w:rsidR="006234FF" w:rsidRPr="00D45D13" w:rsidRDefault="006234FF" w:rsidP="00E31D16">
    <w:pPr>
      <w:pStyle w:val="Zpat"/>
      <w:ind w:right="360" w:firstLine="360"/>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833098">
    <w:pPr>
      <w:pStyle w:val="Zp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CC5865" w:rsidRDefault="00DB5623" w:rsidP="00243C13">
    <w:pPr>
      <w:pStyle w:val="Zpat"/>
      <w:framePr w:wrap="auto" w:vAnchor="text" w:hAnchor="margin" w:xAlign="center" w:y="1"/>
      <w:rPr>
        <w:ins w:id="99" w:author="MSMT" w:date="2012-12-03T18:17:00Z"/>
        <w:rStyle w:val="slostrnky"/>
        <w:szCs w:val="22"/>
      </w:rPr>
    </w:pPr>
    <w:ins w:id="100" w:author="MSMT" w:date="2012-12-03T18:17:00Z">
      <w:r w:rsidRPr="00CC5865">
        <w:rPr>
          <w:rStyle w:val="slostrnky"/>
          <w:szCs w:val="22"/>
        </w:rPr>
        <w:fldChar w:fldCharType="begin"/>
      </w:r>
      <w:r w:rsidR="006234FF" w:rsidRPr="00CC5865">
        <w:rPr>
          <w:rStyle w:val="slostrnky"/>
          <w:szCs w:val="22"/>
        </w:rPr>
        <w:instrText xml:space="preserve">PAGE  </w:instrText>
      </w:r>
      <w:r w:rsidRPr="00CC5865">
        <w:rPr>
          <w:rStyle w:val="slostrnky"/>
          <w:szCs w:val="22"/>
        </w:rPr>
        <w:fldChar w:fldCharType="separate"/>
      </w:r>
    </w:ins>
    <w:r w:rsidR="005F14EB">
      <w:rPr>
        <w:rStyle w:val="slostrnky"/>
        <w:noProof/>
        <w:szCs w:val="22"/>
      </w:rPr>
      <w:t>93</w:t>
    </w:r>
    <w:ins w:id="101" w:author="MSMT" w:date="2012-12-03T18:17:00Z">
      <w:r w:rsidRPr="00CC5865">
        <w:rPr>
          <w:rStyle w:val="slostrnky"/>
          <w:szCs w:val="22"/>
        </w:rPr>
        <w:fldChar w:fldCharType="end"/>
      </w:r>
    </w:ins>
  </w:p>
  <w:p w:rsidR="006234FF" w:rsidRDefault="006234FF" w:rsidP="00243C13">
    <w:pPr>
      <w:pStyle w:val="Zpa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CC1736" w:rsidRDefault="00DB5623" w:rsidP="00243C13">
    <w:pPr>
      <w:pStyle w:val="Zpat"/>
      <w:framePr w:wrap="auto" w:vAnchor="text" w:hAnchor="margin" w:xAlign="center" w:y="1"/>
      <w:rPr>
        <w:rStyle w:val="slostrnky"/>
        <w:szCs w:val="22"/>
      </w:rPr>
    </w:pPr>
    <w:r w:rsidRPr="00CC1736">
      <w:rPr>
        <w:rStyle w:val="slostrnky"/>
        <w:szCs w:val="22"/>
      </w:rPr>
      <w:fldChar w:fldCharType="begin"/>
    </w:r>
    <w:r w:rsidR="006234FF" w:rsidRPr="00CC1736">
      <w:rPr>
        <w:rStyle w:val="slostrnky"/>
        <w:szCs w:val="22"/>
      </w:rPr>
      <w:instrText xml:space="preserve">PAGE  </w:instrText>
    </w:r>
    <w:r w:rsidRPr="00CC1736">
      <w:rPr>
        <w:rStyle w:val="slostrnky"/>
        <w:szCs w:val="22"/>
      </w:rPr>
      <w:fldChar w:fldCharType="separate"/>
    </w:r>
    <w:r w:rsidR="005F14EB">
      <w:rPr>
        <w:rStyle w:val="slostrnky"/>
        <w:noProof/>
        <w:szCs w:val="22"/>
      </w:rPr>
      <w:t>111</w:t>
    </w:r>
    <w:r w:rsidRPr="00CC1736">
      <w:rPr>
        <w:rStyle w:val="slostrnky"/>
        <w:szCs w:val="22"/>
      </w:rPr>
      <w:fldChar w:fldCharType="end"/>
    </w:r>
  </w:p>
  <w:p w:rsidR="006234FF" w:rsidRDefault="006234FF">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94268"/>
      <w:docPartObj>
        <w:docPartGallery w:val="Page Numbers (Bottom of Page)"/>
        <w:docPartUnique/>
      </w:docPartObj>
    </w:sdtPr>
    <w:sdtContent>
      <w:p w:rsidR="006234FF" w:rsidRDefault="00DB5623">
        <w:pPr>
          <w:pStyle w:val="Zpat"/>
          <w:jc w:val="center"/>
        </w:pPr>
        <w:r>
          <w:fldChar w:fldCharType="begin"/>
        </w:r>
        <w:r w:rsidR="006234FF">
          <w:instrText>PAGE   \* MERGEFORMAT</w:instrText>
        </w:r>
        <w:r>
          <w:fldChar w:fldCharType="separate"/>
        </w:r>
        <w:r w:rsidR="005F14EB">
          <w:rPr>
            <w:noProof/>
          </w:rPr>
          <w:t>121</w:t>
        </w:r>
        <w:r>
          <w:fldChar w:fldCharType="end"/>
        </w:r>
      </w:p>
    </w:sdtContent>
  </w:sdt>
  <w:p w:rsidR="006234FF" w:rsidRDefault="006234FF">
    <w:pPr>
      <w:pStyle w:val="Zpa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721935" w:rsidRDefault="00DB5623" w:rsidP="00033CD1">
    <w:pPr>
      <w:pStyle w:val="Zpat"/>
      <w:framePr w:wrap="around" w:vAnchor="text" w:hAnchor="margin" w:xAlign="center" w:y="1"/>
      <w:rPr>
        <w:ins w:id="144" w:author="MSMT" w:date="2012-12-03T18:17:00Z"/>
        <w:rStyle w:val="slostrnky"/>
        <w:szCs w:val="22"/>
      </w:rPr>
    </w:pPr>
    <w:ins w:id="145" w:author="MSMT" w:date="2012-12-03T18:17:00Z">
      <w:r w:rsidRPr="00721935">
        <w:rPr>
          <w:rStyle w:val="slostrnky"/>
          <w:szCs w:val="22"/>
        </w:rPr>
        <w:fldChar w:fldCharType="begin"/>
      </w:r>
      <w:r w:rsidR="006234FF" w:rsidRPr="00721935">
        <w:rPr>
          <w:rStyle w:val="slostrnky"/>
          <w:szCs w:val="22"/>
        </w:rPr>
        <w:instrText xml:space="preserve">PAGE  </w:instrText>
      </w:r>
      <w:r w:rsidRPr="00721935">
        <w:rPr>
          <w:rStyle w:val="slostrnky"/>
          <w:szCs w:val="22"/>
        </w:rPr>
        <w:fldChar w:fldCharType="separate"/>
      </w:r>
    </w:ins>
    <w:r w:rsidR="005F14EB">
      <w:rPr>
        <w:rStyle w:val="slostrnky"/>
        <w:noProof/>
        <w:szCs w:val="22"/>
      </w:rPr>
      <w:t>122</w:t>
    </w:r>
    <w:ins w:id="146" w:author="MSMT" w:date="2012-12-03T18:17:00Z">
      <w:r w:rsidRPr="00721935">
        <w:rPr>
          <w:rStyle w:val="slostrnky"/>
          <w:szCs w:val="22"/>
        </w:rPr>
        <w:fldChar w:fldCharType="end"/>
      </w:r>
    </w:ins>
  </w:p>
  <w:p w:rsidR="006234FF" w:rsidRDefault="006234FF" w:rsidP="00A4707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4C" w:rsidRDefault="00D9084C">
      <w:r>
        <w:separator/>
      </w:r>
    </w:p>
  </w:footnote>
  <w:footnote w:type="continuationSeparator" w:id="0">
    <w:p w:rsidR="00D9084C" w:rsidRDefault="00D9084C">
      <w:r>
        <w:continuationSeparator/>
      </w:r>
    </w:p>
  </w:footnote>
  <w:footnote w:id="1">
    <w:p w:rsidR="006234FF" w:rsidRPr="001767A3" w:rsidRDefault="006234FF"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EE3EA3">
        <w:rPr>
          <w:b/>
          <w:iCs/>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6234FF" w:rsidRPr="001767A3" w:rsidRDefault="006234FF"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EE3EA3">
        <w:rPr>
          <w:b/>
          <w:sz w:val="18"/>
          <w:szCs w:val="18"/>
        </w:rPr>
        <w:t>zpravidla</w:t>
      </w:r>
      <w:r w:rsidRPr="001767A3">
        <w:rPr>
          <w:sz w:val="18"/>
          <w:szCs w:val="18"/>
        </w:rPr>
        <w:t xml:space="preserve"> vzdělávají podle </w:t>
      </w:r>
      <w:r w:rsidRPr="00EE3EA3">
        <w:rPr>
          <w:strike/>
          <w:sz w:val="18"/>
          <w:szCs w:val="18"/>
        </w:rPr>
        <w:t>přílohy Rámcového vzdělávacího programu pro základní</w:t>
      </w:r>
      <w:r>
        <w:rPr>
          <w:sz w:val="18"/>
          <w:szCs w:val="18"/>
        </w:rPr>
        <w:t xml:space="preserve"> </w:t>
      </w:r>
      <w:r w:rsidRPr="00EE3EA3">
        <w:rPr>
          <w:b/>
          <w:sz w:val="18"/>
          <w:szCs w:val="18"/>
        </w:rPr>
        <w:t>Přílohy 2 upravující</w:t>
      </w:r>
      <w:r w:rsidRPr="001767A3">
        <w:rPr>
          <w:sz w:val="18"/>
          <w:szCs w:val="18"/>
        </w:rPr>
        <w:t xml:space="preserve"> vzdělávání </w:t>
      </w:r>
      <w:r w:rsidRPr="00923177">
        <w:rPr>
          <w:b/>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923177">
        <w:rPr>
          <w:b/>
          <w:sz w:val="18"/>
          <w:szCs w:val="18"/>
        </w:rPr>
        <w:t>(RVP ZŠS)</w:t>
      </w:r>
      <w:r w:rsidRPr="001767A3">
        <w:rPr>
          <w:sz w:val="18"/>
          <w:szCs w:val="18"/>
        </w:rPr>
        <w:t>.</w:t>
      </w:r>
    </w:p>
  </w:footnote>
  <w:footnote w:id="3">
    <w:p w:rsidR="006234FF" w:rsidRPr="001767A3" w:rsidRDefault="006234FF"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923177">
        <w:rPr>
          <w:b/>
          <w:sz w:val="18"/>
          <w:szCs w:val="18"/>
        </w:rPr>
        <w:t>a navazující koncepční dokumenty</w:t>
      </w:r>
      <w:r w:rsidRPr="001767A3">
        <w:rPr>
          <w:sz w:val="18"/>
          <w:szCs w:val="18"/>
        </w:rPr>
        <w:t>.</w:t>
      </w:r>
    </w:p>
  </w:footnote>
  <w:footnote w:id="4">
    <w:p w:rsidR="006234FF" w:rsidRPr="001767A3" w:rsidRDefault="006234FF"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6234FF" w:rsidRPr="001767A3" w:rsidRDefault="006234FF"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proofErr w:type="spellStart"/>
      <w:r w:rsidRPr="00B86B80">
        <w:rPr>
          <w:b/>
          <w:sz w:val="18"/>
          <w:szCs w:val="18"/>
        </w:rPr>
        <w:t>P</w:t>
      </w:r>
      <w:r w:rsidRPr="004766B3">
        <w:rPr>
          <w:sz w:val="18"/>
          <w:szCs w:val="18"/>
        </w:rPr>
        <w:t>říloha</w:t>
      </w:r>
      <w:proofErr w:type="spellEnd"/>
      <w:r>
        <w:rPr>
          <w:sz w:val="18"/>
          <w:szCs w:val="18"/>
        </w:rPr>
        <w:t xml:space="preserve"> </w:t>
      </w:r>
      <w:r w:rsidRPr="00B86B80">
        <w:rPr>
          <w:b/>
          <w:sz w:val="18"/>
          <w:szCs w:val="18"/>
        </w:rPr>
        <w:t>2</w:t>
      </w:r>
      <w:r w:rsidRPr="001767A3">
        <w:rPr>
          <w:sz w:val="18"/>
          <w:szCs w:val="18"/>
        </w:rPr>
        <w:t xml:space="preserve"> tohoto dokumentu.</w:t>
      </w:r>
    </w:p>
  </w:footnote>
  <w:footnote w:id="6">
    <w:p w:rsidR="006234FF" w:rsidRPr="001767A3" w:rsidRDefault="006234FF"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6234FF" w:rsidRPr="00C153F1" w:rsidRDefault="006234FF"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C153F1">
        <w:rPr>
          <w:b/>
          <w:sz w:val="18"/>
          <w:szCs w:val="18"/>
        </w:rPr>
        <w:t>Původní Příloha RVP ZV-LMP se stává Přílohou 2.</w:t>
      </w:r>
    </w:p>
  </w:footnote>
  <w:footnote w:id="8">
    <w:p w:rsidR="006234FF" w:rsidRPr="008E4444" w:rsidRDefault="006234FF"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C153F1">
        <w:rPr>
          <w:b/>
          <w:sz w:val="18"/>
          <w:szCs w:val="18"/>
        </w:rPr>
        <w:t>od školního</w:t>
      </w:r>
      <w:r w:rsidRPr="00C153F1">
        <w:rPr>
          <w:sz w:val="18"/>
          <w:szCs w:val="18"/>
        </w:rPr>
        <w:t xml:space="preserve"> roku </w:t>
      </w:r>
      <w:r w:rsidRPr="00C153F1">
        <w:rPr>
          <w:b/>
          <w:sz w:val="18"/>
          <w:szCs w:val="18"/>
        </w:rPr>
        <w:t>2013/2014</w:t>
      </w:r>
      <w:r w:rsidRPr="00C153F1">
        <w:rPr>
          <w:sz w:val="18"/>
          <w:szCs w:val="18"/>
        </w:rPr>
        <w:t xml:space="preserve"> vymezen jako </w:t>
      </w:r>
      <w:r w:rsidRPr="00C153F1">
        <w:rPr>
          <w:bCs/>
          <w:strike/>
          <w:sz w:val="18"/>
          <w:szCs w:val="18"/>
        </w:rPr>
        <w:t>doplňující vzdělávací obor</w:t>
      </w:r>
      <w:r w:rsidRPr="00C153F1">
        <w:rPr>
          <w:b/>
          <w:bCs/>
          <w:sz w:val="18"/>
          <w:szCs w:val="18"/>
        </w:rPr>
        <w:t xml:space="preserve"> </w:t>
      </w:r>
      <w:r w:rsidRPr="00C153F1">
        <w:rPr>
          <w:b/>
          <w:sz w:val="18"/>
          <w:szCs w:val="18"/>
        </w:rPr>
        <w:t xml:space="preserve">součást vzdělávací oblasti Jazyk a jazyková komunikace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C153F1">
        <w:rPr>
          <w:b/>
          <w:bCs/>
          <w:sz w:val="18"/>
          <w:szCs w:val="18"/>
        </w:rPr>
        <w:t xml:space="preserve">Škola </w:t>
      </w:r>
      <w:r w:rsidRPr="00C153F1">
        <w:rPr>
          <w:b/>
          <w:bCs/>
          <w:spacing w:val="-2"/>
          <w:sz w:val="18"/>
          <w:szCs w:val="18"/>
        </w:rPr>
        <w:t xml:space="preserve">zařazuje Další cizí jazyk </w:t>
      </w:r>
      <w:r w:rsidRPr="00C153F1">
        <w:rPr>
          <w:b/>
          <w:spacing w:val="-2"/>
          <w:sz w:val="18"/>
          <w:szCs w:val="18"/>
        </w:rPr>
        <w:t xml:space="preserve">podle svých možností nejpozději od </w:t>
      </w:r>
      <w:r w:rsidRPr="00C153F1">
        <w:rPr>
          <w:b/>
          <w:bCs/>
          <w:spacing w:val="-2"/>
          <w:sz w:val="18"/>
          <w:szCs w:val="18"/>
        </w:rPr>
        <w:t xml:space="preserve">8. ročníku </w:t>
      </w:r>
      <w:r w:rsidRPr="00C153F1">
        <w:rPr>
          <w:b/>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6234FF" w:rsidRDefault="006234FF" w:rsidP="0035198D">
      <w:pPr>
        <w:pStyle w:val="Textpoznpodarou"/>
        <w:tabs>
          <w:tab w:val="left" w:pos="284"/>
        </w:tabs>
        <w:ind w:left="284" w:hanging="284"/>
        <w:jc w:val="both"/>
      </w:pPr>
      <w:r>
        <w:rPr>
          <w:rStyle w:val="Znakapoznpodarou"/>
        </w:rPr>
        <w:footnoteRef/>
      </w:r>
      <w:r>
        <w:t xml:space="preserve"> </w:t>
      </w:r>
      <w:r>
        <w:tab/>
      </w:r>
      <w:r w:rsidRPr="0035198D">
        <w:rPr>
          <w:b/>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6234FF" w:rsidRPr="001767A3" w:rsidRDefault="006234FF"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6234FF" w:rsidRPr="001767A3" w:rsidRDefault="006234FF"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5B291F">
        <w:rPr>
          <w:b/>
          <w:sz w:val="18"/>
          <w:szCs w:val="18"/>
        </w:rPr>
        <w:t>Žák –</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5B291F">
        <w:rPr>
          <w:b/>
          <w:sz w:val="18"/>
          <w:szCs w:val="18"/>
        </w:rPr>
        <w:t>Komunikuje</w:t>
      </w:r>
      <w:r w:rsidRPr="001767A3">
        <w:rPr>
          <w:sz w:val="18"/>
          <w:szCs w:val="18"/>
        </w:rPr>
        <w:t xml:space="preserve"> 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5B291F">
        <w:rPr>
          <w:b/>
          <w:sz w:val="18"/>
          <w:szCs w:val="18"/>
        </w:rPr>
        <w:t>Popíše</w:t>
      </w:r>
      <w:r w:rsidRPr="001767A3">
        <w:rPr>
          <w:sz w:val="18"/>
          <w:szCs w:val="18"/>
        </w:rPr>
        <w:t xml:space="preserve"> 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6234FF" w:rsidRPr="004368CB" w:rsidRDefault="006234FF"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5B291F">
        <w:rPr>
          <w:b/>
          <w:sz w:val="18"/>
          <w:szCs w:val="18"/>
        </w:rPr>
        <w:t>Žák</w:t>
      </w:r>
      <w:r>
        <w:rPr>
          <w:sz w:val="18"/>
          <w:szCs w:val="18"/>
        </w:rPr>
        <w:t xml:space="preserve"> – r</w:t>
      </w:r>
      <w:r w:rsidRPr="001767A3">
        <w:rPr>
          <w:sz w:val="18"/>
          <w:szCs w:val="18"/>
        </w:rPr>
        <w:t xml:space="preserve">ozumí známým každodenním výrazům a zcela základním frázím, jejichž cílem je vyhovět konkrétním potřebám, a </w:t>
      </w:r>
      <w:r w:rsidRPr="005B291F">
        <w:rPr>
          <w:strike/>
          <w:sz w:val="18"/>
          <w:szCs w:val="18"/>
        </w:rPr>
        <w:t>umí</w:t>
      </w:r>
      <w:r w:rsidRPr="001767A3">
        <w:rPr>
          <w:sz w:val="18"/>
          <w:szCs w:val="18"/>
        </w:rPr>
        <w:t xml:space="preserve"> tyto výrazy a fráze </w:t>
      </w:r>
      <w:r w:rsidRPr="005B291F">
        <w:rPr>
          <w:strike/>
          <w:sz w:val="18"/>
          <w:szCs w:val="18"/>
        </w:rPr>
        <w:t>používat</w:t>
      </w:r>
      <w:r>
        <w:rPr>
          <w:sz w:val="18"/>
          <w:szCs w:val="18"/>
        </w:rPr>
        <w:t xml:space="preserve"> </w:t>
      </w:r>
      <w:r w:rsidRPr="005B291F">
        <w:rPr>
          <w:b/>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6F0245">
        <w:rPr>
          <w:b/>
          <w:sz w:val="18"/>
          <w:szCs w:val="18"/>
        </w:rPr>
        <w:t>klade</w:t>
      </w:r>
      <w:r w:rsidRPr="001767A3">
        <w:rPr>
          <w:sz w:val="18"/>
          <w:szCs w:val="18"/>
        </w:rPr>
        <w:t xml:space="preserve"> 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6F0245">
        <w:rPr>
          <w:b/>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6F0245">
        <w:rPr>
          <w:b/>
          <w:sz w:val="18"/>
          <w:szCs w:val="18"/>
        </w:rPr>
        <w:t>Jednoduchým</w:t>
      </w:r>
      <w:r w:rsidRPr="001767A3">
        <w:rPr>
          <w:sz w:val="18"/>
          <w:szCs w:val="18"/>
        </w:rPr>
        <w:t xml:space="preserve"> způsobem </w:t>
      </w:r>
      <w:r w:rsidRPr="006F0245">
        <w:rPr>
          <w:strike/>
          <w:sz w:val="18"/>
          <w:szCs w:val="18"/>
        </w:rPr>
        <w:t>domluvit</w:t>
      </w:r>
      <w:r>
        <w:rPr>
          <w:sz w:val="18"/>
          <w:szCs w:val="18"/>
        </w:rPr>
        <w:t xml:space="preserve"> </w:t>
      </w:r>
      <w:r w:rsidRPr="006F0245">
        <w:rPr>
          <w:b/>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6234FF" w:rsidRPr="001767A3" w:rsidRDefault="006234FF"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6234FF" w:rsidRPr="00F0410A" w:rsidRDefault="006234FF" w:rsidP="00B61286">
      <w:pPr>
        <w:pStyle w:val="Textpoznpodarou"/>
        <w:tabs>
          <w:tab w:val="left" w:pos="284"/>
        </w:tabs>
        <w:ind w:left="284" w:hanging="284"/>
        <w:rPr>
          <w:b/>
        </w:rPr>
      </w:pPr>
      <w:r w:rsidRPr="00F0410A">
        <w:rPr>
          <w:rStyle w:val="Znakapoznpodarou"/>
          <w:b/>
        </w:rPr>
        <w:footnoteRef/>
      </w:r>
      <w:r w:rsidRPr="00F0410A">
        <w:rPr>
          <w:b/>
        </w:rPr>
        <w:t xml:space="preserve"> </w:t>
      </w:r>
      <w:r w:rsidRPr="00F0410A">
        <w:rPr>
          <w:b/>
        </w:rPr>
        <w:tab/>
        <w:t>Je vhodné usilovat o to, aby předkládané názory nebyly v příkrém rozporu s názory zákonných zástupců žáků.</w:t>
      </w:r>
    </w:p>
  </w:footnote>
  <w:footnote w:id="13">
    <w:p w:rsidR="006234FF" w:rsidRPr="00EB4833" w:rsidRDefault="006234FF"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6234FF" w:rsidRPr="001767A3" w:rsidRDefault="006234FF"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6234FF" w:rsidRPr="001767A3" w:rsidRDefault="006234FF"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BF384E">
        <w:rPr>
          <w:b/>
          <w:sz w:val="18"/>
          <w:szCs w:val="18"/>
        </w:rPr>
        <w:t>Další cizí jazyk je od školního roku 2013/2014 vymezen jako součást vzdělávací oblasti Jazyk a jazyková komunikace.</w:t>
      </w:r>
      <w:r w:rsidRPr="00BF384E">
        <w:rPr>
          <w:b/>
          <w:bCs/>
          <w:sz w:val="18"/>
          <w:szCs w:val="18"/>
        </w:rPr>
        <w:t xml:space="preserve"> Škola </w:t>
      </w:r>
      <w:r w:rsidRPr="00BF384E">
        <w:rPr>
          <w:b/>
          <w:bCs/>
          <w:spacing w:val="-2"/>
          <w:sz w:val="18"/>
          <w:szCs w:val="18"/>
        </w:rPr>
        <w:t xml:space="preserve">zařazuje Další cizí jazyk </w:t>
      </w:r>
      <w:r w:rsidRPr="00BF384E">
        <w:rPr>
          <w:b/>
          <w:spacing w:val="-2"/>
          <w:sz w:val="18"/>
          <w:szCs w:val="18"/>
        </w:rPr>
        <w:t xml:space="preserve">podle svých možností nejpozději od </w:t>
      </w:r>
      <w:r w:rsidRPr="00BF384E">
        <w:rPr>
          <w:b/>
          <w:bCs/>
          <w:spacing w:val="-2"/>
          <w:sz w:val="18"/>
          <w:szCs w:val="18"/>
        </w:rPr>
        <w:t xml:space="preserve">8. ročníku </w:t>
      </w:r>
      <w:r w:rsidRPr="00BF384E">
        <w:rPr>
          <w:b/>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6234FF" w:rsidRPr="001767A3" w:rsidRDefault="006234FF"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6234FF" w:rsidRPr="001767A3" w:rsidRDefault="006234FF"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6234FF" w:rsidRDefault="006234FF"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V případě, že se žák přestěhuje a dochází na jinou školu, kde je výuka realizována podle jiného ŠVP, nemusí být celková časová dotace u každého žáka v celkovém rozsahu dodržena.</w:t>
      </w:r>
    </w:p>
  </w:footnote>
  <w:footnote w:id="20">
    <w:p w:rsidR="006234FF" w:rsidRPr="001767A3" w:rsidRDefault="006234FF"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6234FF" w:rsidRDefault="006234FF" w:rsidP="00A31E95">
      <w:pPr>
        <w:pStyle w:val="Textpoznpodarou"/>
        <w:tabs>
          <w:tab w:val="left" w:pos="284"/>
        </w:tabs>
        <w:ind w:left="284" w:hanging="284"/>
        <w:jc w:val="both"/>
      </w:pPr>
      <w:r>
        <w:rPr>
          <w:rStyle w:val="Znakapoznpodarou"/>
        </w:rPr>
        <w:footnoteRef/>
      </w:r>
      <w:r>
        <w:t xml:space="preserve"> </w:t>
      </w:r>
      <w:r>
        <w:tab/>
      </w:r>
      <w:r w:rsidRPr="00A31E95">
        <w:rPr>
          <w:b/>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r>
        <w:rPr>
          <w:b/>
          <w:sz w:val="18"/>
          <w:szCs w:val="18"/>
        </w:rPr>
        <w:t>.</w:t>
      </w:r>
    </w:p>
  </w:footnote>
  <w:footnote w:id="22">
    <w:p w:rsidR="006234FF" w:rsidRDefault="006234FF" w:rsidP="00A31E95">
      <w:pPr>
        <w:pStyle w:val="Textpoznpodarou"/>
        <w:tabs>
          <w:tab w:val="left" w:pos="284"/>
        </w:tabs>
        <w:ind w:left="284" w:hanging="284"/>
        <w:jc w:val="both"/>
      </w:pPr>
      <w:r>
        <w:rPr>
          <w:rStyle w:val="Znakapoznpodarou"/>
        </w:rPr>
        <w:footnoteRef/>
      </w:r>
      <w:r>
        <w:t xml:space="preserve"> </w:t>
      </w:r>
      <w:r>
        <w:tab/>
      </w:r>
      <w:r w:rsidRPr="004368CB">
        <w:rPr>
          <w:b/>
          <w:szCs w:val="22"/>
        </w:rPr>
        <w:t>V</w:t>
      </w:r>
      <w:r w:rsidRPr="004368CB">
        <w:rPr>
          <w:b/>
          <w:sz w:val="18"/>
          <w:szCs w:val="18"/>
        </w:rPr>
        <w:t>zdělávací</w:t>
      </w:r>
      <w:r>
        <w:rPr>
          <w:b/>
          <w:sz w:val="18"/>
          <w:szCs w:val="18"/>
        </w:rPr>
        <w:t xml:space="preserve"> obor Další cizí jazyk má být v </w:t>
      </w:r>
      <w:r w:rsidRPr="004368CB">
        <w:rPr>
          <w:b/>
          <w:sz w:val="18"/>
          <w:szCs w:val="18"/>
        </w:rPr>
        <w:t>konkrétních případech koncipován tak, aby vhodně využíval a</w:t>
      </w:r>
      <w:r>
        <w:rPr>
          <w:b/>
          <w:sz w:val="18"/>
          <w:szCs w:val="18"/>
        </w:rPr>
        <w:t> </w:t>
      </w:r>
      <w:r w:rsidRPr="004368CB">
        <w:rPr>
          <w:b/>
          <w:sz w:val="18"/>
          <w:szCs w:val="18"/>
        </w:rPr>
        <w:t>navazoval na získané znal</w:t>
      </w:r>
      <w:r>
        <w:rPr>
          <w:b/>
          <w:sz w:val="18"/>
          <w:szCs w:val="18"/>
        </w:rPr>
        <w:t>osti a dovednosti ve vzdělávacím oboru C</w:t>
      </w:r>
      <w:r w:rsidRPr="004368CB">
        <w:rPr>
          <w:b/>
          <w:sz w:val="18"/>
          <w:szCs w:val="18"/>
        </w:rPr>
        <w:t>izí jazyk.</w:t>
      </w:r>
    </w:p>
  </w:footnote>
  <w:footnote w:id="23">
    <w:p w:rsidR="006234FF" w:rsidRPr="001767A3"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6234FF" w:rsidRPr="00DC07AF" w:rsidRDefault="006234FF"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6234FF" w:rsidRPr="001767A3" w:rsidRDefault="006234FF" w:rsidP="00D26311">
      <w:pPr>
        <w:pStyle w:val="Textpoznpodarou"/>
        <w:tabs>
          <w:tab w:val="left" w:pos="360"/>
        </w:tabs>
      </w:pPr>
    </w:p>
  </w:footnote>
  <w:footnote w:id="25">
    <w:p w:rsidR="006234FF" w:rsidRPr="001767A3" w:rsidRDefault="006234FF"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6234FF" w:rsidRPr="001767A3" w:rsidRDefault="006234FF"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6234FF" w:rsidRPr="001767A3"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6234FF" w:rsidRPr="001767A3" w:rsidRDefault="006234FF"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6234FF" w:rsidRPr="001767A3" w:rsidRDefault="006234FF" w:rsidP="00D26311">
      <w:pPr>
        <w:pStyle w:val="Textpoznpodarou"/>
        <w:tabs>
          <w:tab w:val="left" w:pos="360"/>
        </w:tabs>
      </w:pPr>
    </w:p>
  </w:footnote>
  <w:footnote w:id="29">
    <w:p w:rsidR="006234FF" w:rsidRPr="001767A3" w:rsidRDefault="006234FF"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D10ACC">
        <w:rPr>
          <w:b/>
          <w:sz w:val="18"/>
          <w:szCs w:val="18"/>
        </w:rPr>
        <w:t>Z identifikačních údajů</w:t>
      </w:r>
      <w:r w:rsidRPr="001767A3">
        <w:rPr>
          <w:sz w:val="18"/>
          <w:szCs w:val="18"/>
        </w:rPr>
        <w:t xml:space="preserve"> 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D10ACC">
        <w:rPr>
          <w:b/>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D10ACC">
        <w:rPr>
          <w:b/>
          <w:sz w:val="18"/>
          <w:szCs w:val="18"/>
        </w:rPr>
        <w:t>(nebo přílohy upravující vzdělávání žáků s lehkým mentálním postižením)</w:t>
      </w:r>
      <w:r w:rsidRPr="001767A3">
        <w:rPr>
          <w:sz w:val="18"/>
          <w:szCs w:val="18"/>
        </w:rPr>
        <w:t>.</w:t>
      </w:r>
    </w:p>
  </w:footnote>
  <w:footnote w:id="32">
    <w:p w:rsidR="006234FF" w:rsidRPr="001767A3" w:rsidRDefault="006234FF"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6234FF" w:rsidRPr="001767A3" w:rsidRDefault="006234FF"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6234FF" w:rsidRPr="001767A3" w:rsidRDefault="006234FF"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620457">
        <w:rPr>
          <w:b/>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6234FF" w:rsidRPr="001767A3" w:rsidRDefault="006234FF"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620457">
        <w:rPr>
          <w:b/>
          <w:sz w:val="18"/>
          <w:szCs w:val="18"/>
        </w:rPr>
        <w:t>identifikačních údajů</w:t>
      </w:r>
      <w:r w:rsidRPr="001767A3">
        <w:rPr>
          <w:sz w:val="18"/>
          <w:szCs w:val="18"/>
        </w:rPr>
        <w:t xml:space="preserve"> ŠVP musí být zřejmé </w:t>
      </w:r>
      <w:r w:rsidRPr="00620457">
        <w:rPr>
          <w:b/>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620457">
        <w:rPr>
          <w:b/>
          <w:sz w:val="18"/>
          <w:szCs w:val="18"/>
        </w:rPr>
        <w:t>(nebo přílohy upravující vzdělávání žáků s lehkým mentálním postižením)</w:t>
      </w:r>
      <w:r w:rsidRPr="001767A3">
        <w:rPr>
          <w:sz w:val="18"/>
          <w:szCs w:val="18"/>
        </w:rPr>
        <w:t>.</w:t>
      </w:r>
    </w:p>
  </w:footnote>
  <w:footnote w:id="36">
    <w:p w:rsidR="006234FF" w:rsidRPr="001767A3" w:rsidRDefault="006234FF"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620457">
        <w:rPr>
          <w:b/>
          <w:sz w:val="18"/>
          <w:szCs w:val="18"/>
        </w:rPr>
        <w:t>identifikačních údajů ŠVP</w:t>
      </w:r>
      <w:r w:rsidRPr="001767A3">
        <w:rPr>
          <w:sz w:val="18"/>
          <w:szCs w:val="18"/>
        </w:rPr>
        <w:t xml:space="preserve"> musí být zřejmé</w:t>
      </w:r>
      <w:r w:rsidRPr="00620457">
        <w:rPr>
          <w:strike/>
          <w:sz w:val="18"/>
          <w:szCs w:val="18"/>
        </w:rPr>
        <w:t>, podle jakého rámcového vzdělávacího programu</w:t>
      </w:r>
      <w:r w:rsidRPr="001767A3">
        <w:rPr>
          <w:sz w:val="18"/>
          <w:szCs w:val="18"/>
        </w:rPr>
        <w:t xml:space="preserve"> </w:t>
      </w:r>
      <w:r w:rsidRPr="00D53A77">
        <w:rPr>
          <w:b/>
          <w:sz w:val="18"/>
          <w:szCs w:val="18"/>
        </w:rPr>
        <w:t>a</w:t>
      </w:r>
      <w:r>
        <w:rPr>
          <w:b/>
          <w:sz w:val="18"/>
          <w:szCs w:val="18"/>
        </w:rPr>
        <w:t> </w:t>
      </w:r>
      <w:r w:rsidRPr="00D53A77">
        <w:rPr>
          <w:b/>
          <w:sz w:val="18"/>
          <w:szCs w:val="18"/>
        </w:rPr>
        <w:t>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D53A77">
        <w:rPr>
          <w:b/>
          <w:sz w:val="18"/>
          <w:szCs w:val="18"/>
        </w:rPr>
        <w:t>G, RVP GSP).</w:t>
      </w:r>
    </w:p>
  </w:footnote>
  <w:footnote w:id="37">
    <w:p w:rsidR="006234FF" w:rsidRPr="001767A3" w:rsidRDefault="006234FF"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6234FF" w:rsidRDefault="006234FF"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8F453D" w:rsidRDefault="006234FF"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AD17D8">
      <w:rPr>
        <w:b/>
      </w:rPr>
      <w:t>MŠMT</w:t>
    </w:r>
    <w:r w:rsidRPr="0069624F">
      <w:t xml:space="preserve">, Praha </w:t>
    </w:r>
    <w:r w:rsidRPr="00AD17D8">
      <w:rPr>
        <w:strike/>
      </w:rPr>
      <w:t>2007</w:t>
    </w:r>
    <w:r w:rsidRPr="00AD17D8">
      <w:rPr>
        <w:b/>
      </w:rPr>
      <w:t>201</w:t>
    </w:r>
    <w:r>
      <w:rPr>
        <w:b/>
      </w:rPr>
      <w:t>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461997" w:rsidRDefault="006234FF"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F85916">
      <w:rPr>
        <w:b/>
        <w:i/>
        <w:iCs/>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F85916">
      <w:rPr>
        <w:b/>
        <w:i/>
        <w:iCs/>
        <w:sz w:val="18"/>
        <w:szCs w:val="18"/>
      </w:rPr>
      <w:t>201</w:t>
    </w:r>
    <w:r w:rsidR="00CF716B">
      <w:rPr>
        <w:b/>
        <w:i/>
        <w:iCs/>
        <w:sz w:val="18"/>
        <w:szCs w:val="18"/>
      </w:rPr>
      <w:t>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F67CBC" w:rsidRDefault="006234FF"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0540BD">
      <w:rPr>
        <w:b/>
      </w:rPr>
      <w:t>MŠMT</w:t>
    </w:r>
    <w:r>
      <w:rPr>
        <w:b/>
      </w:rPr>
      <w:t xml:space="preserve">, </w:t>
    </w:r>
    <w:r>
      <w:t xml:space="preserve"> Praha </w:t>
    </w:r>
    <w:r w:rsidRPr="000540BD">
      <w:rPr>
        <w:i w:val="0"/>
        <w:iCs w:val="0"/>
        <w:strike/>
      </w:rPr>
      <w:t>2007</w:t>
    </w:r>
    <w:r>
      <w:rPr>
        <w:i w:val="0"/>
        <w:iCs w:val="0"/>
      </w:rPr>
      <w:t xml:space="preserve"> </w:t>
    </w:r>
    <w:r w:rsidRPr="000540BD">
      <w:rPr>
        <w:b/>
      </w:rPr>
      <w:t>201</w:t>
    </w:r>
    <w:r w:rsidR="00CF716B">
      <w:rPr>
        <w:b/>
      </w:rPr>
      <w:t>3</w:t>
    </w:r>
  </w:p>
  <w:p w:rsidR="006234FF" w:rsidRDefault="006234FF">
    <w:pPr>
      <w:pStyle w:val="Zhlav"/>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EB4833" w:rsidRDefault="006234FF"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sidR="00CF716B">
      <w:rPr>
        <w:b/>
        <w:i/>
        <w:sz w:val="18"/>
        <w:szCs w:val="18"/>
      </w:rPr>
      <w:t>3</w:t>
    </w:r>
    <w:r w:rsidRPr="00EB4833">
      <w:rPr>
        <w:i/>
        <w:sz w:val="18"/>
        <w:szCs w:val="18"/>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sidR="00CF716B">
      <w:rPr>
        <w:b/>
        <w:i/>
        <w:iCs/>
        <w:sz w:val="18"/>
        <w:szCs w:val="18"/>
      </w:rPr>
      <w:t>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DC07AF">
      <w:rPr>
        <w:b/>
        <w:i/>
        <w:iCs/>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DC07AF">
      <w:rPr>
        <w:b/>
        <w:i/>
        <w:iCs/>
        <w:sz w:val="18"/>
        <w:szCs w:val="18"/>
      </w:rPr>
      <w:t>201</w:t>
    </w:r>
    <w:r w:rsidR="00CF716B">
      <w:rPr>
        <w:b/>
        <w:i/>
        <w:iCs/>
        <w:sz w:val="18"/>
        <w:szCs w:val="18"/>
      </w:rPr>
      <w:t>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8C1537">
      <w:rPr>
        <w:b/>
        <w:i/>
        <w:iCs/>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8C1537">
      <w:rPr>
        <w:b/>
        <w:i/>
        <w:iCs/>
        <w:sz w:val="18"/>
        <w:szCs w:val="18"/>
      </w:rPr>
      <w:t>201</w:t>
    </w:r>
    <w:r w:rsidR="00CF716B">
      <w:rPr>
        <w:b/>
        <w:i/>
        <w:iCs/>
        <w:sz w:val="18"/>
        <w:szCs w:val="18"/>
      </w:rPr>
      <w:t>3</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D53A77">
      <w:rPr>
        <w:b/>
        <w:i/>
        <w:iCs/>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D53A77">
      <w:rPr>
        <w:b/>
        <w:i/>
        <w:iCs/>
        <w:sz w:val="18"/>
        <w:szCs w:val="18"/>
      </w:rPr>
      <w:t>201</w:t>
    </w:r>
    <w:r w:rsidR="00CF716B">
      <w:rPr>
        <w:b/>
        <w:i/>
        <w:iCs/>
        <w:sz w:val="18"/>
        <w:szCs w:val="1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AD17D8">
      <w:rPr>
        <w:b/>
      </w:rPr>
      <w:t>MSMT</w:t>
    </w:r>
    <w:r>
      <w:t xml:space="preserve">, </w:t>
    </w:r>
    <w:r w:rsidRPr="0069624F">
      <w:t xml:space="preserve">Praha </w:t>
    </w:r>
    <w:r w:rsidRPr="002F1EA2">
      <w:rPr>
        <w:strike/>
      </w:rPr>
      <w:t>2007</w:t>
    </w:r>
    <w:r>
      <w:t xml:space="preserve"> </w:t>
    </w:r>
    <w:r w:rsidRPr="00AD17D8">
      <w:rPr>
        <w:b/>
      </w:rPr>
      <w:t>201</w:t>
    </w:r>
    <w:r w:rsidR="00430A3A">
      <w:rPr>
        <w:b/>
      </w:rPr>
      <w:t>3</w:t>
    </w:r>
  </w:p>
  <w:p w:rsidR="006234FF" w:rsidRDefault="006234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B73A3D">
      <w:rPr>
        <w:b/>
      </w:rPr>
      <w:t>MŠMT</w:t>
    </w:r>
    <w:r>
      <w:rPr>
        <w:b/>
      </w:rPr>
      <w:t>,</w:t>
    </w:r>
    <w:r w:rsidRPr="00B73A3D">
      <w:rPr>
        <w:b/>
      </w:rPr>
      <w:t xml:space="preserve"> </w:t>
    </w:r>
    <w:r w:rsidRPr="001767A3">
      <w:t xml:space="preserve">Praha </w:t>
    </w:r>
    <w:r w:rsidRPr="00B73A3D">
      <w:rPr>
        <w:strike/>
      </w:rPr>
      <w:t>2007</w:t>
    </w:r>
    <w:r w:rsidRPr="00B73A3D">
      <w:rPr>
        <w:b/>
      </w:rPr>
      <w:t>201</w:t>
    </w:r>
    <w:r w:rsidR="00430A3A">
      <w:rPr>
        <w:b/>
      </w:rPr>
      <w:t>3</w:t>
    </w:r>
  </w:p>
  <w:p w:rsidR="006234FF" w:rsidRDefault="006234F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BC5EAE">
      <w:rPr>
        <w:strike/>
      </w:rPr>
      <w:t xml:space="preserve"> </w:t>
    </w:r>
    <w:r w:rsidRPr="00BC5EAE">
      <w:rPr>
        <w:b/>
      </w:rPr>
      <w:t>MŠMT</w:t>
    </w:r>
    <w:r>
      <w:rPr>
        <w:b/>
      </w:rPr>
      <w:t xml:space="preserve">, </w:t>
    </w:r>
    <w:r w:rsidRPr="001767A3">
      <w:t xml:space="preserve">Praha </w:t>
    </w:r>
    <w:r w:rsidRPr="00BC5EAE">
      <w:rPr>
        <w:strike/>
      </w:rPr>
      <w:t>2007</w:t>
    </w:r>
    <w:r w:rsidRPr="00D41686">
      <w:t xml:space="preserve"> </w:t>
    </w:r>
    <w:r w:rsidRPr="00BC5EAE">
      <w:rPr>
        <w:b/>
      </w:rPr>
      <w:t>201</w:t>
    </w:r>
    <w:r w:rsidR="00430A3A">
      <w:rPr>
        <w:b/>
      </w:rPr>
      <w:t>3</w:t>
    </w:r>
  </w:p>
  <w:p w:rsidR="006234FF" w:rsidRDefault="006234F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923177">
      <w:rPr>
        <w:b/>
      </w:rPr>
      <w:t>MŠMT</w:t>
    </w:r>
    <w:r w:rsidRPr="001767A3">
      <w:t xml:space="preserve">, Praha </w:t>
    </w:r>
    <w:r w:rsidRPr="00923177">
      <w:rPr>
        <w:strike/>
      </w:rPr>
      <w:t>2007</w:t>
    </w:r>
    <w:r>
      <w:t xml:space="preserve"> </w:t>
    </w:r>
    <w:r w:rsidRPr="00923177">
      <w:rPr>
        <w:b/>
      </w:rPr>
      <w:t>201</w:t>
    </w:r>
    <w:r w:rsidR="00430A3A">
      <w:rPr>
        <w:b/>
      </w:rPr>
      <w:t>3</w:t>
    </w:r>
  </w:p>
  <w:p w:rsidR="006234FF" w:rsidRDefault="006234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F11075">
      <w:rPr>
        <w:b/>
      </w:rPr>
      <w:t>MŠMT,</w:t>
    </w:r>
    <w:r w:rsidRPr="001767A3">
      <w:t xml:space="preserve"> Praha </w:t>
    </w:r>
    <w:r w:rsidRPr="00923177">
      <w:rPr>
        <w:strike/>
      </w:rPr>
      <w:t xml:space="preserve">2007 </w:t>
    </w:r>
    <w:r w:rsidRPr="00923177">
      <w:rPr>
        <w:b/>
      </w:rPr>
      <w:t>201</w:t>
    </w:r>
    <w:r w:rsidR="00430A3A">
      <w:rPr>
        <w:b/>
      </w:rPr>
      <w:t>3</w:t>
    </w:r>
  </w:p>
  <w:p w:rsidR="006234FF" w:rsidRDefault="006234F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pPr>
      <w:pStyle w:val="ZhlavRVPZV"/>
    </w:pPr>
    <w:r>
      <w:t>Část C</w:t>
    </w:r>
    <w:r>
      <w:tab/>
      <w:t>Rámcový vzdělávací program pro základní vzdělávání</w:t>
    </w:r>
    <w:r>
      <w:tab/>
      <w:t xml:space="preserve"> </w:t>
    </w:r>
    <w:r w:rsidRPr="00FC1CF5">
      <w:rPr>
        <w:strike/>
      </w:rPr>
      <w:t>VÚP</w:t>
    </w:r>
    <w:r>
      <w:t xml:space="preserve"> </w:t>
    </w:r>
    <w:r w:rsidRPr="00FC1CF5">
      <w:rPr>
        <w:b/>
      </w:rPr>
      <w:t>MŠMT</w:t>
    </w:r>
    <w:r>
      <w:rPr>
        <w:b/>
      </w:rPr>
      <w:t>,</w:t>
    </w:r>
    <w:r w:rsidRPr="00FC1CF5">
      <w:rPr>
        <w:b/>
      </w:rPr>
      <w:t xml:space="preserve"> </w:t>
    </w:r>
    <w:r>
      <w:t xml:space="preserve">Praha </w:t>
    </w:r>
    <w:r w:rsidRPr="00FC1CF5">
      <w:rPr>
        <w:strike/>
      </w:rPr>
      <w:t>2007</w:t>
    </w:r>
    <w:r>
      <w:t xml:space="preserve"> </w:t>
    </w:r>
    <w:r w:rsidRPr="00FC1CF5">
      <w:rPr>
        <w:b/>
      </w:rPr>
      <w:t>201</w:t>
    </w:r>
    <w:r w:rsidR="00430A3A">
      <w:rPr>
        <w:b/>
      </w:rPr>
      <w:t>3</w:t>
    </w:r>
  </w:p>
  <w:p w:rsidR="006234FF" w:rsidRDefault="006234FF">
    <w:pPr>
      <w:pStyle w:val="ZhlavRVPZV"/>
    </w:pPr>
  </w:p>
  <w:p w:rsidR="006234FF" w:rsidRDefault="006234FF">
    <w:pPr>
      <w:pStyle w:val="Zhlav"/>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Default="006234FF" w:rsidP="00E31D16">
    <w:pPr>
      <w:pStyle w:val="ZhlavRVPZV"/>
    </w:pPr>
    <w:r>
      <w:t>Část C</w:t>
    </w:r>
    <w:r>
      <w:tab/>
      <w:t>Rámcový vzdělávací program pro základní vzdělávání</w:t>
    </w:r>
    <w:r>
      <w:tab/>
      <w:t xml:space="preserve"> </w:t>
    </w:r>
    <w:r w:rsidRPr="00CB76EF">
      <w:rPr>
        <w:strike/>
      </w:rPr>
      <w:t>VÚP</w:t>
    </w:r>
    <w:r>
      <w:t xml:space="preserve"> </w:t>
    </w:r>
    <w:r w:rsidRPr="00CB76EF">
      <w:rPr>
        <w:b/>
      </w:rPr>
      <w:t>MŠMT</w:t>
    </w:r>
    <w:r>
      <w:rPr>
        <w:b/>
      </w:rPr>
      <w:t>,</w:t>
    </w:r>
    <w:r>
      <w:t xml:space="preserve"> Praha </w:t>
    </w:r>
    <w:r w:rsidRPr="00CB76EF">
      <w:rPr>
        <w:strike/>
      </w:rPr>
      <w:t>2007</w:t>
    </w:r>
    <w:r>
      <w:t xml:space="preserve"> </w:t>
    </w:r>
    <w:r w:rsidRPr="00CB76EF">
      <w:rPr>
        <w:b/>
      </w:rPr>
      <w:t>201</w:t>
    </w:r>
    <w:r w:rsidR="00CF716B">
      <w:rPr>
        <w:b/>
      </w:rPr>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FF" w:rsidRPr="009B29FB" w:rsidRDefault="006234FF">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Pr>
        <w:b/>
        <w:i/>
        <w:sz w:val="18"/>
        <w:szCs w:val="18"/>
      </w:rPr>
      <w:t xml:space="preserve">MŠMT, </w:t>
    </w:r>
    <w:r w:rsidRPr="009B29FB">
      <w:rPr>
        <w:i/>
        <w:sz w:val="18"/>
        <w:szCs w:val="18"/>
      </w:rPr>
      <w:t xml:space="preserve">Praha </w:t>
    </w:r>
    <w:r w:rsidRPr="009B29FB">
      <w:rPr>
        <w:i/>
        <w:strike/>
        <w:sz w:val="18"/>
        <w:szCs w:val="18"/>
      </w:rPr>
      <w:t>2007</w:t>
    </w:r>
    <w:r w:rsidRPr="009B29FB">
      <w:rPr>
        <w:i/>
        <w:sz w:val="18"/>
        <w:szCs w:val="18"/>
      </w:rPr>
      <w:t xml:space="preserve"> </w:t>
    </w:r>
    <w:r w:rsidRPr="009B29FB">
      <w:rPr>
        <w:b/>
        <w:i/>
        <w:sz w:val="18"/>
        <w:szCs w:val="18"/>
      </w:rPr>
      <w:t>201</w:t>
    </w:r>
    <w:r w:rsidR="00CF716B">
      <w:rPr>
        <w:b/>
        <w:i/>
        <w:sz w:val="18"/>
        <w:szCs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877C0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3B766AE8"/>
    <w:lvl w:ilvl="0" w:tplc="0405000B">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36907ACC"/>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1F08"/>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rsids>
    <w:rsidRoot w:val="00161C24"/>
    <w:rsid w:val="000000AE"/>
    <w:rsid w:val="00002695"/>
    <w:rsid w:val="00002D7F"/>
    <w:rsid w:val="0001232C"/>
    <w:rsid w:val="0001401F"/>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835A7"/>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A72"/>
    <w:rsid w:val="0019731F"/>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0E4"/>
    <w:rsid w:val="00254990"/>
    <w:rsid w:val="00254AD5"/>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70116"/>
    <w:rsid w:val="00370156"/>
    <w:rsid w:val="003704A2"/>
    <w:rsid w:val="00372CC2"/>
    <w:rsid w:val="00373D61"/>
    <w:rsid w:val="003757EB"/>
    <w:rsid w:val="00376AAC"/>
    <w:rsid w:val="0038192C"/>
    <w:rsid w:val="003830CD"/>
    <w:rsid w:val="00384124"/>
    <w:rsid w:val="00384B40"/>
    <w:rsid w:val="00386F3E"/>
    <w:rsid w:val="00394BEC"/>
    <w:rsid w:val="00395D44"/>
    <w:rsid w:val="003A1961"/>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8622A"/>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51DA"/>
    <w:rsid w:val="0055557B"/>
    <w:rsid w:val="0055745A"/>
    <w:rsid w:val="00560844"/>
    <w:rsid w:val="00562407"/>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6BE"/>
    <w:rsid w:val="00595525"/>
    <w:rsid w:val="00597FA4"/>
    <w:rsid w:val="005A04EF"/>
    <w:rsid w:val="005A05FA"/>
    <w:rsid w:val="005A069A"/>
    <w:rsid w:val="005A1FC9"/>
    <w:rsid w:val="005A2D95"/>
    <w:rsid w:val="005A311A"/>
    <w:rsid w:val="005A3C98"/>
    <w:rsid w:val="005A44F9"/>
    <w:rsid w:val="005B291F"/>
    <w:rsid w:val="005B33FE"/>
    <w:rsid w:val="005B377C"/>
    <w:rsid w:val="005B46EE"/>
    <w:rsid w:val="005C1BDA"/>
    <w:rsid w:val="005D3741"/>
    <w:rsid w:val="005D379E"/>
    <w:rsid w:val="005D5EF1"/>
    <w:rsid w:val="005D6387"/>
    <w:rsid w:val="005D6A0F"/>
    <w:rsid w:val="005D7335"/>
    <w:rsid w:val="005E051C"/>
    <w:rsid w:val="005E1EEF"/>
    <w:rsid w:val="005E2B1A"/>
    <w:rsid w:val="005E2B8C"/>
    <w:rsid w:val="005E4274"/>
    <w:rsid w:val="005E5C5C"/>
    <w:rsid w:val="005E6993"/>
    <w:rsid w:val="005E7158"/>
    <w:rsid w:val="005F14EB"/>
    <w:rsid w:val="005F3D6D"/>
    <w:rsid w:val="005F4C3A"/>
    <w:rsid w:val="005F6211"/>
    <w:rsid w:val="005F62A2"/>
    <w:rsid w:val="005F67A0"/>
    <w:rsid w:val="005F7CB0"/>
    <w:rsid w:val="0060065B"/>
    <w:rsid w:val="0060071F"/>
    <w:rsid w:val="0060135D"/>
    <w:rsid w:val="0060182B"/>
    <w:rsid w:val="0060357D"/>
    <w:rsid w:val="0060404C"/>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505D6"/>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2674"/>
    <w:rsid w:val="009155AA"/>
    <w:rsid w:val="00916460"/>
    <w:rsid w:val="00917495"/>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D007F4"/>
    <w:rsid w:val="00D034EF"/>
    <w:rsid w:val="00D04F3C"/>
    <w:rsid w:val="00D07ADC"/>
    <w:rsid w:val="00D10ACC"/>
    <w:rsid w:val="00D12208"/>
    <w:rsid w:val="00D1225E"/>
    <w:rsid w:val="00D13DEF"/>
    <w:rsid w:val="00D14785"/>
    <w:rsid w:val="00D15969"/>
    <w:rsid w:val="00D216F3"/>
    <w:rsid w:val="00D26311"/>
    <w:rsid w:val="00D26CBD"/>
    <w:rsid w:val="00D2782F"/>
    <w:rsid w:val="00D30433"/>
    <w:rsid w:val="00D315D1"/>
    <w:rsid w:val="00D33D88"/>
    <w:rsid w:val="00D359A0"/>
    <w:rsid w:val="00D41686"/>
    <w:rsid w:val="00D44753"/>
    <w:rsid w:val="00D45D13"/>
    <w:rsid w:val="00D46160"/>
    <w:rsid w:val="00D461BC"/>
    <w:rsid w:val="00D50CE4"/>
    <w:rsid w:val="00D53A77"/>
    <w:rsid w:val="00D54A8E"/>
    <w:rsid w:val="00D54E66"/>
    <w:rsid w:val="00D61C16"/>
    <w:rsid w:val="00D6341C"/>
    <w:rsid w:val="00D66135"/>
    <w:rsid w:val="00D70F84"/>
    <w:rsid w:val="00D73977"/>
    <w:rsid w:val="00D754A9"/>
    <w:rsid w:val="00D75B50"/>
    <w:rsid w:val="00D7699A"/>
    <w:rsid w:val="00D76BF3"/>
    <w:rsid w:val="00D77854"/>
    <w:rsid w:val="00D827EC"/>
    <w:rsid w:val="00D83C1A"/>
    <w:rsid w:val="00D858E2"/>
    <w:rsid w:val="00D90487"/>
    <w:rsid w:val="00D9084C"/>
    <w:rsid w:val="00D93588"/>
    <w:rsid w:val="00D975A0"/>
    <w:rsid w:val="00DA0647"/>
    <w:rsid w:val="00DA0CB1"/>
    <w:rsid w:val="00DA2C08"/>
    <w:rsid w:val="00DA766F"/>
    <w:rsid w:val="00DB2337"/>
    <w:rsid w:val="00DB2A3D"/>
    <w:rsid w:val="00DB49F7"/>
    <w:rsid w:val="00DB5623"/>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6D65"/>
    <w:rsid w:val="00E97660"/>
    <w:rsid w:val="00EA0F5F"/>
    <w:rsid w:val="00EA18BA"/>
    <w:rsid w:val="00EA2597"/>
    <w:rsid w:val="00EA3A23"/>
    <w:rsid w:val="00EA4797"/>
    <w:rsid w:val="00EA537C"/>
    <w:rsid w:val="00EA7F84"/>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vrendokumentu">
    <w:name w:val="Document Map"/>
    <w:basedOn w:val="Normln"/>
    <w:link w:val="RozvrendokumentuChar"/>
    <w:rsid w:val="00107510"/>
    <w:rPr>
      <w:rFonts w:ascii="Tahoma" w:hAnsi="Tahoma" w:cs="Tahoma"/>
      <w:sz w:val="16"/>
      <w:szCs w:val="16"/>
    </w:rPr>
  </w:style>
  <w:style w:type="character" w:customStyle="1" w:styleId="RozvrendokumentuChar">
    <w:name w:val="Rozvržení dokumentu Char"/>
    <w:basedOn w:val="Standardnpsmoodstavce"/>
    <w:link w:val="Rozvr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vr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3.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135D-D094-472C-A161-BD3D8039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54143</Words>
  <Characters>319449</Characters>
  <Application>Microsoft Office Word</Application>
  <DocSecurity>0</DocSecurity>
  <Lines>2662</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372847</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uzivatel</cp:lastModifiedBy>
  <cp:revision>12</cp:revision>
  <cp:lastPrinted>2013-01-24T09:53:00Z</cp:lastPrinted>
  <dcterms:created xsi:type="dcterms:W3CDTF">2013-01-28T09:01:00Z</dcterms:created>
  <dcterms:modified xsi:type="dcterms:W3CDTF">2013-01-29T13:16:00Z</dcterms:modified>
</cp:coreProperties>
</file>