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</w:p>
    <w:p w:rsidR="00D21F7E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Default="00D21F7E" w:rsidP="006A5476">
      <w:pPr>
        <w:rPr>
          <w:rFonts w:ascii="Tahoma" w:hAnsi="Tahoma" w:cs="Tahoma"/>
          <w:b/>
          <w:bCs/>
          <w:caps/>
          <w:sz w:val="36"/>
          <w:szCs w:val="36"/>
          <w:u w:val="single"/>
        </w:rPr>
      </w:pPr>
      <w:r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Zadávací dokumentace k veřejné zakázce malého rozsahu</w:t>
      </w:r>
    </w:p>
    <w:p w:rsidR="006A5476" w:rsidRPr="006A5476" w:rsidRDefault="006A5476" w:rsidP="006A5476">
      <w:pPr>
        <w:rPr>
          <w:rFonts w:ascii="Tahoma" w:hAnsi="Tahoma" w:cs="Tahoma"/>
          <w:b/>
          <w:bCs/>
          <w:caps/>
          <w:sz w:val="36"/>
          <w:szCs w:val="36"/>
          <w:u w:val="single"/>
        </w:rPr>
      </w:pPr>
    </w:p>
    <w:p w:rsidR="00D21F7E" w:rsidRPr="00ED1313" w:rsidRDefault="00D21F7E" w:rsidP="006A5476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Výběrové řízení na dodávku </w:t>
      </w:r>
      <w:proofErr w:type="gramStart"/>
      <w:r w:rsidR="000152C9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výpočetní</w:t>
      </w:r>
      <w:r w:rsidR="007F011F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     </w:t>
      </w:r>
      <w:r w:rsidR="000152C9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 </w:t>
      </w:r>
      <w:r w:rsidR="00AA4DBE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a výukové</w:t>
      </w:r>
      <w:proofErr w:type="gramEnd"/>
      <w:r w:rsidR="00AA4DBE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 xml:space="preserve"> </w:t>
      </w:r>
      <w:r w:rsidR="000152C9" w:rsidRPr="006A5476">
        <w:rPr>
          <w:rFonts w:ascii="Tahoma" w:hAnsi="Tahoma" w:cs="Tahoma"/>
          <w:b/>
          <w:bCs/>
          <w:caps/>
          <w:sz w:val="36"/>
          <w:szCs w:val="36"/>
          <w:u w:val="single"/>
        </w:rPr>
        <w:t>techniky pro Základní školu Krhanice, okres Benešov</w:t>
      </w: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15A34" w:rsidRDefault="00D15A34" w:rsidP="001F75B4">
      <w:pPr>
        <w:pStyle w:val="Nadpis1"/>
        <w:shd w:val="clear" w:color="auto" w:fill="FFFFFF"/>
        <w:spacing w:before="180" w:after="135"/>
        <w:ind w:right="15"/>
        <w:jc w:val="center"/>
        <w:rPr>
          <w:ins w:id="1" w:author="ZŠ Krhanice" w:date="2013-06-13T15:02:00Z"/>
          <w:rFonts w:ascii="Tahoma" w:hAnsi="Tahoma" w:cs="Tahoma"/>
          <w:b w:val="0"/>
          <w:bCs w:val="0"/>
          <w:sz w:val="20"/>
          <w:szCs w:val="20"/>
        </w:rPr>
      </w:pPr>
    </w:p>
    <w:p w:rsidR="00D15A34" w:rsidRDefault="00D15A34" w:rsidP="001F75B4">
      <w:pPr>
        <w:pStyle w:val="Nadpis1"/>
        <w:shd w:val="clear" w:color="auto" w:fill="FFFFFF"/>
        <w:spacing w:before="180" w:after="135"/>
        <w:ind w:right="15"/>
        <w:jc w:val="center"/>
        <w:rPr>
          <w:ins w:id="2" w:author="ZŠ Krhanice" w:date="2013-06-13T15:02:00Z"/>
          <w:rFonts w:ascii="Tahoma" w:hAnsi="Tahoma" w:cs="Tahoma"/>
          <w:b w:val="0"/>
          <w:bCs w:val="0"/>
          <w:sz w:val="20"/>
          <w:szCs w:val="20"/>
        </w:rPr>
      </w:pPr>
    </w:p>
    <w:p w:rsidR="00D15A34" w:rsidRDefault="00D15A34" w:rsidP="001F75B4">
      <w:pPr>
        <w:pStyle w:val="Nadpis1"/>
        <w:shd w:val="clear" w:color="auto" w:fill="FFFFFF"/>
        <w:spacing w:before="180" w:after="135"/>
        <w:ind w:right="15"/>
        <w:jc w:val="center"/>
        <w:rPr>
          <w:ins w:id="3" w:author="ZŠ Krhanice" w:date="2013-06-13T15:02:00Z"/>
          <w:rFonts w:ascii="Tahoma" w:hAnsi="Tahoma" w:cs="Tahoma"/>
          <w:b w:val="0"/>
          <w:bCs w:val="0"/>
          <w:sz w:val="20"/>
          <w:szCs w:val="20"/>
        </w:rPr>
      </w:pPr>
    </w:p>
    <w:p w:rsidR="00D21F7E" w:rsidRPr="00ED1313" w:rsidRDefault="00D21F7E" w:rsidP="001F75B4">
      <w:pPr>
        <w:pStyle w:val="Nadpis1"/>
        <w:shd w:val="clear" w:color="auto" w:fill="FFFFFF"/>
        <w:spacing w:before="180" w:after="135"/>
        <w:ind w:right="15"/>
        <w:jc w:val="center"/>
        <w:rPr>
          <w:rFonts w:ascii="Tahoma" w:hAnsi="Tahoma" w:cs="Tahoma"/>
          <w:b w:val="0"/>
          <w:bCs w:val="0"/>
          <w:color w:val="222222"/>
          <w:sz w:val="20"/>
          <w:szCs w:val="20"/>
        </w:rPr>
      </w:pPr>
      <w:r w:rsidRPr="00ED1313">
        <w:rPr>
          <w:rFonts w:ascii="Tahoma" w:hAnsi="Tahoma" w:cs="Tahoma"/>
          <w:b w:val="0"/>
          <w:bCs w:val="0"/>
          <w:sz w:val="20"/>
          <w:szCs w:val="20"/>
        </w:rPr>
        <w:t>Dodávka blíže specifikovan</w:t>
      </w:r>
      <w:r w:rsidR="007F011F">
        <w:rPr>
          <w:rFonts w:ascii="Tahoma" w:hAnsi="Tahoma" w:cs="Tahoma"/>
          <w:b w:val="0"/>
          <w:bCs w:val="0"/>
          <w:sz w:val="20"/>
          <w:szCs w:val="20"/>
        </w:rPr>
        <w:t xml:space="preserve">ého vybavení a služeb </w:t>
      </w:r>
      <w:r w:rsidRPr="00ED1313">
        <w:rPr>
          <w:rFonts w:ascii="Tahoma" w:hAnsi="Tahoma" w:cs="Tahoma"/>
          <w:b w:val="0"/>
          <w:bCs w:val="0"/>
          <w:sz w:val="20"/>
          <w:szCs w:val="20"/>
        </w:rPr>
        <w:t>sloužící</w:t>
      </w:r>
      <w:r w:rsidR="007F011F">
        <w:rPr>
          <w:rFonts w:ascii="Tahoma" w:hAnsi="Tahoma" w:cs="Tahoma"/>
          <w:b w:val="0"/>
          <w:bCs w:val="0"/>
          <w:sz w:val="20"/>
          <w:szCs w:val="20"/>
        </w:rPr>
        <w:t xml:space="preserve">ch </w:t>
      </w:r>
      <w:r w:rsidRPr="00ED1313">
        <w:rPr>
          <w:rFonts w:ascii="Tahoma" w:hAnsi="Tahoma" w:cs="Tahoma"/>
          <w:b w:val="0"/>
          <w:bCs w:val="0"/>
          <w:sz w:val="20"/>
          <w:szCs w:val="20"/>
        </w:rPr>
        <w:t>k realizaci projektu C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Z.1.07/1.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4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.00/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21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.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3495</w:t>
      </w:r>
      <w:r w:rsidRPr="00ED1313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 xml:space="preserve"> – </w:t>
      </w:r>
      <w:r w:rsidR="00AA4DBE">
        <w:rPr>
          <w:rStyle w:val="hp"/>
          <w:rFonts w:ascii="Tahoma" w:hAnsi="Tahoma" w:cs="Tahoma"/>
          <w:b w:val="0"/>
          <w:bCs w:val="0"/>
          <w:color w:val="222222"/>
          <w:sz w:val="20"/>
          <w:szCs w:val="20"/>
        </w:rPr>
        <w:t>IT bude hračka od deváťáka po prvňáčka</w:t>
      </w:r>
    </w:p>
    <w:p w:rsidR="00D21F7E" w:rsidRPr="00ED1313" w:rsidRDefault="00D21F7E" w:rsidP="00427B93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3C0FA0" w:rsidRDefault="00D21F7E" w:rsidP="009D497E">
      <w:pPr>
        <w:jc w:val="right"/>
      </w:pPr>
      <w:r w:rsidRPr="003C0FA0">
        <w:t>V</w:t>
      </w:r>
      <w:r w:rsidR="00AA4DBE" w:rsidRPr="003C0FA0">
        <w:t xml:space="preserve"> Krhanicích </w:t>
      </w:r>
      <w:r w:rsidRPr="003C0FA0">
        <w:t xml:space="preserve">dne </w:t>
      </w:r>
      <w:ins w:id="4" w:author="ZŠ Krhanice" w:date="2013-06-12T11:14:00Z">
        <w:r w:rsidR="00BE7458">
          <w:t>12</w:t>
        </w:r>
      </w:ins>
      <w:del w:id="5" w:author="ZŠ Krhanice" w:date="2013-06-12T11:14:00Z">
        <w:r w:rsidR="00A62D79" w:rsidRPr="003C0FA0" w:rsidDel="00BE7458">
          <w:delText>21</w:delText>
        </w:r>
      </w:del>
      <w:r w:rsidRPr="003C0FA0">
        <w:t>.</w:t>
      </w:r>
      <w:ins w:id="6" w:author="ZŠ Krhanice" w:date="2013-06-12T11:14:00Z">
        <w:r w:rsidR="00BE7458">
          <w:t>6</w:t>
        </w:r>
      </w:ins>
      <w:del w:id="7" w:author="ZŠ Krhanice" w:date="2013-06-12T11:14:00Z">
        <w:r w:rsidR="00AA4DBE" w:rsidRPr="003C0FA0" w:rsidDel="00BE7458">
          <w:delText>5</w:delText>
        </w:r>
      </w:del>
      <w:r w:rsidRPr="003C0FA0">
        <w:t>.2013</w:t>
      </w: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Pr="00ED1313" w:rsidRDefault="00D21F7E" w:rsidP="001F75B4">
      <w:pPr>
        <w:rPr>
          <w:rFonts w:ascii="Tahoma" w:hAnsi="Tahoma" w:cs="Tahoma"/>
          <w:sz w:val="20"/>
          <w:szCs w:val="20"/>
        </w:rPr>
      </w:pPr>
    </w:p>
    <w:p w:rsidR="00D21F7E" w:rsidRDefault="00D21F7E" w:rsidP="001F75B4">
      <w:pPr>
        <w:rPr>
          <w:rFonts w:ascii="Tahoma" w:hAnsi="Tahoma" w:cs="Tahoma"/>
          <w:sz w:val="20"/>
          <w:szCs w:val="20"/>
        </w:rPr>
      </w:pPr>
    </w:p>
    <w:p w:rsidR="009D497E" w:rsidRPr="00ED1313" w:rsidRDefault="009D497E" w:rsidP="001F75B4">
      <w:pPr>
        <w:rPr>
          <w:rFonts w:ascii="Tahoma" w:hAnsi="Tahoma" w:cs="Tahoma"/>
          <w:sz w:val="20"/>
          <w:szCs w:val="20"/>
        </w:rPr>
      </w:pPr>
    </w:p>
    <w:p w:rsidR="00D21F7E" w:rsidRPr="007E1774" w:rsidRDefault="00D21F7E" w:rsidP="003C0FA0">
      <w:pPr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  <w:r w:rsidRPr="007E1774">
        <w:rPr>
          <w:rFonts w:ascii="Tahoma" w:hAnsi="Tahoma" w:cs="Tahoma"/>
          <w:b/>
          <w:bCs/>
          <w:sz w:val="20"/>
          <w:szCs w:val="20"/>
          <w:u w:val="single"/>
        </w:rPr>
        <w:t>Zadavatel:</w:t>
      </w:r>
    </w:p>
    <w:p w:rsidR="00D21F7E" w:rsidRPr="00ED1313" w:rsidRDefault="00D21F7E" w:rsidP="003C0FA0">
      <w:pPr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AA4DBE" w:rsidP="003C0FA0">
      <w:pPr>
        <w:spacing w:line="360" w:lineRule="auto"/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Základní škola Krhanice, okres Benešov</w:t>
      </w:r>
    </w:p>
    <w:p w:rsidR="00D21F7E" w:rsidRPr="00ED1313" w:rsidRDefault="00AA4DBE" w:rsidP="003C0FA0">
      <w:pPr>
        <w:ind w:left="357"/>
      </w:pPr>
      <w:r>
        <w:t>Krhanice 149</w:t>
      </w:r>
    </w:p>
    <w:p w:rsidR="00D21F7E" w:rsidRPr="00ED1313" w:rsidRDefault="00AA4DBE" w:rsidP="003C0FA0">
      <w:pPr>
        <w:ind w:left="357"/>
      </w:pPr>
      <w:r>
        <w:t>257 42</w:t>
      </w:r>
      <w:r w:rsidR="007F011F">
        <w:t xml:space="preserve"> Krhanice</w:t>
      </w:r>
    </w:p>
    <w:p w:rsidR="00D21F7E" w:rsidRPr="00ED1313" w:rsidRDefault="00D21F7E" w:rsidP="002D0C2F">
      <w:pPr>
        <w:widowControl w:val="0"/>
        <w:autoSpaceDE w:val="0"/>
        <w:autoSpaceDN w:val="0"/>
        <w:adjustRightInd w:val="0"/>
        <w:ind w:right="-20"/>
        <w:rPr>
          <w:rFonts w:ascii="Tahoma" w:hAnsi="Tahoma" w:cs="Tahoma"/>
          <w:b/>
          <w:bCs/>
          <w:spacing w:val="-2"/>
          <w:w w:val="99"/>
          <w:sz w:val="20"/>
          <w:szCs w:val="20"/>
        </w:rPr>
      </w:pPr>
      <w:r w:rsidRPr="00ED1313">
        <w:rPr>
          <w:rFonts w:ascii="Tahoma" w:hAnsi="Tahoma" w:cs="Tahoma"/>
          <w:b/>
          <w:bCs/>
          <w:spacing w:val="-2"/>
          <w:w w:val="99"/>
          <w:sz w:val="20"/>
          <w:szCs w:val="20"/>
        </w:rPr>
        <w:t xml:space="preserve">                                             </w:t>
      </w:r>
    </w:p>
    <w:p w:rsidR="00D21F7E" w:rsidRPr="00ED1313" w:rsidRDefault="00D21F7E" w:rsidP="002D0C2F">
      <w:pPr>
        <w:widowControl w:val="0"/>
        <w:autoSpaceDE w:val="0"/>
        <w:autoSpaceDN w:val="0"/>
        <w:adjustRightInd w:val="0"/>
        <w:ind w:left="2042" w:right="-2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D21F7E" w:rsidRPr="007E1774" w:rsidRDefault="00D21F7E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539" w:hanging="539"/>
        <w:rPr>
          <w:rFonts w:ascii="Tahoma" w:hAnsi="Tahoma" w:cs="Tahoma"/>
          <w:b/>
          <w:bCs/>
          <w:spacing w:val="1"/>
          <w:w w:val="99"/>
          <w:position w:val="-1"/>
          <w:u w:val="single"/>
        </w:rPr>
        <w:pPrChange w:id="8" w:author="ZŠ Krhanice" w:date="2013-05-26T22:31:00Z">
          <w:pPr>
            <w:pStyle w:val="Odstavecseseznamem"/>
            <w:widowControl w:val="0"/>
            <w:numPr>
              <w:numId w:val="10"/>
            </w:numPr>
            <w:tabs>
              <w:tab w:val="num" w:pos="288"/>
            </w:tabs>
            <w:autoSpaceDE w:val="0"/>
            <w:autoSpaceDN w:val="0"/>
            <w:adjustRightInd w:val="0"/>
            <w:spacing w:line="276" w:lineRule="auto"/>
            <w:ind w:left="539" w:hanging="539"/>
          </w:pPr>
        </w:pPrChange>
      </w:pPr>
      <w:r w:rsidRPr="007E1774">
        <w:rPr>
          <w:rFonts w:ascii="Tahoma" w:hAnsi="Tahoma" w:cs="Tahoma"/>
          <w:b/>
          <w:bCs/>
          <w:spacing w:val="1"/>
          <w:w w:val="99"/>
          <w:position w:val="-1"/>
          <w:u w:val="single"/>
        </w:rPr>
        <w:t>ZÁKLADNÍ USTANOVENÍ</w:t>
      </w:r>
    </w:p>
    <w:p w:rsidR="00D21F7E" w:rsidRPr="00ED1313" w:rsidRDefault="00D21F7E" w:rsidP="00D96ABC">
      <w:pPr>
        <w:pStyle w:val="Odstavecseseznamem"/>
        <w:widowControl w:val="0"/>
        <w:autoSpaceDE w:val="0"/>
        <w:autoSpaceDN w:val="0"/>
        <w:adjustRightInd w:val="0"/>
        <w:ind w:left="1080" w:right="-2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F82B6F" w:rsidRPr="00F82B6F" w:rsidRDefault="00D21F7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pPrChange w:id="9" w:author="ZŠ Krhanice" w:date="2013-05-26T22:31:00Z">
          <w:pPr>
            <w:pStyle w:val="Odstavecseseznamem"/>
            <w:widowControl w:val="0"/>
            <w:numPr>
              <w:numId w:val="11"/>
            </w:numPr>
            <w:tabs>
              <w:tab w:val="num" w:pos="288"/>
            </w:tabs>
            <w:autoSpaceDE w:val="0"/>
            <w:autoSpaceDN w:val="0"/>
            <w:adjustRightInd w:val="0"/>
            <w:spacing w:after="120"/>
            <w:ind w:left="714" w:hanging="357"/>
          </w:pPr>
        </w:pPrChange>
      </w:pPr>
      <w:r w:rsidRPr="00F82B6F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>Identifikační a kontaktní údaje veřejného</w:t>
      </w:r>
      <w:r w:rsidR="00B22E72" w:rsidRPr="00F82B6F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 xml:space="preserve"> zadavatel</w:t>
      </w:r>
      <w:r w:rsidRPr="00F82B6F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>e</w:t>
      </w:r>
    </w:p>
    <w:p w:rsidR="00D21F7E" w:rsidRPr="003C0FA0" w:rsidRDefault="00AA4DB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>Základní škola Krhanice, okres Benešov</w:t>
      </w:r>
    </w:p>
    <w:p w:rsidR="00D21F7E" w:rsidRPr="003C0FA0" w:rsidRDefault="00AA4DB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>Krhanice 149, 257 42</w:t>
      </w:r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tel.: </w:t>
      </w:r>
      <w:r w:rsidR="00AA4DBE" w:rsidRPr="003C0FA0">
        <w:t>317 702 146, 733 120 094</w:t>
      </w:r>
    </w:p>
    <w:p w:rsidR="00D21F7E" w:rsidRPr="003C0FA0" w:rsidRDefault="00195D80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>
        <w:t>e-mail: reditelstvi@zskrhanice.cz</w:t>
      </w:r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Zastoupení: Mgr. </w:t>
      </w:r>
      <w:r w:rsidR="00AA4DBE" w:rsidRPr="003C0FA0">
        <w:t xml:space="preserve">Petr </w:t>
      </w:r>
      <w:proofErr w:type="spellStart"/>
      <w:r w:rsidR="00AA4DBE" w:rsidRPr="003C0FA0">
        <w:t>Stříbný</w:t>
      </w:r>
      <w:proofErr w:type="spellEnd"/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Kontaktní osoba: </w:t>
      </w:r>
      <w:r w:rsidR="00AA4DBE" w:rsidRPr="003C0FA0">
        <w:t xml:space="preserve">Mgr. Petr </w:t>
      </w:r>
      <w:proofErr w:type="spellStart"/>
      <w:r w:rsidR="00AA4DBE" w:rsidRPr="003C0FA0">
        <w:t>Stříbný</w:t>
      </w:r>
      <w:proofErr w:type="spellEnd"/>
    </w:p>
    <w:p w:rsidR="00D21F7E" w:rsidRPr="003C0FA0" w:rsidRDefault="00D21F7E" w:rsidP="00195D80">
      <w:pPr>
        <w:pStyle w:val="Odstavecseseznamem"/>
        <w:widowControl w:val="0"/>
        <w:autoSpaceDE w:val="0"/>
        <w:autoSpaceDN w:val="0"/>
        <w:adjustRightInd w:val="0"/>
        <w:ind w:left="357"/>
      </w:pPr>
      <w:r w:rsidRPr="003C0FA0">
        <w:t xml:space="preserve">IČO: </w:t>
      </w:r>
      <w:r w:rsidR="00AA4DBE" w:rsidRPr="003C0FA0">
        <w:t>75033453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ind w:right="-20" w:hanging="36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FB4C88" w:rsidRPr="00FB4C88" w:rsidRDefault="00D21F7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rPr>
          <w:rFonts w:ascii="Tahoma" w:hAnsi="Tahoma" w:cs="Tahoma"/>
          <w:b/>
          <w:bCs/>
          <w:sz w:val="20"/>
          <w:szCs w:val="20"/>
        </w:rPr>
        <w:pPrChange w:id="10" w:author="ZŠ Krhanice" w:date="2013-05-26T22:31:00Z">
          <w:pPr>
            <w:pStyle w:val="Odstavecseseznamem"/>
            <w:widowControl w:val="0"/>
            <w:numPr>
              <w:numId w:val="11"/>
            </w:numPr>
            <w:tabs>
              <w:tab w:val="num" w:pos="288"/>
            </w:tabs>
            <w:autoSpaceDE w:val="0"/>
            <w:autoSpaceDN w:val="0"/>
            <w:adjustRightInd w:val="0"/>
            <w:spacing w:after="120"/>
            <w:ind w:left="714" w:hanging="357"/>
          </w:pPr>
        </w:pPrChange>
      </w:pPr>
      <w:r w:rsidRPr="00FB4C88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  <w:u w:val="single"/>
        </w:rPr>
        <w:t>Specifikace zakázky</w:t>
      </w:r>
    </w:p>
    <w:p w:rsidR="00D21F7E" w:rsidRPr="003C0FA0" w:rsidRDefault="00D21F7E" w:rsidP="00240748">
      <w:pPr>
        <w:pStyle w:val="Odstavecseseznamem"/>
        <w:spacing w:line="276" w:lineRule="auto"/>
        <w:ind w:left="360"/>
      </w:pPr>
      <w:r w:rsidRPr="003C0FA0">
        <w:rPr>
          <w:b/>
          <w:bCs/>
        </w:rPr>
        <w:t>Veřejná zakázka malého rozsahu</w:t>
      </w:r>
      <w:r w:rsidRPr="003C0FA0">
        <w:t xml:space="preserve"> na dodávku zboží </w:t>
      </w:r>
      <w:r w:rsidR="007F011F">
        <w:t xml:space="preserve">a služeb </w:t>
      </w:r>
      <w:r w:rsidRPr="003C0FA0">
        <w:t>zadaná mimo režim zákona</w:t>
      </w:r>
      <w:bookmarkStart w:id="11" w:name="OLE_LINK5"/>
      <w:bookmarkStart w:id="12" w:name="OLE_LINK6"/>
      <w:r w:rsidR="00ED0708">
        <w:t xml:space="preserve"> </w:t>
      </w:r>
      <w:r w:rsidRPr="003C0FA0">
        <w:t>č. 137/2006 Sb. o veřejných zakázkách</w:t>
      </w:r>
      <w:r w:rsidR="001E29EC" w:rsidRPr="003C0FA0">
        <w:t>,</w:t>
      </w:r>
      <w:r w:rsidRPr="003C0FA0">
        <w:t xml:space="preserve"> ve znění pozdějších předpisů</w:t>
      </w:r>
      <w:bookmarkEnd w:id="11"/>
      <w:bookmarkEnd w:id="12"/>
      <w:r w:rsidRPr="003C0FA0">
        <w:t xml:space="preserve">. 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  <w:r w:rsidRPr="00ED1313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>Název veřejné zakázky</w:t>
      </w:r>
    </w:p>
    <w:p w:rsidR="00D21F7E" w:rsidRPr="003C0FA0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</w:pPr>
      <w:r w:rsidRPr="003C0FA0">
        <w:t xml:space="preserve">Dodávka </w:t>
      </w:r>
      <w:r w:rsidR="00AA4DBE" w:rsidRPr="003C0FA0">
        <w:t>výpočetní a výukové techniky pro Základní školu Krhanice</w:t>
      </w:r>
      <w:r w:rsidR="003C0FA0" w:rsidRPr="003C0FA0">
        <w:t>.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pacing w:val="1"/>
          <w:w w:val="99"/>
          <w:position w:val="-1"/>
          <w:sz w:val="20"/>
          <w:szCs w:val="20"/>
        </w:rPr>
      </w:pP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  <w:r w:rsidRPr="00ED1313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 xml:space="preserve">Předmět veřejné zakázky </w:t>
      </w:r>
    </w:p>
    <w:p w:rsidR="00D21F7E" w:rsidRPr="003C0FA0" w:rsidRDefault="00D21F7E" w:rsidP="00240748">
      <w:pPr>
        <w:spacing w:line="276" w:lineRule="auto"/>
        <w:ind w:left="360"/>
      </w:pPr>
      <w:r w:rsidRPr="003C0FA0">
        <w:t xml:space="preserve">Předmětem zakázky je dodávka </w:t>
      </w:r>
      <w:r w:rsidR="00AA4DBE" w:rsidRPr="003C0FA0">
        <w:t xml:space="preserve">výpočetní a </w:t>
      </w:r>
      <w:r w:rsidR="00840263" w:rsidRPr="003C0FA0">
        <w:t xml:space="preserve">výukové techniky </w:t>
      </w:r>
      <w:r w:rsidRPr="003C0FA0">
        <w:t>včetně softwaru. Součástí zakázky je doprava, instalace a poskytnutí ostatních služeb spočívajících v uvedení pořizovaného zboží do provozu v místě k tomu vymezeném</w:t>
      </w:r>
      <w:r w:rsidR="00B22E72" w:rsidRPr="003C0FA0">
        <w:t xml:space="preserve"> zadavatel</w:t>
      </w:r>
      <w:r w:rsidRPr="003C0FA0">
        <w:t>em, tj. v místě plnění zakázky.</w:t>
      </w:r>
    </w:p>
    <w:p w:rsidR="00D21F7E" w:rsidRPr="00ED1313" w:rsidRDefault="00D21F7E" w:rsidP="002D2437">
      <w:pPr>
        <w:pStyle w:val="Zkladntext"/>
        <w:spacing w:line="276" w:lineRule="auto"/>
        <w:ind w:left="720" w:hanging="360"/>
        <w:jc w:val="left"/>
        <w:rPr>
          <w:rFonts w:ascii="Tahoma" w:hAnsi="Tahoma" w:cs="Tahoma"/>
          <w:sz w:val="20"/>
          <w:szCs w:val="20"/>
          <w:lang w:val="cs-CZ"/>
        </w:rPr>
      </w:pP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</w:pPr>
      <w:r w:rsidRPr="00ED1313">
        <w:rPr>
          <w:rFonts w:ascii="Tahoma" w:hAnsi="Tahoma" w:cs="Tahoma"/>
          <w:b/>
          <w:bCs/>
          <w:spacing w:val="1"/>
          <w:w w:val="99"/>
          <w:position w:val="-1"/>
          <w:sz w:val="20"/>
          <w:szCs w:val="20"/>
        </w:rPr>
        <w:t>Místo plnění veřejné zakázky</w:t>
      </w:r>
    </w:p>
    <w:p w:rsidR="00840263" w:rsidRPr="003C0FA0" w:rsidRDefault="00840263" w:rsidP="00840263">
      <w:pPr>
        <w:pStyle w:val="Odstavecseseznamem"/>
        <w:widowControl w:val="0"/>
        <w:autoSpaceDE w:val="0"/>
        <w:autoSpaceDN w:val="0"/>
        <w:adjustRightInd w:val="0"/>
        <w:ind w:right="-20" w:hanging="360"/>
      </w:pPr>
      <w:r w:rsidRPr="003C0FA0">
        <w:t>Základní škola Krhanice, okres Benešov</w:t>
      </w:r>
    </w:p>
    <w:p w:rsidR="00D21F7E" w:rsidRPr="00ED1313" w:rsidRDefault="00840263" w:rsidP="00840263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z w:val="20"/>
          <w:szCs w:val="20"/>
        </w:rPr>
      </w:pPr>
      <w:r w:rsidRPr="003C0FA0">
        <w:t>Krhanice 149, 257 42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z w:val="20"/>
          <w:szCs w:val="20"/>
        </w:rPr>
      </w:pPr>
    </w:p>
    <w:p w:rsidR="00D21F7E" w:rsidRPr="002A7F12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b/>
          <w:bCs/>
          <w:sz w:val="20"/>
          <w:szCs w:val="20"/>
        </w:rPr>
      </w:pPr>
      <w:r w:rsidRPr="002A7F12">
        <w:rPr>
          <w:rFonts w:ascii="Tahoma" w:hAnsi="Tahoma" w:cs="Tahoma"/>
          <w:b/>
          <w:bCs/>
          <w:sz w:val="20"/>
          <w:szCs w:val="20"/>
        </w:rPr>
        <w:t>Doba plnění veřejné zakázky</w:t>
      </w:r>
    </w:p>
    <w:p w:rsidR="00D21F7E" w:rsidRPr="003C0FA0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</w:pPr>
      <w:r w:rsidRPr="002A7F12">
        <w:t>Zakázk</w:t>
      </w:r>
      <w:r w:rsidR="00840263" w:rsidRPr="002A7F12">
        <w:t>a</w:t>
      </w:r>
      <w:r w:rsidRPr="002A7F12">
        <w:t xml:space="preserve"> bude realizována do </w:t>
      </w:r>
      <w:ins w:id="13" w:author="ZŠ Krhanice" w:date="2013-05-28T14:34:00Z">
        <w:r w:rsidR="00AC00E3">
          <w:t>2</w:t>
        </w:r>
      </w:ins>
      <w:del w:id="14" w:author="ZŠ Krhanice" w:date="2013-05-28T14:34:00Z">
        <w:r w:rsidR="002A7F12" w:rsidDel="00AC00E3">
          <w:delText>15</w:delText>
        </w:r>
      </w:del>
      <w:r w:rsidR="00840263" w:rsidRPr="002A7F12">
        <w:t>.</w:t>
      </w:r>
      <w:ins w:id="15" w:author="ZŠ Krhanice" w:date="2013-06-12T11:15:00Z">
        <w:r w:rsidR="00BE7458">
          <w:t>8</w:t>
        </w:r>
      </w:ins>
      <w:del w:id="16" w:author="ZŠ Krhanice" w:date="2013-06-12T11:15:00Z">
        <w:r w:rsidR="00840263" w:rsidRPr="002A7F12" w:rsidDel="00BE7458">
          <w:delText>7</w:delText>
        </w:r>
      </w:del>
      <w:r w:rsidR="00840263" w:rsidRPr="002A7F12">
        <w:t>.2013</w:t>
      </w:r>
      <w:r w:rsidR="00155C75" w:rsidRPr="002A7F12">
        <w:t>.</w:t>
      </w:r>
    </w:p>
    <w:p w:rsidR="00D21F7E" w:rsidRPr="00ED1313" w:rsidRDefault="00D21F7E" w:rsidP="00FD3534">
      <w:pPr>
        <w:pStyle w:val="Odstavecseseznamem"/>
        <w:widowControl w:val="0"/>
        <w:autoSpaceDE w:val="0"/>
        <w:autoSpaceDN w:val="0"/>
        <w:adjustRightInd w:val="0"/>
        <w:spacing w:line="276" w:lineRule="auto"/>
        <w:ind w:right="-20" w:hanging="360"/>
        <w:rPr>
          <w:rFonts w:ascii="Tahoma" w:hAnsi="Tahoma" w:cs="Tahoma"/>
          <w:sz w:val="20"/>
          <w:szCs w:val="20"/>
        </w:rPr>
      </w:pPr>
    </w:p>
    <w:p w:rsidR="00D21F7E" w:rsidRPr="00ED1313" w:rsidRDefault="00D21F7E" w:rsidP="002D2437">
      <w:pPr>
        <w:spacing w:line="276" w:lineRule="auto"/>
        <w:ind w:left="720" w:hanging="360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ED1313" w:rsidRDefault="00D21F7E" w:rsidP="002D2437">
      <w:pPr>
        <w:spacing w:after="120" w:line="276" w:lineRule="auto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ED1313">
        <w:rPr>
          <w:rFonts w:ascii="Tahoma" w:hAnsi="Tahoma" w:cs="Tahoma"/>
          <w:b/>
          <w:bCs/>
          <w:sz w:val="20"/>
          <w:szCs w:val="20"/>
          <w:u w:val="single"/>
        </w:rPr>
        <w:t>Plnění se skládá</w:t>
      </w:r>
      <w:r w:rsidR="00840263">
        <w:rPr>
          <w:rFonts w:ascii="Tahoma" w:hAnsi="Tahoma" w:cs="Tahoma"/>
          <w:b/>
          <w:bCs/>
          <w:sz w:val="20"/>
          <w:szCs w:val="20"/>
          <w:u w:val="single"/>
        </w:rPr>
        <w:t xml:space="preserve"> z následujících dílčích plnění</w:t>
      </w:r>
      <w:r w:rsidRPr="00ED1313">
        <w:rPr>
          <w:rFonts w:ascii="Tahoma" w:hAnsi="Tahoma" w:cs="Tahoma"/>
          <w:b/>
          <w:bCs/>
          <w:sz w:val="20"/>
          <w:szCs w:val="20"/>
          <w:u w:val="single"/>
        </w:rPr>
        <w:t xml:space="preserve">: </w:t>
      </w:r>
    </w:p>
    <w:p w:rsidR="00D21F7E" w:rsidRPr="003C0FA0" w:rsidRDefault="00D21F7E" w:rsidP="00240748">
      <w:pPr>
        <w:spacing w:line="276" w:lineRule="auto"/>
        <w:ind w:left="720" w:hanging="360"/>
      </w:pPr>
      <w:r w:rsidRPr="003C0FA0">
        <w:t xml:space="preserve">1) dodávka </w:t>
      </w:r>
      <w:bookmarkStart w:id="17" w:name="OLE_LINK3"/>
      <w:bookmarkStart w:id="18" w:name="OLE_LINK4"/>
      <w:r w:rsidR="00840263" w:rsidRPr="003C0FA0">
        <w:t xml:space="preserve">výpočetní a výukové </w:t>
      </w:r>
      <w:r w:rsidRPr="003C0FA0">
        <w:t>techniky</w:t>
      </w:r>
      <w:bookmarkEnd w:id="17"/>
      <w:bookmarkEnd w:id="18"/>
      <w:ins w:id="19" w:author="ZŠ Krhanice" w:date="2013-06-12T13:01:00Z">
        <w:r w:rsidR="004D78EF">
          <w:t xml:space="preserve"> do místa plnění</w:t>
        </w:r>
      </w:ins>
    </w:p>
    <w:p w:rsidR="00D21F7E" w:rsidRPr="003C0FA0" w:rsidDel="004D78EF" w:rsidRDefault="00D21F7E" w:rsidP="00240748">
      <w:pPr>
        <w:spacing w:line="276" w:lineRule="auto"/>
        <w:ind w:left="720" w:hanging="360"/>
        <w:rPr>
          <w:del w:id="20" w:author="ZŠ Krhanice" w:date="2013-06-12T13:01:00Z"/>
        </w:rPr>
      </w:pPr>
      <w:r w:rsidRPr="003C0FA0">
        <w:t xml:space="preserve">2) </w:t>
      </w:r>
      <w:del w:id="21" w:author="ZŠ Krhanice" w:date="2013-06-12T13:01:00Z">
        <w:r w:rsidR="00840263" w:rsidRPr="003C0FA0" w:rsidDel="004D78EF">
          <w:delText>příprava výpočetní a výukové techniky k provozu na místě plnění</w:delText>
        </w:r>
      </w:del>
    </w:p>
    <w:p w:rsidR="00D21F7E" w:rsidRPr="003C0FA0" w:rsidDel="004D78EF" w:rsidRDefault="00D21F7E">
      <w:pPr>
        <w:spacing w:line="276" w:lineRule="auto"/>
        <w:ind w:left="720" w:hanging="360"/>
        <w:rPr>
          <w:del w:id="22" w:author="ZŠ Krhanice" w:date="2013-06-12T13:01:00Z"/>
        </w:rPr>
      </w:pPr>
      <w:del w:id="23" w:author="ZŠ Krhanice" w:date="2013-06-12T13:01:00Z">
        <w:r w:rsidRPr="003C0FA0" w:rsidDel="004D78EF">
          <w:delText xml:space="preserve">3) </w:delText>
        </w:r>
      </w:del>
      <w:r w:rsidRPr="003C0FA0">
        <w:t xml:space="preserve">instalace </w:t>
      </w:r>
      <w:del w:id="24" w:author="ZŠ Krhanice" w:date="2013-06-12T12:59:00Z">
        <w:r w:rsidRPr="003C0FA0" w:rsidDel="00EA5CCC">
          <w:delText xml:space="preserve">všech </w:delText>
        </w:r>
      </w:del>
      <w:r w:rsidRPr="003C0FA0">
        <w:t>dílčích částí</w:t>
      </w:r>
      <w:ins w:id="25" w:author="ZŠ Krhanice" w:date="2013-06-12T12:59:00Z">
        <w:r w:rsidR="00EA5CCC">
          <w:t xml:space="preserve"> </w:t>
        </w:r>
      </w:ins>
      <w:ins w:id="26" w:author="ZŠ Krhanice" w:date="2013-06-12T13:01:00Z">
        <w:r w:rsidR="004D78EF">
          <w:t xml:space="preserve">dodávky, viz </w:t>
        </w:r>
      </w:ins>
      <w:ins w:id="27" w:author="ZŠ Krhanice" w:date="2013-06-12T13:03:00Z">
        <w:r w:rsidR="00BF4708">
          <w:t>P</w:t>
        </w:r>
      </w:ins>
      <w:ins w:id="28" w:author="ZŠ Krhanice" w:date="2013-06-12T13:01:00Z">
        <w:r w:rsidR="004D78EF">
          <w:t xml:space="preserve">říloha </w:t>
        </w:r>
      </w:ins>
      <w:ins w:id="29" w:author="ZŠ Krhanice" w:date="2013-06-12T13:03:00Z">
        <w:r w:rsidR="00BF4708">
          <w:t xml:space="preserve">1: </w:t>
        </w:r>
      </w:ins>
      <w:ins w:id="30" w:author="ZŠ Krhanice" w:date="2013-06-12T13:00:00Z">
        <w:r w:rsidR="004D78EF">
          <w:t>Zadávací dokumentace (specifikace předmětu zakázky)</w:t>
        </w:r>
      </w:ins>
    </w:p>
    <w:p w:rsidR="00D21F7E" w:rsidRPr="003C0FA0" w:rsidRDefault="00D21F7E">
      <w:pPr>
        <w:spacing w:line="276" w:lineRule="auto"/>
        <w:ind w:left="720" w:hanging="360"/>
      </w:pPr>
      <w:del w:id="31" w:author="ZŠ Krhanice" w:date="2013-06-12T13:01:00Z">
        <w:r w:rsidRPr="003C0FA0" w:rsidDel="004D78EF">
          <w:delText>4) zkušební provoz</w:delText>
        </w:r>
      </w:del>
    </w:p>
    <w:p w:rsidR="00D21F7E" w:rsidRPr="003C0FA0" w:rsidRDefault="00D21F7E" w:rsidP="002D2437">
      <w:pPr>
        <w:spacing w:line="276" w:lineRule="auto"/>
        <w:ind w:left="720" w:hanging="360"/>
      </w:pPr>
    </w:p>
    <w:p w:rsidR="00D21F7E" w:rsidRPr="00ED1313" w:rsidDel="00BF4708" w:rsidRDefault="00D21F7E" w:rsidP="00240748">
      <w:pPr>
        <w:spacing w:line="276" w:lineRule="auto"/>
        <w:ind w:left="357"/>
        <w:rPr>
          <w:del w:id="32" w:author="ZŠ Krhanice" w:date="2013-06-12T13:03:00Z"/>
          <w:rFonts w:ascii="Tahoma" w:hAnsi="Tahoma" w:cs="Tahoma"/>
          <w:sz w:val="20"/>
          <w:szCs w:val="20"/>
        </w:rPr>
      </w:pPr>
      <w:del w:id="33" w:author="ZŠ Krhanice" w:date="2013-06-12T13:03:00Z">
        <w:r w:rsidRPr="003C0FA0" w:rsidDel="00BF4708">
          <w:delText>Zkušebním provozem se rozumí doba určen</w:delText>
        </w:r>
        <w:r w:rsidR="00840263" w:rsidRPr="003C0FA0" w:rsidDel="00BF4708">
          <w:delText xml:space="preserve">á </w:delText>
        </w:r>
        <w:r w:rsidRPr="003C0FA0" w:rsidDel="00BF4708">
          <w:delText xml:space="preserve">k ověření funkčnosti </w:delText>
        </w:r>
        <w:r w:rsidR="00A62D79" w:rsidRPr="003C0FA0" w:rsidDel="00BF4708">
          <w:delText xml:space="preserve">výpočetní a výukové techniky, </w:delText>
        </w:r>
        <w:r w:rsidRPr="003C0FA0" w:rsidDel="00BF4708">
          <w:delText>bezpečnosti produkt</w:delText>
        </w:r>
        <w:r w:rsidR="00A62D79" w:rsidRPr="003C0FA0" w:rsidDel="00BF4708">
          <w:delText xml:space="preserve">ů </w:delText>
        </w:r>
        <w:r w:rsidRPr="003C0FA0" w:rsidDel="00BF4708">
          <w:delText>a vhodnosti pro pracoviště</w:delText>
        </w:r>
        <w:r w:rsidR="00B22E72" w:rsidRPr="003C0FA0" w:rsidDel="00BF4708">
          <w:delText xml:space="preserve"> zadavatel</w:delText>
        </w:r>
        <w:r w:rsidRPr="003C0FA0" w:rsidDel="00BF4708">
          <w:delText>e.</w:delText>
        </w:r>
      </w:del>
    </w:p>
    <w:p w:rsidR="00D21F7E" w:rsidRPr="00ED1313" w:rsidDel="00BF4708" w:rsidRDefault="00D21F7E" w:rsidP="002D2437">
      <w:pPr>
        <w:spacing w:line="276" w:lineRule="auto"/>
        <w:ind w:left="720" w:hanging="360"/>
        <w:rPr>
          <w:del w:id="34" w:author="ZŠ Krhanice" w:date="2013-06-12T13:03:00Z"/>
          <w:rFonts w:ascii="Tahoma" w:hAnsi="Tahoma" w:cs="Tahoma"/>
          <w:sz w:val="20"/>
          <w:szCs w:val="20"/>
        </w:rPr>
      </w:pPr>
    </w:p>
    <w:p w:rsidR="00D21F7E" w:rsidRPr="00ED1313" w:rsidRDefault="00D21F7E" w:rsidP="002D2437">
      <w:pPr>
        <w:spacing w:after="120" w:line="276" w:lineRule="auto"/>
        <w:ind w:left="714" w:hanging="357"/>
        <w:rPr>
          <w:rFonts w:ascii="Tahoma" w:hAnsi="Tahoma" w:cs="Tahoma"/>
          <w:b/>
          <w:bCs/>
          <w:sz w:val="20"/>
          <w:szCs w:val="20"/>
        </w:rPr>
      </w:pPr>
      <w:r w:rsidRPr="00ED1313">
        <w:rPr>
          <w:rFonts w:ascii="Tahoma" w:hAnsi="Tahoma" w:cs="Tahoma"/>
          <w:b/>
          <w:bCs/>
          <w:sz w:val="20"/>
          <w:szCs w:val="20"/>
        </w:rPr>
        <w:t>Předpokládaná hodnota veřejné zakázky</w:t>
      </w:r>
    </w:p>
    <w:p w:rsidR="00D21F7E" w:rsidRPr="003C0FA0" w:rsidRDefault="00D21F7E" w:rsidP="002D2437">
      <w:pPr>
        <w:pStyle w:val="Odstavecseseznamem"/>
        <w:spacing w:line="276" w:lineRule="auto"/>
        <w:ind w:hanging="360"/>
        <w:rPr>
          <w:color w:val="000000"/>
        </w:rPr>
      </w:pPr>
      <w:r w:rsidRPr="003C0FA0">
        <w:t xml:space="preserve">Předpokládaná </w:t>
      </w:r>
      <w:r w:rsidR="00A62D79" w:rsidRPr="003C0FA0">
        <w:t xml:space="preserve">hodnota </w:t>
      </w:r>
      <w:r w:rsidRPr="003C0FA0">
        <w:t xml:space="preserve">zakázky činí </w:t>
      </w:r>
      <w:r w:rsidRPr="003C0FA0">
        <w:rPr>
          <w:b/>
          <w:bCs/>
        </w:rPr>
        <w:t xml:space="preserve">bez DPH </w:t>
      </w:r>
      <w:r w:rsidR="00840263" w:rsidRPr="003C0FA0">
        <w:rPr>
          <w:b/>
          <w:bCs/>
        </w:rPr>
        <w:t>51</w:t>
      </w:r>
      <w:r w:rsidR="00C67266">
        <w:rPr>
          <w:b/>
          <w:bCs/>
        </w:rPr>
        <w:t>5</w:t>
      </w:r>
      <w:r w:rsidRPr="003C0FA0">
        <w:rPr>
          <w:b/>
          <w:bCs/>
        </w:rPr>
        <w:t>.000,- Kč</w:t>
      </w:r>
      <w:r w:rsidRPr="003C0FA0">
        <w:t>.</w:t>
      </w:r>
      <w:r w:rsidRPr="003C0FA0">
        <w:rPr>
          <w:color w:val="000000"/>
        </w:rPr>
        <w:t xml:space="preserve"> </w:t>
      </w:r>
    </w:p>
    <w:p w:rsidR="00D21F7E" w:rsidRPr="00ED1313" w:rsidRDefault="00D21F7E" w:rsidP="003C0FA0">
      <w:pPr>
        <w:pStyle w:val="Odstavecseseznamem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3C0FA0">
        <w:t xml:space="preserve">Cena </w:t>
      </w:r>
      <w:r w:rsidR="00ED0708" w:rsidRPr="003C0FA0">
        <w:t xml:space="preserve">již </w:t>
      </w:r>
      <w:r w:rsidRPr="003C0FA0">
        <w:t xml:space="preserve">obsahuje veškeré související náklady spojené s realizací předmětu této veřejné zakázky. </w:t>
      </w:r>
    </w:p>
    <w:p w:rsidR="001E2555" w:rsidRPr="00ED1313" w:rsidRDefault="001E2555" w:rsidP="00FD3534">
      <w:pPr>
        <w:pStyle w:val="Odstavecseseznamem"/>
        <w:spacing w:line="276" w:lineRule="auto"/>
        <w:ind w:hanging="360"/>
        <w:rPr>
          <w:rFonts w:ascii="Tahoma" w:hAnsi="Tahoma" w:cs="Tahoma"/>
          <w:sz w:val="20"/>
          <w:szCs w:val="20"/>
        </w:rPr>
      </w:pPr>
    </w:p>
    <w:p w:rsidR="00A62D79" w:rsidRDefault="00A62D79" w:rsidP="00F82B6F">
      <w:pPr>
        <w:pStyle w:val="Odstavecseseznamem"/>
        <w:spacing w:after="120" w:line="276" w:lineRule="auto"/>
        <w:ind w:left="357"/>
        <w:rPr>
          <w:rFonts w:ascii="Tahoma" w:hAnsi="Tahoma" w:cs="Tahoma"/>
          <w:b/>
          <w:bCs/>
          <w:sz w:val="20"/>
          <w:szCs w:val="20"/>
        </w:rPr>
      </w:pPr>
      <w:r w:rsidRPr="00A62D79">
        <w:rPr>
          <w:rFonts w:ascii="Tahoma" w:hAnsi="Tahoma" w:cs="Tahoma"/>
          <w:b/>
          <w:bCs/>
          <w:sz w:val="20"/>
          <w:szCs w:val="20"/>
        </w:rPr>
        <w:t>Maximální hodnota veřejné zakázky</w:t>
      </w:r>
    </w:p>
    <w:p w:rsidR="00A62D79" w:rsidRPr="003C0FA0" w:rsidRDefault="00A62D79" w:rsidP="002D2437">
      <w:pPr>
        <w:pStyle w:val="Odstavecseseznamem"/>
        <w:spacing w:line="276" w:lineRule="auto"/>
        <w:ind w:hanging="360"/>
        <w:rPr>
          <w:color w:val="000000"/>
        </w:rPr>
      </w:pPr>
      <w:r w:rsidRPr="003C0FA0">
        <w:t xml:space="preserve">Maximální hodnota zakázky činí </w:t>
      </w:r>
      <w:r w:rsidRPr="003C0FA0">
        <w:rPr>
          <w:b/>
          <w:bCs/>
        </w:rPr>
        <w:t>bez DPH 51</w:t>
      </w:r>
      <w:r w:rsidR="00C67266">
        <w:rPr>
          <w:b/>
          <w:bCs/>
        </w:rPr>
        <w:t>5</w:t>
      </w:r>
      <w:r w:rsidRPr="003C0FA0">
        <w:rPr>
          <w:b/>
          <w:bCs/>
        </w:rPr>
        <w:t>.000,- Kč</w:t>
      </w:r>
      <w:r w:rsidRPr="003C0FA0">
        <w:t>.</w:t>
      </w:r>
      <w:r w:rsidRPr="003C0FA0">
        <w:rPr>
          <w:color w:val="000000"/>
        </w:rPr>
        <w:t xml:space="preserve"> </w:t>
      </w:r>
    </w:p>
    <w:p w:rsidR="00A62D79" w:rsidRDefault="00A62D79" w:rsidP="002D2437">
      <w:pPr>
        <w:pStyle w:val="Odstavecseseznamem"/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3C0FA0">
        <w:t xml:space="preserve">Cena </w:t>
      </w:r>
      <w:r w:rsidR="00ED0708" w:rsidRPr="003C0FA0">
        <w:t xml:space="preserve">již </w:t>
      </w:r>
      <w:r w:rsidRPr="003C0FA0">
        <w:t>obsahuje veškeré související náklady spojené s realizací předmětu této veřejné zakázky.</w:t>
      </w:r>
    </w:p>
    <w:p w:rsidR="00A62D79" w:rsidRPr="00A62D79" w:rsidRDefault="00A62D79" w:rsidP="00A62D79">
      <w:pPr>
        <w:pStyle w:val="Odstavecseseznamem"/>
        <w:spacing w:line="276" w:lineRule="auto"/>
        <w:ind w:left="357"/>
        <w:rPr>
          <w:rFonts w:ascii="Tahoma" w:hAnsi="Tahoma" w:cs="Tahoma"/>
          <w:b/>
          <w:bCs/>
          <w:sz w:val="20"/>
          <w:szCs w:val="20"/>
        </w:rPr>
      </w:pPr>
    </w:p>
    <w:p w:rsidR="00D21F7E" w:rsidRDefault="00D21F7E" w:rsidP="00F82B6F">
      <w:pPr>
        <w:pStyle w:val="Odstavecseseznamem"/>
        <w:spacing w:after="120" w:line="276" w:lineRule="auto"/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  <w:r w:rsidRPr="00ED1313">
        <w:rPr>
          <w:rFonts w:ascii="Tahoma" w:hAnsi="Tahoma" w:cs="Tahoma"/>
          <w:b/>
          <w:bCs/>
          <w:sz w:val="20"/>
          <w:szCs w:val="20"/>
          <w:u w:val="single"/>
        </w:rPr>
        <w:t>Podrobný popis předmětu zakázky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(minimální konfigurace</w:t>
      </w:r>
      <w:r w:rsidR="00155C75">
        <w:rPr>
          <w:rFonts w:ascii="Tahoma" w:hAnsi="Tahoma" w:cs="Tahoma"/>
          <w:b/>
          <w:bCs/>
          <w:sz w:val="20"/>
          <w:szCs w:val="20"/>
          <w:u w:val="single"/>
        </w:rPr>
        <w:t xml:space="preserve"> výpočetní a výukové techniky</w:t>
      </w:r>
      <w:r>
        <w:rPr>
          <w:rFonts w:ascii="Tahoma" w:hAnsi="Tahoma" w:cs="Tahoma"/>
          <w:b/>
          <w:bCs/>
          <w:sz w:val="20"/>
          <w:szCs w:val="20"/>
          <w:u w:val="single"/>
        </w:rPr>
        <w:t>)</w:t>
      </w:r>
      <w:r w:rsidRPr="00ED1313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AE571C" w:rsidRDefault="00AE571C" w:rsidP="00FD3534">
      <w:pPr>
        <w:pStyle w:val="Odstavecseseznamem"/>
        <w:spacing w:line="276" w:lineRule="auto"/>
        <w:ind w:hanging="360"/>
        <w:rPr>
          <w:bCs/>
        </w:rPr>
      </w:pPr>
      <w:r w:rsidRPr="003C0FA0">
        <w:rPr>
          <w:bCs/>
        </w:rPr>
        <w:t>viz Příloha č. 1</w:t>
      </w:r>
    </w:p>
    <w:p w:rsidR="00AE39B9" w:rsidRDefault="00AE39B9" w:rsidP="00FD3534">
      <w:pPr>
        <w:pStyle w:val="Odstavecseseznamem"/>
        <w:spacing w:line="276" w:lineRule="auto"/>
        <w:ind w:hanging="360"/>
        <w:rPr>
          <w:bCs/>
        </w:rPr>
      </w:pPr>
    </w:p>
    <w:p w:rsidR="00AE39B9" w:rsidRPr="002A7F12" w:rsidRDefault="00AE39B9" w:rsidP="00F82B6F">
      <w:pPr>
        <w:pStyle w:val="Odstavecseseznamem"/>
        <w:spacing w:after="120" w:line="276" w:lineRule="auto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</w:pPr>
      <w:r w:rsidRPr="002A7F12">
        <w:rPr>
          <w:rFonts w:ascii="Tahoma" w:hAnsi="Tahoma" w:cs="Tahoma"/>
          <w:b/>
          <w:bCs/>
          <w:sz w:val="20"/>
          <w:szCs w:val="20"/>
          <w:u w:val="single"/>
        </w:rPr>
        <w:t>Zrušení výběrového řízení</w:t>
      </w:r>
    </w:p>
    <w:p w:rsidR="00D21F7E" w:rsidRDefault="00AE39B9">
      <w:pPr>
        <w:pStyle w:val="Odstavecseseznamem"/>
        <w:numPr>
          <w:ilvl w:val="0"/>
          <w:numId w:val="20"/>
        </w:numPr>
        <w:rPr>
          <w:rFonts w:ascii="Tahoma" w:hAnsi="Tahoma" w:cs="Tahoma"/>
          <w:sz w:val="20"/>
          <w:szCs w:val="20"/>
        </w:rPr>
        <w:pPrChange w:id="35" w:author="ZŠ Krhanice" w:date="2013-05-26T22:31:00Z">
          <w:pPr>
            <w:pStyle w:val="Odstavecseseznamem"/>
            <w:numPr>
              <w:numId w:val="22"/>
            </w:numPr>
            <w:tabs>
              <w:tab w:val="num" w:pos="360"/>
              <w:tab w:val="num" w:pos="720"/>
            </w:tabs>
            <w:ind w:hanging="720"/>
          </w:pPr>
        </w:pPrChange>
      </w:pPr>
      <w:r w:rsidRPr="002A7F12">
        <w:t>Zadavatel je oprávněn výběrové řízení zrušit kdykoliv, nejpozději však do uzavření smlouvy. O zrušení výběrového řízení je zadavatel povinen bezodkladně písemně informovat všechny uchazeče, kteří podali nabídku v řádném termínu pro podání nabídek. Zadavatel není povinen uchazečům sdělit důvod zrušení výběrového řízení.</w:t>
      </w:r>
      <w:r w:rsidR="00BA649B" w:rsidRPr="002A7F12">
        <w:t xml:space="preserve"> </w:t>
      </w:r>
      <w:r w:rsidR="002A7F12">
        <w:t>V případě zrušení výběrového řízení nemá uchazeč nárok na žádnou náhradu nákladů spojených s vypracováním a podáním nabídky.</w:t>
      </w:r>
      <w:r w:rsidR="002A7F12">
        <w:rPr>
          <w:rFonts w:ascii="Tahoma" w:hAnsi="Tahoma" w:cs="Tahoma"/>
          <w:sz w:val="20"/>
          <w:szCs w:val="20"/>
        </w:rPr>
        <w:t xml:space="preserve"> </w:t>
      </w:r>
    </w:p>
    <w:p w:rsidR="00155C75" w:rsidRPr="00ED1313" w:rsidRDefault="00155C75" w:rsidP="00DF37F3">
      <w:pPr>
        <w:pStyle w:val="Odstavecseseznamem"/>
        <w:spacing w:line="276" w:lineRule="auto"/>
        <w:rPr>
          <w:rFonts w:ascii="Tahoma" w:hAnsi="Tahoma" w:cs="Tahoma"/>
          <w:sz w:val="20"/>
          <w:szCs w:val="20"/>
        </w:rPr>
      </w:pPr>
    </w:p>
    <w:p w:rsidR="00D21F7E" w:rsidRPr="007E1774" w:rsidRDefault="00D21F7E">
      <w:pPr>
        <w:pStyle w:val="Odstavecseseznamem"/>
        <w:numPr>
          <w:ilvl w:val="0"/>
          <w:numId w:val="3"/>
        </w:numPr>
        <w:spacing w:line="276" w:lineRule="auto"/>
        <w:ind w:left="539" w:hanging="539"/>
        <w:rPr>
          <w:rFonts w:ascii="Tahoma" w:hAnsi="Tahoma" w:cs="Tahoma"/>
          <w:b/>
          <w:bCs/>
          <w:u w:val="single"/>
        </w:rPr>
        <w:pPrChange w:id="36" w:author="ZŠ Krhanice" w:date="2013-05-26T22:31:00Z">
          <w:pPr>
            <w:pStyle w:val="Odstavecseseznamem"/>
            <w:numPr>
              <w:numId w:val="10"/>
            </w:numPr>
            <w:tabs>
              <w:tab w:val="num" w:pos="288"/>
            </w:tabs>
            <w:spacing w:line="276" w:lineRule="auto"/>
            <w:ind w:left="539" w:hanging="539"/>
          </w:pPr>
        </w:pPrChange>
      </w:pPr>
      <w:r w:rsidRPr="007E1774">
        <w:rPr>
          <w:rFonts w:ascii="Tahoma" w:hAnsi="Tahoma" w:cs="Tahoma"/>
          <w:b/>
          <w:bCs/>
          <w:u w:val="single"/>
        </w:rPr>
        <w:t>ZPRACOVÁNÍ A PODÁNÍ NABÍDKY</w:t>
      </w:r>
    </w:p>
    <w:p w:rsidR="00D21F7E" w:rsidRPr="00ED1313" w:rsidRDefault="00D21F7E" w:rsidP="00DF37F3">
      <w:pPr>
        <w:pStyle w:val="Odstavecseseznamem"/>
        <w:spacing w:line="276" w:lineRule="auto"/>
        <w:ind w:left="108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21F7E" w:rsidRPr="0039408D" w:rsidRDefault="00D21F7E">
      <w:pPr>
        <w:pStyle w:val="Odstavecseseznamem"/>
        <w:numPr>
          <w:ilvl w:val="0"/>
          <w:numId w:val="5"/>
        </w:numPr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  <w:pPrChange w:id="37" w:author="ZŠ Krhanice" w:date="2013-05-26T22:31:00Z">
          <w:pPr>
            <w:pStyle w:val="Odstavecseseznamem"/>
            <w:numPr>
              <w:numId w:val="14"/>
            </w:numPr>
            <w:tabs>
              <w:tab w:val="num" w:pos="288"/>
            </w:tabs>
            <w:spacing w:after="120"/>
            <w:ind w:left="714" w:hanging="357"/>
          </w:pPr>
        </w:pPrChange>
      </w:pPr>
      <w:r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Způsob a místo podání nabídky </w:t>
      </w:r>
    </w:p>
    <w:p w:rsidR="00D21F7E" w:rsidRPr="003C0FA0" w:rsidRDefault="00D21F7E" w:rsidP="00240748">
      <w:pPr>
        <w:spacing w:line="276" w:lineRule="auto"/>
        <w:ind w:left="357"/>
      </w:pPr>
      <w:r w:rsidRPr="003C0FA0">
        <w:t>Nabídky se podávají písemně ve dvou vyhotoveních, v jednom originále a jedné kopii, v jedné uzavřené obálce označené adresou. Nabídka musí být zpracována v českém jazyce, v písemné podobě. Požadavek na písemnou formu je považován za splněný tehdy, pokud je nabídka podepsána osobou oprávněnou jednat jménem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. </w:t>
      </w:r>
    </w:p>
    <w:p w:rsidR="00D21F7E" w:rsidDel="00BF4708" w:rsidRDefault="00D21F7E" w:rsidP="003C0FA0">
      <w:pPr>
        <w:pStyle w:val="Odstavecseseznamem"/>
        <w:spacing w:line="276" w:lineRule="auto"/>
        <w:ind w:left="357" w:hanging="360"/>
        <w:jc w:val="both"/>
        <w:rPr>
          <w:del w:id="38" w:author="ZŠ Krhanice" w:date="2013-06-12T13:03:00Z"/>
        </w:rPr>
      </w:pPr>
    </w:p>
    <w:p w:rsidR="00ED0708" w:rsidDel="00BF4708" w:rsidRDefault="00ED0708" w:rsidP="003C0FA0">
      <w:pPr>
        <w:pStyle w:val="Odstavecseseznamem"/>
        <w:spacing w:line="276" w:lineRule="auto"/>
        <w:ind w:left="357" w:hanging="360"/>
        <w:jc w:val="both"/>
        <w:rPr>
          <w:del w:id="39" w:author="ZŠ Krhanice" w:date="2013-06-12T13:03:00Z"/>
        </w:rPr>
      </w:pPr>
    </w:p>
    <w:p w:rsidR="00ED0708" w:rsidDel="00BF4708" w:rsidRDefault="00ED0708" w:rsidP="003C0FA0">
      <w:pPr>
        <w:pStyle w:val="Odstavecseseznamem"/>
        <w:spacing w:line="276" w:lineRule="auto"/>
        <w:ind w:left="357" w:hanging="360"/>
        <w:jc w:val="both"/>
        <w:rPr>
          <w:del w:id="40" w:author="ZŠ Krhanice" w:date="2013-06-12T13:03:00Z"/>
        </w:rPr>
      </w:pPr>
    </w:p>
    <w:p w:rsidR="00ED0708" w:rsidDel="00BF4708" w:rsidRDefault="00ED0708" w:rsidP="003C0FA0">
      <w:pPr>
        <w:pStyle w:val="Odstavecseseznamem"/>
        <w:spacing w:line="276" w:lineRule="auto"/>
        <w:ind w:left="357" w:hanging="360"/>
        <w:jc w:val="both"/>
        <w:rPr>
          <w:del w:id="41" w:author="ZŠ Krhanice" w:date="2013-06-12T13:03:00Z"/>
        </w:rPr>
      </w:pPr>
    </w:p>
    <w:p w:rsidR="00ED0708" w:rsidDel="00BF4708" w:rsidRDefault="00ED0708" w:rsidP="003C0FA0">
      <w:pPr>
        <w:pStyle w:val="Odstavecseseznamem"/>
        <w:spacing w:line="276" w:lineRule="auto"/>
        <w:ind w:left="357" w:hanging="360"/>
        <w:jc w:val="both"/>
        <w:rPr>
          <w:del w:id="42" w:author="ZŠ Krhanice" w:date="2013-06-12T13:03:00Z"/>
        </w:rPr>
      </w:pPr>
    </w:p>
    <w:p w:rsidR="00ED0708" w:rsidDel="00BF4708" w:rsidRDefault="00ED0708" w:rsidP="003C0FA0">
      <w:pPr>
        <w:pStyle w:val="Odstavecseseznamem"/>
        <w:spacing w:line="276" w:lineRule="auto"/>
        <w:ind w:left="357" w:hanging="360"/>
        <w:jc w:val="both"/>
        <w:rPr>
          <w:del w:id="43" w:author="ZŠ Krhanice" w:date="2013-06-12T13:03:00Z"/>
        </w:rPr>
      </w:pPr>
    </w:p>
    <w:p w:rsidR="00ED0708" w:rsidRPr="003C0FA0" w:rsidRDefault="00ED0708" w:rsidP="003C0FA0">
      <w:pPr>
        <w:pStyle w:val="Odstavecseseznamem"/>
        <w:spacing w:line="276" w:lineRule="auto"/>
        <w:ind w:left="357" w:hanging="360"/>
        <w:jc w:val="both"/>
      </w:pPr>
    </w:p>
    <w:p w:rsidR="00D21F7E" w:rsidRPr="00ED1313" w:rsidRDefault="00D21F7E" w:rsidP="00240748">
      <w:pPr>
        <w:pStyle w:val="Odstavecseseznamem"/>
        <w:widowControl w:val="0"/>
        <w:autoSpaceDE w:val="0"/>
        <w:autoSpaceDN w:val="0"/>
        <w:adjustRightInd w:val="0"/>
        <w:spacing w:line="276" w:lineRule="auto"/>
        <w:ind w:left="357" w:right="-20"/>
        <w:rPr>
          <w:rFonts w:ascii="Tahoma" w:hAnsi="Tahoma" w:cs="Tahoma"/>
          <w:sz w:val="20"/>
          <w:szCs w:val="20"/>
        </w:rPr>
      </w:pPr>
      <w:r w:rsidRPr="003C0FA0">
        <w:t>Obálka bude na uzavření opatřená razítkem a podpisem</w:t>
      </w:r>
      <w:r w:rsidR="00CA6FF9" w:rsidRPr="003C0FA0">
        <w:t xml:space="preserve"> uchazeče</w:t>
      </w:r>
      <w:r w:rsidRPr="003C0FA0">
        <w:t>, označen</w:t>
      </w:r>
      <w:r w:rsidR="00AE571C" w:rsidRPr="003C0FA0">
        <w:t>á</w:t>
      </w:r>
      <w:r w:rsidRPr="003C0FA0">
        <w:t xml:space="preserve"> názvem veřejné zakázky – „</w:t>
      </w:r>
      <w:r w:rsidR="002367B5" w:rsidRPr="003C0FA0">
        <w:t>Dodávka výpočetní a výukové techniky pro Základní školu Krhanice“</w:t>
      </w:r>
      <w:r w:rsidRPr="003C0FA0">
        <w:t xml:space="preserve">. </w:t>
      </w:r>
      <w:r w:rsidRPr="002A7F12">
        <w:t xml:space="preserve">Na obálce </w:t>
      </w:r>
      <w:r w:rsidR="006C5444" w:rsidRPr="002A7F12">
        <w:t xml:space="preserve">bude </w:t>
      </w:r>
      <w:r w:rsidRPr="002A7F12">
        <w:t>dále uveden nápis:</w:t>
      </w:r>
    </w:p>
    <w:p w:rsidR="00D21F7E" w:rsidRDefault="00D21F7E" w:rsidP="00FD3534">
      <w:pPr>
        <w:spacing w:line="276" w:lineRule="auto"/>
        <w:ind w:left="54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D0708" w:rsidRDefault="00ED0708" w:rsidP="00FD3534">
      <w:pPr>
        <w:spacing w:line="276" w:lineRule="auto"/>
        <w:ind w:left="54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D497E" w:rsidRPr="00ED1313" w:rsidRDefault="009D497E" w:rsidP="00FD3534">
      <w:pPr>
        <w:spacing w:line="276" w:lineRule="auto"/>
        <w:ind w:left="540" w:hanging="36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1F7E" w:rsidRPr="00ED1313" w:rsidRDefault="00D21F7E" w:rsidP="00FD3534">
      <w:pPr>
        <w:spacing w:line="276" w:lineRule="auto"/>
        <w:ind w:left="540" w:hanging="360"/>
        <w:jc w:val="center"/>
        <w:rPr>
          <w:rFonts w:ascii="Tahoma" w:hAnsi="Tahoma" w:cs="Tahoma"/>
          <w:sz w:val="20"/>
          <w:szCs w:val="20"/>
        </w:rPr>
      </w:pPr>
      <w:r w:rsidRPr="00ED1313">
        <w:rPr>
          <w:rFonts w:ascii="Tahoma" w:hAnsi="Tahoma" w:cs="Tahoma"/>
          <w:b/>
          <w:bCs/>
          <w:sz w:val="20"/>
          <w:szCs w:val="20"/>
        </w:rPr>
        <w:t>NEOTVÍRAT – VEŘEJNÁ ZAKÁZKA</w:t>
      </w:r>
    </w:p>
    <w:p w:rsidR="00D21F7E" w:rsidRPr="00ED1313" w:rsidRDefault="00D21F7E" w:rsidP="00FD3534">
      <w:pPr>
        <w:spacing w:line="276" w:lineRule="auto"/>
        <w:ind w:left="540" w:hanging="360"/>
        <w:jc w:val="center"/>
        <w:rPr>
          <w:rFonts w:ascii="Tahoma" w:hAnsi="Tahoma" w:cs="Tahoma"/>
          <w:sz w:val="20"/>
          <w:szCs w:val="20"/>
        </w:rPr>
      </w:pPr>
      <w:r w:rsidRPr="00ED1313">
        <w:rPr>
          <w:rFonts w:ascii="Tahoma" w:hAnsi="Tahoma" w:cs="Tahoma"/>
          <w:sz w:val="20"/>
          <w:szCs w:val="20"/>
        </w:rPr>
        <w:t>EU peníze školám</w:t>
      </w:r>
    </w:p>
    <w:p w:rsidR="00D21F7E" w:rsidRPr="00ED1313" w:rsidRDefault="00D21F7E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p w:rsidR="00D21F7E" w:rsidRPr="003C0FA0" w:rsidRDefault="00D21F7E" w:rsidP="00240748">
      <w:pPr>
        <w:pStyle w:val="Odstavecseseznamem"/>
        <w:spacing w:line="276" w:lineRule="auto"/>
        <w:ind w:left="357"/>
      </w:pPr>
      <w:r w:rsidRPr="003C0FA0">
        <w:t>Nabídka bude vytištěna tak, aby byla dobře čitelná, všechny listy nabídky předložené v písemné formě musí být spojeny tak, aby je nebylo možné vyjmout bez poškození spojení. Listy nabídky budou očíslovány vzestupnou řadou.</w:t>
      </w:r>
    </w:p>
    <w:p w:rsidR="00D21F7E" w:rsidRPr="003C0FA0" w:rsidRDefault="00D21F7E" w:rsidP="00240748">
      <w:pPr>
        <w:pStyle w:val="Odstavecseseznamem"/>
        <w:spacing w:line="276" w:lineRule="auto"/>
        <w:ind w:left="714" w:hanging="357"/>
      </w:pPr>
      <w:r w:rsidRPr="003C0FA0">
        <w:t xml:space="preserve">Uchazeč společně s nabídkou předloží vyhotovený návrh smlouvy o realizaci zakázky. </w:t>
      </w:r>
    </w:p>
    <w:p w:rsidR="00D21F7E" w:rsidRPr="003C0FA0" w:rsidRDefault="00D21F7E" w:rsidP="003C0FA0">
      <w:pPr>
        <w:pStyle w:val="Odstavecseseznamem"/>
        <w:spacing w:line="276" w:lineRule="auto"/>
        <w:ind w:left="714" w:hanging="357"/>
        <w:jc w:val="both"/>
      </w:pPr>
    </w:p>
    <w:p w:rsidR="00D21F7E" w:rsidRPr="002A7F12" w:rsidRDefault="00D21F7E" w:rsidP="00240748">
      <w:pPr>
        <w:pStyle w:val="Odstavecseseznamem"/>
        <w:spacing w:line="276" w:lineRule="auto"/>
        <w:ind w:left="714" w:hanging="357"/>
      </w:pPr>
      <w:r w:rsidRPr="002A7F12">
        <w:t>Nabídku podá</w:t>
      </w:r>
      <w:r w:rsidR="00B22E72" w:rsidRPr="002A7F12">
        <w:t xml:space="preserve"> uchazeč</w:t>
      </w:r>
      <w:r w:rsidRPr="002A7F12">
        <w:t xml:space="preserve"> na adresu:</w:t>
      </w:r>
    </w:p>
    <w:p w:rsidR="00D21F7E" w:rsidRPr="002A7F12" w:rsidRDefault="001E29EC" w:rsidP="003C0FA0">
      <w:pPr>
        <w:pStyle w:val="Odstavecseseznamem"/>
        <w:spacing w:line="276" w:lineRule="auto"/>
        <w:ind w:left="714" w:hanging="357"/>
        <w:jc w:val="both"/>
      </w:pPr>
      <w:r w:rsidRPr="002A7F12">
        <w:rPr>
          <w:b/>
          <w:bCs/>
        </w:rPr>
        <w:t>Základní škola Krhanice, okres Benešov</w:t>
      </w:r>
    </w:p>
    <w:p w:rsidR="008711D4" w:rsidRPr="002A7F12" w:rsidRDefault="001E29EC" w:rsidP="003C0FA0">
      <w:pPr>
        <w:pStyle w:val="Odstavecseseznamem"/>
        <w:spacing w:line="276" w:lineRule="auto"/>
        <w:ind w:left="714" w:hanging="357"/>
        <w:jc w:val="both"/>
      </w:pPr>
      <w:r w:rsidRPr="002A7F12">
        <w:t>Krhanice 149</w:t>
      </w:r>
    </w:p>
    <w:p w:rsidR="00D21F7E" w:rsidRPr="00ED1313" w:rsidRDefault="001E29EC" w:rsidP="003C0FA0">
      <w:pPr>
        <w:pStyle w:val="Odstavecseseznamem"/>
        <w:spacing w:line="276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2A7F12">
        <w:t>257 42</w:t>
      </w:r>
      <w:r w:rsidR="008711D4" w:rsidRPr="002A7F12">
        <w:t xml:space="preserve"> Krhanice</w:t>
      </w:r>
    </w:p>
    <w:p w:rsidR="00D21F7E" w:rsidRPr="00ED1313" w:rsidRDefault="00D21F7E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p w:rsidR="00D21F7E" w:rsidRPr="0039408D" w:rsidRDefault="00D21F7E">
      <w:pPr>
        <w:pStyle w:val="Odstavecseseznamem"/>
        <w:numPr>
          <w:ilvl w:val="0"/>
          <w:numId w:val="5"/>
        </w:numPr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  <w:pPrChange w:id="44" w:author="ZŠ Krhanice" w:date="2013-05-26T22:31:00Z">
          <w:pPr>
            <w:pStyle w:val="Odstavecseseznamem"/>
            <w:numPr>
              <w:numId w:val="14"/>
            </w:numPr>
            <w:tabs>
              <w:tab w:val="num" w:pos="288"/>
            </w:tabs>
            <w:spacing w:after="120"/>
            <w:ind w:left="714" w:hanging="357"/>
          </w:pPr>
        </w:pPrChange>
      </w:pPr>
      <w:proofErr w:type="gramStart"/>
      <w:r w:rsidRPr="0039408D">
        <w:rPr>
          <w:rFonts w:ascii="Tahoma" w:hAnsi="Tahoma" w:cs="Tahoma"/>
          <w:b/>
          <w:bCs/>
          <w:sz w:val="20"/>
          <w:szCs w:val="20"/>
          <w:u w:val="single"/>
        </w:rPr>
        <w:t>Nabídka</w:t>
      </w:r>
      <w:r w:rsidR="00B22E72"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CA6FF9"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 uchazeče</w:t>
      </w:r>
      <w:proofErr w:type="gramEnd"/>
      <w:r w:rsidRPr="0039408D">
        <w:rPr>
          <w:rFonts w:ascii="Tahoma" w:hAnsi="Tahoma" w:cs="Tahoma"/>
          <w:b/>
          <w:bCs/>
          <w:sz w:val="20"/>
          <w:szCs w:val="20"/>
          <w:u w:val="single"/>
        </w:rPr>
        <w:t xml:space="preserve"> musí obsahovat tyto dokumenty ve stanoveném pořadí: </w:t>
      </w:r>
    </w:p>
    <w:p w:rsidR="00D21F7E" w:rsidRPr="003C0FA0" w:rsidRDefault="00D21F7E">
      <w:pPr>
        <w:pStyle w:val="Odstavecseseznamem"/>
        <w:numPr>
          <w:ilvl w:val="0"/>
          <w:numId w:val="6"/>
        </w:numPr>
        <w:spacing w:line="276" w:lineRule="auto"/>
        <w:ind w:left="900"/>
        <w:pPrChange w:id="45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</w:tabs>
            <w:spacing w:line="276" w:lineRule="auto"/>
            <w:ind w:left="900"/>
          </w:pPr>
        </w:pPrChange>
      </w:pPr>
      <w:r w:rsidRPr="003C0FA0">
        <w:t xml:space="preserve">Vyplněný formulář </w:t>
      </w:r>
      <w:r w:rsidRPr="003C0FA0">
        <w:rPr>
          <w:b/>
          <w:bCs/>
        </w:rPr>
        <w:t>"Krycí list nabídky"</w:t>
      </w:r>
      <w:r w:rsidRPr="003C0FA0">
        <w:t xml:space="preserve"> (Příloha č. 2) obsahující identifikační údaje</w:t>
      </w:r>
      <w:r w:rsidR="00B22E72" w:rsidRPr="003C0FA0">
        <w:t xml:space="preserve"> </w:t>
      </w:r>
      <w:r w:rsidR="00CA6FF9" w:rsidRPr="003C0FA0">
        <w:t>uchazeče</w:t>
      </w:r>
      <w:r w:rsidRPr="003C0FA0">
        <w:t>, kontaktní osobu ve věci zakázky, její adresu, telefon a e</w:t>
      </w:r>
      <w:r w:rsidRPr="003C0FA0">
        <w:noBreakHyphen/>
        <w:t>mailovou adresu a dále nabídkovou cenu (s rozdělením na cenu bez DPH a cenu s DPH), opatřený razítkem a podpisem oprávněné osoby (osob)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v souladu se způsobem podepisování uvedeným </w:t>
      </w:r>
      <w:r w:rsidR="002A7F12">
        <w:t>v </w:t>
      </w:r>
      <w:r w:rsidRPr="003C0FA0">
        <w:t>Obchodní</w:t>
      </w:r>
      <w:r w:rsidR="002A7F12">
        <w:t xml:space="preserve">m </w:t>
      </w:r>
      <w:r w:rsidRPr="003C0FA0">
        <w:t>rejstříku</w:t>
      </w:r>
      <w:r w:rsidR="002A7F12">
        <w:t xml:space="preserve"> v aktuálním stavu ke dni podání nabídky.</w:t>
      </w:r>
    </w:p>
    <w:p w:rsidR="00D21F7E" w:rsidRPr="003C0FA0" w:rsidRDefault="00D21F7E">
      <w:pPr>
        <w:pStyle w:val="Odstavecseseznamem"/>
        <w:numPr>
          <w:ilvl w:val="0"/>
          <w:numId w:val="6"/>
        </w:numPr>
        <w:spacing w:line="276" w:lineRule="auto"/>
        <w:ind w:left="900"/>
        <w:pPrChange w:id="46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</w:tabs>
            <w:spacing w:line="276" w:lineRule="auto"/>
            <w:ind w:left="900"/>
          </w:pPr>
        </w:pPrChange>
      </w:pPr>
      <w:r w:rsidRPr="003C0FA0">
        <w:t>Identifikaci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včetně telefonu, e</w:t>
      </w:r>
      <w:r w:rsidR="00ED0708">
        <w:t>-</w:t>
      </w:r>
      <w:r w:rsidRPr="003C0FA0">
        <w:t>mailu, adresy pro doručování písemností, pokud je rozdílná se sídlem</w:t>
      </w:r>
      <w:r w:rsidR="00B22E72" w:rsidRPr="003C0FA0">
        <w:t xml:space="preserve"> </w:t>
      </w:r>
      <w:r w:rsidR="00CA6FF9" w:rsidRPr="003C0FA0">
        <w:t>uchazeče</w:t>
      </w:r>
      <w:r w:rsidRPr="003C0FA0">
        <w:t>.</w:t>
      </w:r>
    </w:p>
    <w:p w:rsidR="00D21F7E" w:rsidRPr="003C0FA0" w:rsidRDefault="00D21F7E">
      <w:pPr>
        <w:pStyle w:val="Odstavecseseznamem"/>
        <w:numPr>
          <w:ilvl w:val="0"/>
          <w:numId w:val="6"/>
        </w:numPr>
        <w:spacing w:line="276" w:lineRule="auto"/>
        <w:ind w:left="900"/>
        <w:pPrChange w:id="47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</w:tabs>
            <w:spacing w:line="276" w:lineRule="auto"/>
            <w:ind w:left="900"/>
          </w:pPr>
        </w:pPrChange>
      </w:pPr>
      <w:r w:rsidRPr="003C0FA0">
        <w:t xml:space="preserve">Čestné prohlášení o splnění základních kvalifikačních předpokladů. Čestné prohlášení, že </w:t>
      </w:r>
      <w:r w:rsidR="00B22E72" w:rsidRPr="003C0FA0">
        <w:t>uchazeč</w:t>
      </w:r>
      <w:r w:rsidR="00AD76A2" w:rsidRPr="003C0FA0">
        <w:t xml:space="preserve"> </w:t>
      </w:r>
      <w:r w:rsidRPr="003C0FA0">
        <w:t>nemá v evidenci daní zachyceny daňové nedoplatky</w:t>
      </w:r>
      <w:r w:rsidR="008711D4" w:rsidRPr="002A7F12">
        <w:t>,</w:t>
      </w:r>
      <w:r w:rsidRPr="003C0FA0">
        <w:t xml:space="preserve"> a to jak v České republice, tak v zemi sídla, místa podnikání či bydliště dodavatele, že nemá nedoplatek na pojistném a na penále na veřejné zdravotní pojištění nebo na sociální zabezpečení a příspěvku na státní politiku zaměstnanosti, a to jak v České republice, tak v zemi sídla, místa podnikání či bydliště dodavatele (vzor Příloha č. </w:t>
      </w:r>
      <w:r w:rsidR="00ED0708">
        <w:t>3</w:t>
      </w:r>
      <w:r w:rsidRPr="003C0FA0">
        <w:t>).</w:t>
      </w:r>
    </w:p>
    <w:p w:rsidR="00D21F7E" w:rsidRPr="003C0FA0" w:rsidRDefault="00D21F7E">
      <w:pPr>
        <w:pStyle w:val="Odstavecseseznamem"/>
        <w:numPr>
          <w:ilvl w:val="0"/>
          <w:numId w:val="6"/>
        </w:numPr>
        <w:spacing w:line="276" w:lineRule="auto"/>
        <w:ind w:left="900"/>
        <w:pPrChange w:id="48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</w:tabs>
            <w:spacing w:line="276" w:lineRule="auto"/>
            <w:ind w:left="900"/>
          </w:pPr>
        </w:pPrChange>
      </w:pPr>
      <w:r w:rsidRPr="003C0FA0">
        <w:t xml:space="preserve">Doklady prokazující splnění kvalifikačních předpokladů v originále či ověřené kopii. </w:t>
      </w:r>
    </w:p>
    <w:p w:rsidR="00D21F7E" w:rsidRPr="003C0FA0" w:rsidRDefault="00D21F7E">
      <w:pPr>
        <w:pStyle w:val="Odstavecseseznamem"/>
        <w:numPr>
          <w:ilvl w:val="0"/>
          <w:numId w:val="7"/>
        </w:numPr>
        <w:tabs>
          <w:tab w:val="left" w:pos="426"/>
        </w:tabs>
        <w:spacing w:line="276" w:lineRule="auto"/>
        <w:ind w:left="1260"/>
        <w:pPrChange w:id="49" w:author="ZŠ Krhanice" w:date="2013-05-26T22:31:00Z">
          <w:pPr>
            <w:pStyle w:val="Odstavecseseznamem"/>
            <w:numPr>
              <w:numId w:val="20"/>
            </w:numPr>
            <w:tabs>
              <w:tab w:val="left" w:pos="426"/>
            </w:tabs>
            <w:spacing w:line="276" w:lineRule="auto"/>
            <w:ind w:left="1260" w:hanging="360"/>
          </w:pPr>
        </w:pPrChange>
      </w:pPr>
      <w:r w:rsidRPr="003C0FA0">
        <w:rPr>
          <w:b/>
          <w:bCs/>
        </w:rPr>
        <w:t>Výpis z obchodního rejstříku</w:t>
      </w:r>
      <w:r w:rsidRPr="003C0FA0">
        <w:t>, pokud je v něm zapsán, či výpis z jiné obdobné evidence, pokud je v ní zapsán. Výpis z obchodního rejstříku nesmí být ke dni podání starší než 90 kalendářních dní</w:t>
      </w:r>
      <w:r w:rsidR="00AD76A2" w:rsidRPr="003C0FA0">
        <w:t>.</w:t>
      </w:r>
    </w:p>
    <w:p w:rsidR="00D21F7E" w:rsidRPr="003C0FA0" w:rsidRDefault="00D21F7E">
      <w:pPr>
        <w:pStyle w:val="Odstavecseseznamem"/>
        <w:numPr>
          <w:ilvl w:val="0"/>
          <w:numId w:val="7"/>
        </w:numPr>
        <w:tabs>
          <w:tab w:val="left" w:pos="709"/>
        </w:tabs>
        <w:spacing w:line="276" w:lineRule="auto"/>
        <w:ind w:left="1260"/>
        <w:pPrChange w:id="50" w:author="ZŠ Krhanice" w:date="2013-05-26T22:31:00Z">
          <w:pPr>
            <w:pStyle w:val="Odstavecseseznamem"/>
            <w:numPr>
              <w:numId w:val="20"/>
            </w:numPr>
            <w:tabs>
              <w:tab w:val="left" w:pos="709"/>
            </w:tabs>
            <w:spacing w:line="276" w:lineRule="auto"/>
            <w:ind w:left="1260" w:hanging="360"/>
          </w:pPr>
        </w:pPrChange>
      </w:pPr>
      <w:r w:rsidRPr="003C0FA0">
        <w:rPr>
          <w:b/>
          <w:bCs/>
        </w:rPr>
        <w:t>Doklad o oprávnění k podnikání</w:t>
      </w:r>
      <w:r w:rsidRPr="003C0FA0">
        <w:t xml:space="preserve"> (výpis z živnostenského rejstříku, příp. živnostenský list).</w:t>
      </w:r>
    </w:p>
    <w:p w:rsidR="00D21F7E" w:rsidRPr="003C0FA0" w:rsidDel="004017D8" w:rsidRDefault="00D21F7E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ind w:left="900"/>
        <w:rPr>
          <w:del w:id="51" w:author="ZŠ Krhanice" w:date="2013-06-12T13:11:00Z"/>
        </w:rPr>
        <w:pPrChange w:id="52" w:author="ZŠ Krhanice" w:date="2013-06-12T13:11:00Z">
          <w:pPr>
            <w:pStyle w:val="Odstavecseseznamem"/>
            <w:numPr>
              <w:numId w:val="15"/>
            </w:numPr>
            <w:tabs>
              <w:tab w:val="num" w:pos="216"/>
              <w:tab w:val="left" w:pos="709"/>
            </w:tabs>
            <w:spacing w:line="276" w:lineRule="auto"/>
            <w:ind w:left="900"/>
          </w:pPr>
        </w:pPrChange>
      </w:pPr>
      <w:r w:rsidRPr="003C0FA0">
        <w:rPr>
          <w:b/>
          <w:bCs/>
        </w:rPr>
        <w:t>Nabídkovou cenu</w:t>
      </w:r>
      <w:r w:rsidRPr="003C0FA0">
        <w:t xml:space="preserve"> - nabídková cena bude uvedena v české měně, musí být definována jako cena konečná a </w:t>
      </w:r>
      <w:r w:rsidR="00AD76A2" w:rsidRPr="003C0FA0">
        <w:t xml:space="preserve">maximální, </w:t>
      </w:r>
      <w:r w:rsidRPr="003C0FA0">
        <w:t>musí obsahovat veškeré náklady nutné k provedení zakázky, včetně dopravy</w:t>
      </w:r>
      <w:ins w:id="53" w:author="ZŠ Krhanice" w:date="2013-06-12T13:06:00Z">
        <w:r w:rsidR="004017D8">
          <w:t xml:space="preserve"> </w:t>
        </w:r>
      </w:ins>
      <w:ins w:id="54" w:author="ZŠ Krhanice" w:date="2013-06-12T13:07:00Z">
        <w:r w:rsidR="004017D8">
          <w:t xml:space="preserve">do místa plnění a </w:t>
        </w:r>
      </w:ins>
      <w:del w:id="55" w:author="ZŠ Krhanice" w:date="2013-06-12T13:06:00Z">
        <w:r w:rsidRPr="003C0FA0" w:rsidDel="004017D8">
          <w:delText xml:space="preserve">, </w:delText>
        </w:r>
      </w:del>
      <w:r w:rsidRPr="003C0FA0">
        <w:t xml:space="preserve">instalace </w:t>
      </w:r>
      <w:ins w:id="56" w:author="ZŠ Krhanice" w:date="2013-06-12T13:07:00Z">
        <w:r w:rsidR="004017D8">
          <w:t xml:space="preserve">dílčích částí dodávky podle </w:t>
        </w:r>
      </w:ins>
      <w:del w:id="57" w:author="ZŠ Krhanice" w:date="2013-06-12T13:07:00Z">
        <w:r w:rsidRPr="003C0FA0" w:rsidDel="004017D8">
          <w:delText>a poskytnutí ostatních služeb spočívajících v uvedení do provozu pořizovaného zboží v místě k tomu vymezeném</w:delText>
        </w:r>
        <w:r w:rsidR="00B22E72" w:rsidRPr="003C0FA0" w:rsidDel="004017D8">
          <w:delText xml:space="preserve"> zadavatel</w:delText>
        </w:r>
        <w:r w:rsidRPr="003C0FA0" w:rsidDel="004017D8">
          <w:delText xml:space="preserve">em v rozsahu </w:delText>
        </w:r>
      </w:del>
      <w:ins w:id="58" w:author="ZŠ Krhanice" w:date="2013-06-12T13:07:00Z">
        <w:r w:rsidR="004017D8">
          <w:t xml:space="preserve">specifikace </w:t>
        </w:r>
      </w:ins>
      <w:del w:id="59" w:author="ZŠ Krhanice" w:date="2013-06-12T13:07:00Z">
        <w:r w:rsidRPr="003C0FA0" w:rsidDel="004017D8">
          <w:delText xml:space="preserve">specifikovaném </w:delText>
        </w:r>
      </w:del>
      <w:r w:rsidR="00AD76A2" w:rsidRPr="003C0FA0">
        <w:t>v </w:t>
      </w:r>
      <w:r w:rsidR="007F011F">
        <w:t>P</w:t>
      </w:r>
      <w:r w:rsidR="00AD76A2" w:rsidRPr="003C0FA0">
        <w:t xml:space="preserve">říloze č. </w:t>
      </w:r>
      <w:r w:rsidR="00CA7E0C" w:rsidRPr="003C0FA0">
        <w:t>1 této zadávací dokumentace</w:t>
      </w:r>
      <w:r w:rsidRPr="003C0FA0">
        <w:t>. Požadavky na jednotný způsob kalkulace nabídkové ceny</w:t>
      </w:r>
      <w:r w:rsidR="007F011F">
        <w:t xml:space="preserve"> </w:t>
      </w:r>
      <w:r w:rsidR="007F011F" w:rsidRPr="002A7F12">
        <w:t xml:space="preserve">viz </w:t>
      </w:r>
      <w:ins w:id="60" w:author="ZŠ Krhanice" w:date="2013-06-13T15:03:00Z">
        <w:r w:rsidR="00D15A34">
          <w:t xml:space="preserve">odst. </w:t>
        </w:r>
      </w:ins>
      <w:ins w:id="61" w:author="ZŠ Krhanice" w:date="2013-06-12T13:09:00Z">
        <w:r w:rsidR="004017D8">
          <w:t>5.</w:t>
        </w:r>
      </w:ins>
      <w:ins w:id="62" w:author="ZŠ Krhanice" w:date="2013-06-12T13:10:00Z">
        <w:r w:rsidR="004017D8">
          <w:t>, „</w:t>
        </w:r>
        <w:r w:rsidR="004017D8" w:rsidRPr="002A7F12">
          <w:t>Zpracování nabídkové ceny</w:t>
        </w:r>
        <w:r w:rsidR="004017D8">
          <w:t>“.</w:t>
        </w:r>
      </w:ins>
      <w:ins w:id="63" w:author="ZŠ Krhanice" w:date="2013-06-12T13:09:00Z">
        <w:r w:rsidR="004017D8">
          <w:t xml:space="preserve"> </w:t>
        </w:r>
      </w:ins>
      <w:del w:id="64" w:author="ZŠ Krhanice" w:date="2013-06-12T13:10:00Z">
        <w:r w:rsidR="007F011F" w:rsidRPr="002A7F12" w:rsidDel="004017D8">
          <w:delText xml:space="preserve">čl. </w:delText>
        </w:r>
      </w:del>
      <w:del w:id="65" w:author="ZŠ Krhanice" w:date="2013-06-12T11:38:00Z">
        <w:r w:rsidR="007F011F" w:rsidRPr="002A7F12" w:rsidDel="005C1FDB">
          <w:delText>4</w:delText>
        </w:r>
      </w:del>
      <w:del w:id="66" w:author="ZŠ Krhanice" w:date="2013-06-12T13:10:00Z">
        <w:r w:rsidR="002A7F12" w:rsidRPr="002A7F12" w:rsidDel="004017D8">
          <w:delText xml:space="preserve"> </w:delText>
        </w:r>
        <w:r w:rsidR="002A7F12" w:rsidDel="004017D8">
          <w:delText>„</w:delText>
        </w:r>
        <w:r w:rsidR="002A7F12" w:rsidRPr="002A7F12" w:rsidDel="004017D8">
          <w:delText>Zpracování nabídkové ceny</w:delText>
        </w:r>
        <w:r w:rsidR="002A7F12" w:rsidDel="004017D8">
          <w:delText>“</w:delText>
        </w:r>
      </w:del>
      <w:del w:id="67" w:author="ZŠ Krhanice" w:date="2013-06-12T13:06:00Z">
        <w:r w:rsidR="007F011F" w:rsidRPr="002A7F12" w:rsidDel="004017D8">
          <w:delText>)</w:delText>
        </w:r>
      </w:del>
      <w:del w:id="68" w:author="ZŠ Krhanice" w:date="2013-06-12T13:10:00Z">
        <w:r w:rsidRPr="002A7F12" w:rsidDel="004017D8">
          <w:delText>:</w:delText>
        </w:r>
      </w:del>
    </w:p>
    <w:p w:rsidR="00D21F7E" w:rsidRPr="003C0FA0" w:rsidDel="004017D8" w:rsidRDefault="00D21F7E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ind w:left="900"/>
        <w:rPr>
          <w:del w:id="69" w:author="ZŠ Krhanice" w:date="2013-06-12T13:11:00Z"/>
        </w:rPr>
        <w:pPrChange w:id="70" w:author="ZŠ Krhanice" w:date="2013-06-12T13:11:00Z">
          <w:pPr>
            <w:pStyle w:val="Odstavecseseznamem"/>
            <w:numPr>
              <w:ilvl w:val="2"/>
              <w:numId w:val="23"/>
            </w:numPr>
            <w:tabs>
              <w:tab w:val="num" w:pos="360"/>
              <w:tab w:val="num" w:pos="2160"/>
            </w:tabs>
            <w:spacing w:line="276" w:lineRule="auto"/>
            <w:ind w:left="1260" w:hanging="720"/>
          </w:pPr>
        </w:pPrChange>
      </w:pPr>
      <w:del w:id="71" w:author="ZŠ Krhanice" w:date="2013-06-12T13:11:00Z">
        <w:r w:rsidRPr="003C0FA0" w:rsidDel="004017D8">
          <w:delText>Položkový rozpočet:</w:delText>
        </w:r>
        <w:r w:rsidR="00B22E72" w:rsidRPr="003C0FA0" w:rsidDel="004017D8">
          <w:delText xml:space="preserve"> uchazeč</w:delText>
        </w:r>
        <w:r w:rsidRPr="003C0FA0" w:rsidDel="004017D8">
          <w:delText xml:space="preserve"> doplní jednotkové ceny, vynásobí </w:delText>
        </w:r>
        <w:r w:rsidR="00AD76A2" w:rsidRPr="003C0FA0" w:rsidDel="004017D8">
          <w:delText xml:space="preserve">je </w:delText>
        </w:r>
        <w:r w:rsidRPr="003C0FA0" w:rsidDel="004017D8">
          <w:delText>množstvím jednotek a vyplní celkovou cenu za položku, vše v Kč bez DPH a včetně DPH.</w:delText>
        </w:r>
        <w:r w:rsidR="00CA7E0C" w:rsidRPr="003C0FA0" w:rsidDel="004017D8">
          <w:delText xml:space="preserve"> Žádná z položek nesmí včetně </w:delText>
        </w:r>
        <w:r w:rsidR="002046EC" w:rsidRPr="003C0FA0" w:rsidDel="004017D8">
          <w:delText xml:space="preserve">všech </w:delText>
        </w:r>
        <w:r w:rsidR="00CA7E0C" w:rsidRPr="003C0FA0" w:rsidDel="004017D8">
          <w:delText xml:space="preserve">souvisejících nákladů přesáhnout </w:delText>
        </w:r>
        <w:r w:rsidR="00B535E9" w:rsidDel="004017D8">
          <w:delText xml:space="preserve">jednotkovou </w:delText>
        </w:r>
        <w:r w:rsidR="00CA7E0C" w:rsidRPr="003C0FA0" w:rsidDel="004017D8">
          <w:delText xml:space="preserve">cenu 40.000,- Kč </w:delText>
        </w:r>
        <w:r w:rsidR="002A7F12" w:rsidDel="004017D8">
          <w:delText xml:space="preserve">včetně </w:delText>
        </w:r>
        <w:r w:rsidR="00CA7E0C" w:rsidRPr="003C0FA0" w:rsidDel="004017D8">
          <w:delText>DPH</w:delText>
        </w:r>
        <w:r w:rsidR="007270E9" w:rsidDel="004017D8">
          <w:delText xml:space="preserve"> </w:delText>
        </w:r>
        <w:r w:rsidR="007270E9" w:rsidRPr="002A7F12" w:rsidDel="004017D8">
          <w:delText>(maximální hodnota položky může být 39.999,- Kč včetně DPH)</w:delText>
        </w:r>
        <w:r w:rsidR="00CA7E0C" w:rsidRPr="003C0FA0" w:rsidDel="004017D8">
          <w:delText>.</w:delText>
        </w:r>
      </w:del>
    </w:p>
    <w:p w:rsidR="00D21F7E" w:rsidRPr="003C0FA0" w:rsidRDefault="00D21F7E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ind w:left="900"/>
        <w:pPrChange w:id="72" w:author="ZŠ Krhanice" w:date="2013-06-12T13:11:00Z">
          <w:pPr>
            <w:pStyle w:val="Odstavecseseznamem"/>
            <w:numPr>
              <w:ilvl w:val="2"/>
              <w:numId w:val="23"/>
            </w:numPr>
            <w:tabs>
              <w:tab w:val="num" w:pos="360"/>
              <w:tab w:val="num" w:pos="2160"/>
            </w:tabs>
            <w:spacing w:line="276" w:lineRule="auto"/>
            <w:ind w:left="1260" w:hanging="720"/>
          </w:pPr>
        </w:pPrChange>
      </w:pPr>
      <w:del w:id="73" w:author="ZŠ Krhanice" w:date="2013-06-12T13:11:00Z">
        <w:r w:rsidRPr="003C0FA0" w:rsidDel="004017D8">
          <w:delText>Rekapitulaci nabídkové ceny:</w:delText>
        </w:r>
        <w:r w:rsidR="00B22E72" w:rsidRPr="003C0FA0" w:rsidDel="004017D8">
          <w:delText xml:space="preserve"> uchazeč</w:delText>
        </w:r>
        <w:r w:rsidRPr="003C0FA0" w:rsidDel="004017D8">
          <w:delText xml:space="preserve"> doplní celkové ceny za jednotlivé položky a provede příslušný součet za celou zakázku, vše v Kč bez DPH a včetně DPH.</w:delText>
        </w:r>
      </w:del>
    </w:p>
    <w:p w:rsidR="00D21F7E" w:rsidRPr="003C0FA0" w:rsidDel="00FB47FF" w:rsidRDefault="00D21F7E" w:rsidP="00DF37F3">
      <w:pPr>
        <w:pStyle w:val="Odstavecseseznamem"/>
        <w:tabs>
          <w:tab w:val="left" w:pos="709"/>
        </w:tabs>
        <w:spacing w:line="276" w:lineRule="auto"/>
        <w:ind w:left="2182"/>
        <w:jc w:val="both"/>
        <w:rPr>
          <w:del w:id="74" w:author="ZŠ Krhanice" w:date="2013-06-12T13:23:00Z"/>
        </w:rPr>
      </w:pPr>
    </w:p>
    <w:p w:rsidR="00D21F7E" w:rsidRPr="00ED1313" w:rsidRDefault="00D21F7E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ind w:left="896" w:hanging="357"/>
        <w:rPr>
          <w:rFonts w:ascii="Tahoma" w:hAnsi="Tahoma" w:cs="Tahoma"/>
          <w:sz w:val="20"/>
          <w:szCs w:val="20"/>
        </w:rPr>
        <w:pPrChange w:id="75" w:author="ZŠ Krhanice" w:date="2013-05-26T22:31:00Z">
          <w:pPr>
            <w:pStyle w:val="Odstavecseseznamem"/>
            <w:numPr>
              <w:numId w:val="15"/>
            </w:numPr>
            <w:tabs>
              <w:tab w:val="num" w:pos="216"/>
              <w:tab w:val="left" w:pos="709"/>
            </w:tabs>
            <w:spacing w:line="276" w:lineRule="auto"/>
            <w:ind w:left="896" w:hanging="357"/>
          </w:pPr>
        </w:pPrChange>
      </w:pPr>
      <w:r w:rsidRPr="003C0FA0">
        <w:t xml:space="preserve">   </w:t>
      </w:r>
      <w:r w:rsidRPr="003C0FA0">
        <w:rPr>
          <w:b/>
          <w:bCs/>
        </w:rPr>
        <w:t>Návrh smlouvy -</w:t>
      </w:r>
      <w:r w:rsidR="00B22E72" w:rsidRPr="003C0FA0">
        <w:rPr>
          <w:b/>
          <w:bCs/>
        </w:rPr>
        <w:t xml:space="preserve"> uchazeč</w:t>
      </w:r>
      <w:r w:rsidRPr="003C0FA0">
        <w:t xml:space="preserve"> je povinen v nabídce předložit návrh smlouvy podepsaný osobou oprávněnou jednat jménem</w:t>
      </w:r>
      <w:r w:rsidR="00B22E72" w:rsidRPr="003C0FA0">
        <w:t xml:space="preserve"> </w:t>
      </w:r>
      <w:r w:rsidR="00CA6FF9" w:rsidRPr="003C0FA0">
        <w:t>uchazeče</w:t>
      </w:r>
      <w:r w:rsidR="001D14E5" w:rsidRPr="003C0FA0">
        <w:t xml:space="preserve"> </w:t>
      </w:r>
      <w:r w:rsidRPr="003C0FA0">
        <w:t>či za</w:t>
      </w:r>
      <w:r w:rsidR="00CA6FF9" w:rsidRPr="003C0FA0">
        <w:t xml:space="preserve"> uchazeče</w:t>
      </w:r>
      <w:r w:rsidRPr="003C0FA0">
        <w:t>. Pokud návrh nepodepisuje sám</w:t>
      </w:r>
      <w:r w:rsidR="00B22E72" w:rsidRPr="003C0FA0">
        <w:t xml:space="preserve"> uchazeč</w:t>
      </w:r>
      <w:r w:rsidRPr="003C0FA0">
        <w:t xml:space="preserve"> (fyzická osoba), resp. jeho statutární orgán (právnická osoba), musí být ke smlouvě přiložen i doklad, z něhož vyplývá oprávnění jednající osoby - zástupce jednat za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(originál či úředně ověřená kopie plné moci či jiného pověřovacího dokumentu).</w:t>
      </w:r>
      <w:r w:rsidR="001D14E5" w:rsidRPr="003C0FA0">
        <w:t xml:space="preserve"> </w:t>
      </w:r>
    </w:p>
    <w:p w:rsidR="00A971C6" w:rsidRDefault="00A971C6" w:rsidP="00DF37F3">
      <w:pPr>
        <w:pStyle w:val="Odstavecseseznamem"/>
        <w:spacing w:line="276" w:lineRule="auto"/>
        <w:ind w:left="394"/>
        <w:jc w:val="both"/>
        <w:rPr>
          <w:rFonts w:ascii="Tahoma" w:hAnsi="Tahoma" w:cs="Tahoma"/>
          <w:sz w:val="20"/>
          <w:szCs w:val="20"/>
        </w:rPr>
      </w:pPr>
    </w:p>
    <w:p w:rsidR="003C3B54" w:rsidRDefault="003C3B54" w:rsidP="003C3B54">
      <w:pPr>
        <w:pStyle w:val="Odstavecseseznamem"/>
        <w:spacing w:after="120" w:line="276" w:lineRule="auto"/>
        <w:ind w:left="39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3) Varianty nabídky</w:t>
      </w:r>
    </w:p>
    <w:p w:rsidR="003C3B54" w:rsidRPr="003C3B54" w:rsidRDefault="003C3B54" w:rsidP="003C3B54">
      <w:pPr>
        <w:ind w:left="360"/>
        <w:rPr>
          <w:color w:val="1F497D"/>
        </w:rPr>
      </w:pPr>
      <w:r w:rsidRPr="003C3B54">
        <w:t>Zadavatel nepřipouští varianty nabídky. V případě, že nabídka bude obsahovat varianty, nebude hodnocena a uchazeč bude ze soutěže vyloučen.</w:t>
      </w:r>
    </w:p>
    <w:p w:rsidR="00A971C6" w:rsidRPr="003C3B54" w:rsidRDefault="00A971C6" w:rsidP="00DF37F3">
      <w:pPr>
        <w:pStyle w:val="Odstavecseseznamem"/>
        <w:spacing w:line="276" w:lineRule="auto"/>
        <w:ind w:left="394"/>
        <w:jc w:val="both"/>
      </w:pPr>
    </w:p>
    <w:p w:rsidR="00D21F7E" w:rsidRPr="003C3B54" w:rsidRDefault="003C3B54" w:rsidP="003C3B54">
      <w:pPr>
        <w:tabs>
          <w:tab w:val="left" w:pos="426"/>
        </w:tabs>
        <w:suppressAutoHyphens/>
        <w:spacing w:after="120"/>
        <w:ind w:left="357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4) </w:t>
      </w:r>
      <w:r w:rsidR="00D21F7E" w:rsidRPr="003C3B54">
        <w:rPr>
          <w:rFonts w:ascii="Tahoma" w:hAnsi="Tahoma" w:cs="Tahoma"/>
          <w:b/>
          <w:bCs/>
          <w:sz w:val="20"/>
          <w:szCs w:val="20"/>
          <w:u w:val="single"/>
        </w:rPr>
        <w:t>Lhůta pro podání nabídky</w:t>
      </w:r>
    </w:p>
    <w:p w:rsidR="00D21F7E" w:rsidRPr="003C0FA0" w:rsidRDefault="00D21F7E" w:rsidP="00240748">
      <w:pPr>
        <w:pStyle w:val="Style2"/>
        <w:adjustRightInd/>
        <w:spacing w:line="276" w:lineRule="auto"/>
        <w:ind w:left="357"/>
        <w:rPr>
          <w:sz w:val="24"/>
          <w:szCs w:val="24"/>
          <w:lang w:val="cs-CZ"/>
        </w:rPr>
      </w:pPr>
      <w:r w:rsidRPr="003C0FA0">
        <w:rPr>
          <w:sz w:val="24"/>
          <w:szCs w:val="24"/>
          <w:lang w:val="cs-CZ"/>
        </w:rPr>
        <w:t xml:space="preserve">Lhůta pro podání nabídek začíná běžet dnem zveřejnění výzvy k podání nabídek </w:t>
      </w:r>
      <w:r w:rsidR="001D14E5" w:rsidRPr="003C0FA0">
        <w:rPr>
          <w:sz w:val="24"/>
          <w:szCs w:val="24"/>
          <w:lang w:val="cs-CZ"/>
        </w:rPr>
        <w:t xml:space="preserve">na stránkách MŠMT </w:t>
      </w:r>
      <w:r w:rsidR="00E5454B" w:rsidRPr="003C0FA0">
        <w:rPr>
          <w:sz w:val="24"/>
          <w:szCs w:val="24"/>
          <w:lang w:val="cs-CZ"/>
        </w:rPr>
        <w:t>(</w:t>
      </w:r>
      <w:del w:id="76" w:author="ZŠ Krhanice" w:date="2013-06-12T11:24:00Z">
        <w:r w:rsidR="002A7F12" w:rsidRPr="002A7F12" w:rsidDel="004C1AFC">
          <w:rPr>
            <w:b/>
            <w:sz w:val="24"/>
            <w:szCs w:val="24"/>
            <w:lang w:val="cs-CZ"/>
          </w:rPr>
          <w:delText>3</w:delText>
        </w:r>
      </w:del>
      <w:proofErr w:type="gramStart"/>
      <w:r w:rsidR="002A7F12" w:rsidRPr="002A7F12">
        <w:rPr>
          <w:b/>
          <w:sz w:val="24"/>
          <w:szCs w:val="24"/>
          <w:lang w:val="cs-CZ"/>
        </w:rPr>
        <w:t>1</w:t>
      </w:r>
      <w:ins w:id="77" w:author="ZŠ Krhanice" w:date="2013-06-14T13:26:00Z">
        <w:r w:rsidR="00101C62">
          <w:rPr>
            <w:b/>
            <w:sz w:val="24"/>
            <w:szCs w:val="24"/>
            <w:lang w:val="cs-CZ"/>
          </w:rPr>
          <w:t>8</w:t>
        </w:r>
      </w:ins>
      <w:r w:rsidR="00E5454B" w:rsidRPr="002A7F12">
        <w:rPr>
          <w:b/>
          <w:sz w:val="24"/>
          <w:szCs w:val="24"/>
          <w:lang w:val="cs-CZ"/>
        </w:rPr>
        <w:t>.</w:t>
      </w:r>
      <w:ins w:id="78" w:author="ZŠ Krhanice" w:date="2013-06-12T11:24:00Z">
        <w:r w:rsidR="004C1AFC">
          <w:rPr>
            <w:b/>
            <w:sz w:val="24"/>
            <w:szCs w:val="24"/>
            <w:lang w:val="cs-CZ"/>
          </w:rPr>
          <w:t>6</w:t>
        </w:r>
      </w:ins>
      <w:del w:id="79" w:author="ZŠ Krhanice" w:date="2013-06-12T11:24:00Z">
        <w:r w:rsidR="00E5454B" w:rsidRPr="002A7F12" w:rsidDel="004C1AFC">
          <w:rPr>
            <w:b/>
            <w:sz w:val="24"/>
            <w:szCs w:val="24"/>
            <w:lang w:val="cs-CZ"/>
          </w:rPr>
          <w:delText>5</w:delText>
        </w:r>
      </w:del>
      <w:r w:rsidR="00E5454B" w:rsidRPr="002A7F12">
        <w:rPr>
          <w:b/>
          <w:sz w:val="24"/>
          <w:szCs w:val="24"/>
          <w:lang w:val="cs-CZ"/>
        </w:rPr>
        <w:t>.2013</w:t>
      </w:r>
      <w:proofErr w:type="gramEnd"/>
      <w:r w:rsidR="00E5454B" w:rsidRPr="003C0FA0">
        <w:rPr>
          <w:sz w:val="24"/>
          <w:szCs w:val="24"/>
          <w:lang w:val="cs-CZ"/>
        </w:rPr>
        <w:t xml:space="preserve">) </w:t>
      </w:r>
      <w:r w:rsidRPr="003C0FA0">
        <w:rPr>
          <w:sz w:val="24"/>
          <w:szCs w:val="24"/>
          <w:lang w:val="cs-CZ"/>
        </w:rPr>
        <w:t xml:space="preserve">a je stanovena na </w:t>
      </w:r>
      <w:r w:rsidRPr="002A7F12">
        <w:rPr>
          <w:sz w:val="24"/>
          <w:szCs w:val="24"/>
          <w:lang w:val="cs-CZ"/>
        </w:rPr>
        <w:t>1</w:t>
      </w:r>
      <w:r w:rsidR="00BE63DC" w:rsidRPr="002A7F12">
        <w:rPr>
          <w:sz w:val="24"/>
          <w:szCs w:val="24"/>
          <w:lang w:val="cs-CZ"/>
        </w:rPr>
        <w:t>1</w:t>
      </w:r>
      <w:r w:rsidRPr="002A7F12">
        <w:rPr>
          <w:sz w:val="24"/>
          <w:szCs w:val="24"/>
          <w:lang w:val="cs-CZ"/>
        </w:rPr>
        <w:t xml:space="preserve"> kalendářních dnů</w:t>
      </w:r>
      <w:r w:rsidRPr="003C0FA0">
        <w:rPr>
          <w:sz w:val="24"/>
          <w:szCs w:val="24"/>
          <w:lang w:val="cs-CZ"/>
        </w:rPr>
        <w:t>. Nejzazší termín pro podání nabídky</w:t>
      </w:r>
      <w:r w:rsidR="00B22E72" w:rsidRPr="003C0FA0">
        <w:rPr>
          <w:sz w:val="24"/>
          <w:szCs w:val="24"/>
          <w:lang w:val="cs-CZ"/>
        </w:rPr>
        <w:t xml:space="preserve"> zadavatel</w:t>
      </w:r>
      <w:r w:rsidRPr="003C0FA0">
        <w:rPr>
          <w:sz w:val="24"/>
          <w:szCs w:val="24"/>
          <w:lang w:val="cs-CZ"/>
        </w:rPr>
        <w:t xml:space="preserve"> stanovuje na </w:t>
      </w:r>
      <w:del w:id="80" w:author="ZŠ Krhanice" w:date="2013-06-12T11:24:00Z">
        <w:r w:rsidR="002A7F12" w:rsidRPr="002A7F12" w:rsidDel="004C1AFC">
          <w:rPr>
            <w:b/>
            <w:sz w:val="24"/>
            <w:szCs w:val="24"/>
            <w:lang w:val="cs-CZ"/>
          </w:rPr>
          <w:delText>1</w:delText>
        </w:r>
      </w:del>
      <w:proofErr w:type="gramStart"/>
      <w:ins w:id="81" w:author="ZŠ Krhanice" w:date="2013-06-12T11:24:00Z">
        <w:r w:rsidR="004C1AFC">
          <w:rPr>
            <w:b/>
            <w:sz w:val="24"/>
            <w:szCs w:val="24"/>
            <w:lang w:val="cs-CZ"/>
          </w:rPr>
          <w:t>2</w:t>
        </w:r>
      </w:ins>
      <w:ins w:id="82" w:author="ZŠ Krhanice" w:date="2013-06-14T13:26:00Z">
        <w:r w:rsidR="00101C62">
          <w:rPr>
            <w:b/>
            <w:sz w:val="24"/>
            <w:szCs w:val="24"/>
            <w:lang w:val="cs-CZ"/>
          </w:rPr>
          <w:t>8</w:t>
        </w:r>
      </w:ins>
      <w:del w:id="83" w:author="ZŠ Krhanice" w:date="2013-06-12T11:24:00Z">
        <w:r w:rsidR="002A7F12" w:rsidRPr="002A7F12" w:rsidDel="004C1AFC">
          <w:rPr>
            <w:b/>
            <w:sz w:val="24"/>
            <w:szCs w:val="24"/>
            <w:lang w:val="cs-CZ"/>
          </w:rPr>
          <w:delText>0</w:delText>
        </w:r>
      </w:del>
      <w:r w:rsidRPr="002A7F12">
        <w:rPr>
          <w:b/>
          <w:sz w:val="24"/>
          <w:szCs w:val="24"/>
          <w:lang w:val="cs-CZ"/>
        </w:rPr>
        <w:t>.</w:t>
      </w:r>
      <w:r w:rsidR="001E2555" w:rsidRPr="002A7F12">
        <w:rPr>
          <w:b/>
          <w:sz w:val="24"/>
          <w:szCs w:val="24"/>
          <w:lang w:val="cs-CZ"/>
        </w:rPr>
        <w:t>6</w:t>
      </w:r>
      <w:r w:rsidRPr="002A7F12">
        <w:rPr>
          <w:b/>
          <w:sz w:val="24"/>
          <w:szCs w:val="24"/>
          <w:lang w:val="cs-CZ"/>
        </w:rPr>
        <w:t>. 2013</w:t>
      </w:r>
      <w:proofErr w:type="gramEnd"/>
      <w:r w:rsidRPr="002A7F12">
        <w:rPr>
          <w:sz w:val="24"/>
          <w:szCs w:val="24"/>
          <w:lang w:val="cs-CZ"/>
        </w:rPr>
        <w:t xml:space="preserve"> do </w:t>
      </w:r>
      <w:r w:rsidRPr="002A7F12">
        <w:rPr>
          <w:b/>
          <w:sz w:val="24"/>
          <w:szCs w:val="24"/>
          <w:lang w:val="cs-CZ"/>
        </w:rPr>
        <w:t>1</w:t>
      </w:r>
      <w:r w:rsidR="00BE63DC" w:rsidRPr="002A7F12">
        <w:rPr>
          <w:b/>
          <w:sz w:val="24"/>
          <w:szCs w:val="24"/>
          <w:lang w:val="cs-CZ"/>
        </w:rPr>
        <w:t>2</w:t>
      </w:r>
      <w:r w:rsidRPr="002A7F12">
        <w:rPr>
          <w:b/>
          <w:sz w:val="24"/>
          <w:szCs w:val="24"/>
          <w:lang w:val="cs-CZ"/>
        </w:rPr>
        <w:t>:00 hod</w:t>
      </w:r>
      <w:r w:rsidRPr="002A7F12">
        <w:rPr>
          <w:sz w:val="24"/>
          <w:szCs w:val="24"/>
          <w:lang w:val="cs-CZ"/>
        </w:rPr>
        <w:t>.</w:t>
      </w:r>
      <w:r w:rsidRPr="003C0FA0">
        <w:rPr>
          <w:sz w:val="24"/>
          <w:szCs w:val="24"/>
          <w:lang w:val="cs-CZ"/>
        </w:rPr>
        <w:t xml:space="preserve"> Posouzení a následně hodnocení nabídek provede </w:t>
      </w:r>
      <w:r w:rsidR="00BE63DC">
        <w:rPr>
          <w:sz w:val="24"/>
          <w:szCs w:val="24"/>
          <w:lang w:val="cs-CZ"/>
        </w:rPr>
        <w:t xml:space="preserve">komise stanovená </w:t>
      </w:r>
      <w:r w:rsidR="00B22E72" w:rsidRPr="003C0FA0">
        <w:rPr>
          <w:sz w:val="24"/>
          <w:szCs w:val="24"/>
          <w:lang w:val="cs-CZ"/>
        </w:rPr>
        <w:t>zadavatel</w:t>
      </w:r>
      <w:r w:rsidR="001370DB" w:rsidRPr="003C0FA0">
        <w:rPr>
          <w:sz w:val="24"/>
          <w:szCs w:val="24"/>
          <w:lang w:val="cs-CZ"/>
        </w:rPr>
        <w:t>em</w:t>
      </w:r>
      <w:r w:rsidRPr="003C0FA0">
        <w:rPr>
          <w:sz w:val="24"/>
          <w:szCs w:val="24"/>
          <w:lang w:val="cs-CZ"/>
        </w:rPr>
        <w:t xml:space="preserve">. Předpokládaný nejzazší termín uzavření smlouvy s vybraným dodavatelem je do </w:t>
      </w:r>
      <w:del w:id="84" w:author="ZŠ Krhanice" w:date="2013-06-12T11:34:00Z">
        <w:r w:rsidR="002A7F12" w:rsidRPr="003C3B54" w:rsidDel="005C1FDB">
          <w:rPr>
            <w:b/>
            <w:sz w:val="24"/>
            <w:szCs w:val="24"/>
            <w:lang w:val="cs-CZ"/>
          </w:rPr>
          <w:delText>2</w:delText>
        </w:r>
      </w:del>
      <w:proofErr w:type="gramStart"/>
      <w:ins w:id="85" w:author="ZŠ Krhanice" w:date="2013-06-12T11:34:00Z">
        <w:r w:rsidR="005C1FDB">
          <w:rPr>
            <w:b/>
            <w:sz w:val="24"/>
            <w:szCs w:val="24"/>
            <w:lang w:val="cs-CZ"/>
          </w:rPr>
          <w:t>17</w:t>
        </w:r>
      </w:ins>
      <w:del w:id="86" w:author="ZŠ Krhanice" w:date="2013-06-12T11:24:00Z">
        <w:r w:rsidR="001E2555" w:rsidRPr="003C3B54" w:rsidDel="004C1AFC">
          <w:rPr>
            <w:b/>
            <w:sz w:val="24"/>
            <w:szCs w:val="24"/>
            <w:lang w:val="cs-CZ"/>
          </w:rPr>
          <w:delText>4</w:delText>
        </w:r>
      </w:del>
      <w:r w:rsidRPr="003C3B54">
        <w:rPr>
          <w:b/>
          <w:sz w:val="24"/>
          <w:szCs w:val="24"/>
          <w:lang w:val="cs-CZ"/>
        </w:rPr>
        <w:t>.</w:t>
      </w:r>
      <w:ins w:id="87" w:author="ZŠ Krhanice" w:date="2013-06-12T11:34:00Z">
        <w:r w:rsidR="005C1FDB">
          <w:rPr>
            <w:b/>
            <w:sz w:val="24"/>
            <w:szCs w:val="24"/>
            <w:lang w:val="cs-CZ"/>
          </w:rPr>
          <w:t>7</w:t>
        </w:r>
      </w:ins>
      <w:del w:id="88" w:author="ZŠ Krhanice" w:date="2013-06-12T11:24:00Z">
        <w:r w:rsidR="00E5454B" w:rsidRPr="003C3B54" w:rsidDel="004C1AFC">
          <w:rPr>
            <w:b/>
            <w:sz w:val="24"/>
            <w:szCs w:val="24"/>
            <w:lang w:val="cs-CZ"/>
          </w:rPr>
          <w:delText>6</w:delText>
        </w:r>
      </w:del>
      <w:r w:rsidRPr="003C3B54">
        <w:rPr>
          <w:b/>
          <w:sz w:val="24"/>
          <w:szCs w:val="24"/>
          <w:lang w:val="cs-CZ"/>
        </w:rPr>
        <w:t>.2013</w:t>
      </w:r>
      <w:proofErr w:type="gramEnd"/>
      <w:r w:rsidRPr="003C0FA0">
        <w:rPr>
          <w:sz w:val="24"/>
          <w:szCs w:val="24"/>
          <w:lang w:val="cs-CZ"/>
        </w:rPr>
        <w:t>.</w:t>
      </w:r>
    </w:p>
    <w:p w:rsidR="00D21F7E" w:rsidRPr="00ED1313" w:rsidRDefault="00D21F7E" w:rsidP="00FD3534">
      <w:pPr>
        <w:pStyle w:val="Style2"/>
        <w:adjustRightInd/>
        <w:spacing w:line="276" w:lineRule="auto"/>
        <w:ind w:left="540" w:hanging="360"/>
        <w:jc w:val="both"/>
        <w:rPr>
          <w:rFonts w:ascii="Tahoma" w:hAnsi="Tahoma" w:cs="Tahoma"/>
          <w:lang w:val="cs-CZ"/>
        </w:rPr>
      </w:pPr>
    </w:p>
    <w:p w:rsidR="00D21F7E" w:rsidRPr="003C3B54" w:rsidRDefault="00D21F7E">
      <w:pPr>
        <w:pStyle w:val="Odstavecseseznamem"/>
        <w:numPr>
          <w:ilvl w:val="0"/>
          <w:numId w:val="21"/>
        </w:numPr>
        <w:spacing w:after="120"/>
        <w:ind w:left="714" w:hanging="357"/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pPrChange w:id="89" w:author="ZŠ Krhanice" w:date="2013-05-26T22:31:00Z">
          <w:pPr>
            <w:pStyle w:val="Odstavecseseznamem"/>
            <w:numPr>
              <w:numId w:val="24"/>
            </w:numPr>
            <w:tabs>
              <w:tab w:val="num" w:pos="360"/>
              <w:tab w:val="num" w:pos="720"/>
            </w:tabs>
            <w:spacing w:after="120"/>
            <w:ind w:left="714" w:hanging="357"/>
          </w:pPr>
        </w:pPrChange>
      </w:pPr>
      <w:r w:rsidRPr="003C3B54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Zpracování nabídkové ceny</w:t>
      </w:r>
    </w:p>
    <w:p w:rsidR="00D21F7E" w:rsidRPr="003C0FA0" w:rsidRDefault="00D21F7E" w:rsidP="00240748">
      <w:pPr>
        <w:pStyle w:val="Odstavecseseznamem"/>
        <w:spacing w:after="120" w:line="276" w:lineRule="auto"/>
        <w:ind w:left="357"/>
      </w:pPr>
      <w:r w:rsidRPr="003C0FA0">
        <w:t xml:space="preserve">Nabídková cena bude uvedena jako </w:t>
      </w:r>
      <w:r w:rsidRPr="003C0FA0">
        <w:rPr>
          <w:b/>
          <w:bCs/>
        </w:rPr>
        <w:t>celková cena</w:t>
      </w:r>
      <w:r w:rsidRPr="003C0FA0">
        <w:t xml:space="preserve"> za realizaci předmětu plnění v rozsahu požadovaném v zadávací dokumentaci. Nabídková cena musí obsahovat veškeré náklady</w:t>
      </w:r>
      <w:r w:rsidR="005C53A4">
        <w:t xml:space="preserve"> </w:t>
      </w:r>
      <w:r w:rsidR="00CA6FF9" w:rsidRPr="003C0FA0">
        <w:t>uchazeče</w:t>
      </w:r>
      <w:r w:rsidRPr="003C0FA0">
        <w:t xml:space="preserve"> nezbytné pro řádnou a včasnou realizaci předmětu veřejné zakázky podle podmínek stanovených</w:t>
      </w:r>
      <w:r w:rsidR="00B22E72" w:rsidRPr="003C0FA0">
        <w:t xml:space="preserve"> zadavatel</w:t>
      </w:r>
      <w:r w:rsidRPr="003C0FA0">
        <w:t>em v</w:t>
      </w:r>
      <w:r w:rsidR="00B535E9">
        <w:t> </w:t>
      </w:r>
      <w:r w:rsidR="00ED0708">
        <w:t>P</w:t>
      </w:r>
      <w:r w:rsidR="00E5454B" w:rsidRPr="003C0FA0">
        <w:t>řílo</w:t>
      </w:r>
      <w:r w:rsidR="00B535E9">
        <w:t xml:space="preserve">ze </w:t>
      </w:r>
      <w:r w:rsidR="00CA7E0C" w:rsidRPr="003C0FA0">
        <w:t xml:space="preserve">č. 1 této zadávací dokumentace </w:t>
      </w:r>
      <w:r w:rsidRPr="003C0FA0">
        <w:t>včetně nákladů souvisejících (např. vedlejší náklady, cestovní náklady, předpokládaná rizika spojená s realizací předmětu veřejné zakázky apod.). Nabídková cena je cena konečná a nepřekročitelná.</w:t>
      </w:r>
      <w:r w:rsidR="00B22E72" w:rsidRPr="003C0FA0">
        <w:t xml:space="preserve"> </w:t>
      </w:r>
      <w:r w:rsidR="00BE63DC">
        <w:t>U</w:t>
      </w:r>
      <w:r w:rsidR="00CA6FF9" w:rsidRPr="003C0FA0">
        <w:t>chazeče</w:t>
      </w:r>
      <w:r w:rsidRPr="003C0FA0">
        <w:t>m navržené ceny budou konstantní po celou dobu platnosti smlouvy.</w:t>
      </w:r>
    </w:p>
    <w:p w:rsidR="00D21F7E" w:rsidRPr="003C0FA0" w:rsidRDefault="00D21F7E" w:rsidP="00240748">
      <w:pPr>
        <w:pStyle w:val="Odstavecseseznamem"/>
        <w:spacing w:after="120" w:line="276" w:lineRule="auto"/>
        <w:ind w:left="357"/>
      </w:pPr>
      <w:r w:rsidRPr="003C0FA0">
        <w:t xml:space="preserve">Nabídková cena bude uvedena v Kč jako cena </w:t>
      </w:r>
      <w:r w:rsidRPr="003C0FA0">
        <w:rPr>
          <w:b/>
          <w:bCs/>
        </w:rPr>
        <w:t>bez DPH</w:t>
      </w:r>
      <w:r w:rsidRPr="003C0FA0">
        <w:t xml:space="preserve">, výše </w:t>
      </w:r>
      <w:r w:rsidRPr="003C0FA0">
        <w:rPr>
          <w:b/>
          <w:bCs/>
        </w:rPr>
        <w:t>DPH</w:t>
      </w:r>
      <w:r w:rsidRPr="003C0FA0">
        <w:t xml:space="preserve"> a cena </w:t>
      </w:r>
      <w:r w:rsidRPr="003C0FA0">
        <w:rPr>
          <w:b/>
          <w:bCs/>
        </w:rPr>
        <w:t>včetně DPH</w:t>
      </w:r>
      <w:r w:rsidRPr="003C0FA0">
        <w:t>.</w:t>
      </w:r>
      <w:r w:rsidR="009D6172">
        <w:t xml:space="preserve"> </w:t>
      </w:r>
      <w:r w:rsidRPr="003C0FA0">
        <w:t xml:space="preserve">Uchazeč je povinen zpracovat nabídkovou cenu </w:t>
      </w:r>
      <w:r w:rsidR="00B535E9">
        <w:t>podle níže uvedené předlohy</w:t>
      </w:r>
      <w:ins w:id="90" w:author="ZŠ Krhanice" w:date="2013-06-12T13:08:00Z">
        <w:r w:rsidR="004017D8">
          <w:t>:</w:t>
        </w:r>
      </w:ins>
      <w:del w:id="91" w:author="ZŠ Krhanice" w:date="2013-06-12T13:08:00Z">
        <w:r w:rsidRPr="003C0FA0" w:rsidDel="004017D8">
          <w:delText>.</w:delText>
        </w:r>
      </w:del>
    </w:p>
    <w:p w:rsidR="00D21F7E" w:rsidRPr="00ED1313" w:rsidRDefault="00737A89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  <w:u w:val="single"/>
        </w:rPr>
      </w:pPr>
      <w:del w:id="92" w:author="ZŠ Krhanice" w:date="2013-06-12T13:11:00Z">
        <w:r w:rsidDel="004017D8">
          <w:rPr>
            <w:rFonts w:ascii="Tahoma" w:hAnsi="Tahoma" w:cs="Tahoma"/>
            <w:sz w:val="20"/>
            <w:szCs w:val="20"/>
            <w:u w:val="single"/>
          </w:rPr>
          <w:br/>
        </w:r>
        <w:r w:rsidDel="004017D8">
          <w:rPr>
            <w:rFonts w:ascii="Tahoma" w:hAnsi="Tahoma" w:cs="Tahoma"/>
            <w:sz w:val="20"/>
            <w:szCs w:val="20"/>
            <w:u w:val="single"/>
          </w:rPr>
          <w:br/>
        </w:r>
        <w:r w:rsidDel="004017D8">
          <w:rPr>
            <w:rFonts w:ascii="Tahoma" w:hAnsi="Tahoma" w:cs="Tahoma"/>
            <w:sz w:val="20"/>
            <w:szCs w:val="20"/>
            <w:u w:val="single"/>
          </w:rPr>
          <w:br/>
        </w:r>
        <w:r w:rsidDel="004017D8">
          <w:rPr>
            <w:rFonts w:ascii="Tahoma" w:hAnsi="Tahoma" w:cs="Tahoma"/>
            <w:sz w:val="20"/>
            <w:szCs w:val="20"/>
            <w:u w:val="single"/>
          </w:rPr>
          <w:br/>
        </w:r>
        <w:r w:rsidDel="004017D8">
          <w:rPr>
            <w:rFonts w:ascii="Tahoma" w:hAnsi="Tahoma" w:cs="Tahoma"/>
            <w:sz w:val="20"/>
            <w:szCs w:val="20"/>
            <w:u w:val="single"/>
          </w:rPr>
          <w:br/>
        </w:r>
        <w:r w:rsidDel="004017D8">
          <w:rPr>
            <w:rFonts w:ascii="Tahoma" w:hAnsi="Tahoma" w:cs="Tahoma"/>
            <w:sz w:val="20"/>
            <w:szCs w:val="20"/>
            <w:u w:val="single"/>
          </w:rPr>
          <w:br/>
        </w:r>
      </w:del>
    </w:p>
    <w:p w:rsidR="00D21F7E" w:rsidRPr="005C1FDB" w:rsidRDefault="00D21F7E">
      <w:pPr>
        <w:ind w:left="357"/>
        <w:rPr>
          <w:rFonts w:ascii="Tahoma" w:hAnsi="Tahoma" w:cs="Tahoma"/>
          <w:b/>
          <w:sz w:val="20"/>
          <w:szCs w:val="20"/>
          <w:u w:val="single"/>
          <w:rPrChange w:id="93" w:author="ZŠ Krhanice" w:date="2013-06-12T11:39:00Z">
            <w:rPr/>
          </w:rPrChange>
        </w:rPr>
        <w:pPrChange w:id="94" w:author="ZŠ Krhanice" w:date="2013-06-12T11:39:00Z">
          <w:pPr>
            <w:pStyle w:val="Odstavecseseznamem"/>
            <w:ind w:left="714" w:hanging="357"/>
          </w:pPr>
        </w:pPrChange>
      </w:pPr>
      <w:r w:rsidRPr="005C1FDB">
        <w:rPr>
          <w:rFonts w:ascii="Tahoma" w:hAnsi="Tahoma" w:cs="Tahoma"/>
          <w:b/>
          <w:sz w:val="20"/>
          <w:szCs w:val="20"/>
          <w:u w:val="single"/>
          <w:rPrChange w:id="95" w:author="ZŠ Krhanice" w:date="2013-06-12T11:39:00Z">
            <w:rPr/>
          </w:rPrChange>
        </w:rPr>
        <w:t xml:space="preserve">Cena za dodávku </w:t>
      </w:r>
      <w:r w:rsidR="00B535E9" w:rsidRPr="005C1FDB">
        <w:rPr>
          <w:rFonts w:ascii="Tahoma" w:hAnsi="Tahoma" w:cs="Tahoma"/>
          <w:b/>
          <w:sz w:val="20"/>
          <w:szCs w:val="20"/>
          <w:u w:val="single"/>
          <w:rPrChange w:id="96" w:author="ZŠ Krhanice" w:date="2013-06-12T11:39:00Z">
            <w:rPr/>
          </w:rPrChange>
        </w:rPr>
        <w:t xml:space="preserve">zboží </w:t>
      </w:r>
      <w:r w:rsidRPr="005C1FDB">
        <w:rPr>
          <w:rFonts w:ascii="Tahoma" w:hAnsi="Tahoma" w:cs="Tahoma"/>
          <w:b/>
          <w:sz w:val="20"/>
          <w:szCs w:val="20"/>
          <w:u w:val="single"/>
          <w:rPrChange w:id="97" w:author="ZŠ Krhanice" w:date="2013-06-12T11:39:00Z">
            <w:rPr/>
          </w:rPrChange>
        </w:rPr>
        <w:t>a proveden</w:t>
      </w:r>
      <w:r w:rsidR="00B535E9" w:rsidRPr="005C1FDB">
        <w:rPr>
          <w:rFonts w:ascii="Tahoma" w:hAnsi="Tahoma" w:cs="Tahoma"/>
          <w:b/>
          <w:sz w:val="20"/>
          <w:szCs w:val="20"/>
          <w:u w:val="single"/>
          <w:rPrChange w:id="98" w:author="ZŠ Krhanice" w:date="2013-06-12T11:39:00Z">
            <w:rPr/>
          </w:rPrChange>
        </w:rPr>
        <w:t xml:space="preserve">é </w:t>
      </w:r>
      <w:r w:rsidRPr="005C1FDB">
        <w:rPr>
          <w:rFonts w:ascii="Tahoma" w:hAnsi="Tahoma" w:cs="Tahoma"/>
          <w:b/>
          <w:sz w:val="20"/>
          <w:szCs w:val="20"/>
          <w:u w:val="single"/>
          <w:rPrChange w:id="99" w:author="ZŠ Krhanice" w:date="2013-06-12T11:39:00Z">
            <w:rPr/>
          </w:rPrChange>
        </w:rPr>
        <w:t>služb</w:t>
      </w:r>
      <w:r w:rsidR="00B535E9" w:rsidRPr="005C1FDB">
        <w:rPr>
          <w:rFonts w:ascii="Tahoma" w:hAnsi="Tahoma" w:cs="Tahoma"/>
          <w:b/>
          <w:sz w:val="20"/>
          <w:szCs w:val="20"/>
          <w:u w:val="single"/>
          <w:rPrChange w:id="100" w:author="ZŠ Krhanice" w:date="2013-06-12T11:39:00Z">
            <w:rPr/>
          </w:rPrChange>
        </w:rPr>
        <w:t>y</w:t>
      </w:r>
      <w:r w:rsidRPr="005C1FDB">
        <w:rPr>
          <w:rFonts w:ascii="Tahoma" w:hAnsi="Tahoma" w:cs="Tahoma"/>
          <w:b/>
          <w:sz w:val="20"/>
          <w:szCs w:val="20"/>
          <w:u w:val="single"/>
          <w:rPrChange w:id="101" w:author="ZŠ Krhanice" w:date="2013-06-12T11:39:00Z">
            <w:rPr/>
          </w:rPrChange>
        </w:rPr>
        <w:t xml:space="preserve"> </w:t>
      </w:r>
    </w:p>
    <w:p w:rsidR="00D21F7E" w:rsidRPr="00ED1313" w:rsidRDefault="00D21F7E" w:rsidP="00FD3534">
      <w:pPr>
        <w:pStyle w:val="Odstavecseseznamem"/>
        <w:spacing w:line="276" w:lineRule="auto"/>
        <w:ind w:left="540" w:hanging="360"/>
        <w:jc w:val="both"/>
        <w:rPr>
          <w:rFonts w:ascii="Tahoma" w:hAnsi="Tahoma" w:cs="Tahoma"/>
          <w:sz w:val="20"/>
          <w:szCs w:val="20"/>
        </w:rPr>
      </w:pPr>
    </w:p>
    <w:tbl>
      <w:tblPr>
        <w:tblW w:w="8846" w:type="dxa"/>
        <w:tblInd w:w="36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3"/>
        <w:gridCol w:w="613"/>
        <w:gridCol w:w="1938"/>
        <w:gridCol w:w="1482"/>
        <w:gridCol w:w="1663"/>
        <w:gridCol w:w="1367"/>
      </w:tblGrid>
      <w:tr w:rsidR="005C53A4" w:rsidRPr="00ED1313" w:rsidTr="005C53A4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>
              <w:t>Podrobný popis položky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>
              <w:t>Ks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>
              <w:t>Jednotková c</w:t>
            </w:r>
            <w:r w:rsidRPr="003C0FA0">
              <w:t>ena v Kč</w:t>
            </w:r>
          </w:p>
          <w:p w:rsidR="005C53A4" w:rsidRPr="003C0FA0" w:rsidRDefault="005C53A4" w:rsidP="005C53A4">
            <w:pPr>
              <w:spacing w:line="276" w:lineRule="auto"/>
            </w:pPr>
            <w:r w:rsidRPr="003C0FA0">
              <w:t>bez DPH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C53A4" w:rsidRPr="003C0FA0" w:rsidRDefault="005C53A4" w:rsidP="005C53A4">
            <w:pPr>
              <w:spacing w:line="276" w:lineRule="auto"/>
            </w:pPr>
            <w:r>
              <w:t>Celková cena za položku bez DPH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 w:rsidRPr="003C0FA0">
              <w:t>Sazba DPH</w:t>
            </w:r>
          </w:p>
          <w:p w:rsidR="005C53A4" w:rsidRPr="003C0FA0" w:rsidRDefault="005C53A4" w:rsidP="005C53A4">
            <w:pPr>
              <w:spacing w:line="276" w:lineRule="auto"/>
            </w:pPr>
            <w:r w:rsidRPr="003C0FA0">
              <w:t>v</w:t>
            </w:r>
            <w:del w:id="102" w:author="ZŠ Krhanice" w:date="2013-06-12T13:11:00Z">
              <w:r w:rsidRPr="003C0FA0" w:rsidDel="004017D8">
                <w:delText> </w:delText>
              </w:r>
            </w:del>
            <w:ins w:id="103" w:author="ZŠ Krhanice" w:date="2013-06-13T15:06:00Z">
              <w:r w:rsidR="004F22E4">
                <w:t> </w:t>
              </w:r>
            </w:ins>
            <w:r w:rsidRPr="003C0FA0">
              <w:t>Kč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5C53A4">
            <w:pPr>
              <w:spacing w:line="276" w:lineRule="auto"/>
            </w:pPr>
            <w:r w:rsidRPr="003C0FA0">
              <w:t>Cena v Kč</w:t>
            </w:r>
          </w:p>
          <w:p w:rsidR="005C53A4" w:rsidRPr="003C0FA0" w:rsidRDefault="005C53A4" w:rsidP="005C53A4">
            <w:pPr>
              <w:spacing w:line="276" w:lineRule="auto"/>
            </w:pPr>
            <w:r w:rsidRPr="003C0FA0">
              <w:t>včetně DPH</w:t>
            </w:r>
          </w:p>
        </w:tc>
      </w:tr>
      <w:tr w:rsidR="005C53A4" w:rsidRPr="00ED1313" w:rsidTr="005C53A4">
        <w:trPr>
          <w:trHeight w:val="8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5C53A4" w:rsidRDefault="005C53A4" w:rsidP="00DF37F3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53A4" w:rsidRPr="00ED1313" w:rsidTr="005C53A4">
        <w:trPr>
          <w:trHeight w:val="8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C53A4" w:rsidRPr="003C0FA0" w:rsidRDefault="005C53A4" w:rsidP="00DF37F3">
            <w:pPr>
              <w:spacing w:line="276" w:lineRule="auto"/>
            </w:pPr>
            <w:r w:rsidRPr="003C0FA0">
              <w:t xml:space="preserve">Celkem 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4" w:rsidRPr="00ED1313" w:rsidRDefault="005C53A4" w:rsidP="00DF37F3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1F7E" w:rsidRDefault="001B5922" w:rsidP="00DF37F3">
      <w:pPr>
        <w:spacing w:after="120" w:line="276" w:lineRule="auto"/>
        <w:jc w:val="both"/>
        <w:rPr>
          <w:ins w:id="104" w:author="ZŠ Krhanice" w:date="2013-06-12T13:11:00Z"/>
          <w:rFonts w:ascii="Tahoma" w:hAnsi="Tahoma" w:cs="Tahoma"/>
          <w:sz w:val="20"/>
          <w:szCs w:val="20"/>
        </w:rPr>
      </w:pPr>
      <w:ins w:id="105" w:author="ZŠ Krhanice" w:date="2013-06-13T14:52:00Z">
        <w:r>
          <w:rPr>
            <w:rFonts w:ascii="Tahoma" w:hAnsi="Tahoma" w:cs="Tahoma"/>
            <w:sz w:val="20"/>
            <w:szCs w:val="20"/>
          </w:rPr>
          <w:br/>
        </w:r>
        <w:r>
          <w:rPr>
            <w:rFonts w:ascii="Tahoma" w:hAnsi="Tahoma" w:cs="Tahoma"/>
            <w:sz w:val="20"/>
            <w:szCs w:val="20"/>
          </w:rPr>
          <w:br/>
        </w:r>
      </w:ins>
    </w:p>
    <w:p w:rsidR="004017D8" w:rsidRPr="003C0FA0" w:rsidRDefault="004017D8">
      <w:pPr>
        <w:tabs>
          <w:tab w:val="left" w:pos="709"/>
        </w:tabs>
        <w:spacing w:line="276" w:lineRule="auto"/>
        <w:ind w:left="540"/>
        <w:rPr>
          <w:ins w:id="106" w:author="ZŠ Krhanice" w:date="2013-06-12T13:11:00Z"/>
        </w:rPr>
        <w:pPrChange w:id="107" w:author="ZŠ Krhanice" w:date="2013-06-12T13:11:00Z">
          <w:pPr>
            <w:pStyle w:val="Odstavecseseznamem"/>
            <w:numPr>
              <w:numId w:val="6"/>
            </w:numPr>
            <w:tabs>
              <w:tab w:val="left" w:pos="709"/>
            </w:tabs>
            <w:spacing w:line="276" w:lineRule="auto"/>
            <w:ind w:left="1428" w:hanging="360"/>
          </w:pPr>
        </w:pPrChange>
      </w:pPr>
      <w:ins w:id="108" w:author="ZŠ Krhanice" w:date="2013-06-12T13:11:00Z">
        <w:r>
          <w:t>Další požadavky na kalkulaci ceny:</w:t>
        </w:r>
      </w:ins>
    </w:p>
    <w:p w:rsidR="004017D8" w:rsidRPr="004017D8" w:rsidRDefault="004017D8">
      <w:pPr>
        <w:pStyle w:val="Odstavecseseznamem"/>
        <w:numPr>
          <w:ilvl w:val="2"/>
          <w:numId w:val="17"/>
        </w:numPr>
        <w:tabs>
          <w:tab w:val="clear" w:pos="2160"/>
        </w:tabs>
        <w:spacing w:after="120" w:line="276" w:lineRule="auto"/>
        <w:ind w:left="1260"/>
        <w:jc w:val="both"/>
        <w:rPr>
          <w:ins w:id="109" w:author="ZŠ Krhanice" w:date="2013-06-12T13:11:00Z"/>
          <w:rFonts w:ascii="Tahoma" w:hAnsi="Tahoma" w:cs="Tahoma"/>
          <w:sz w:val="20"/>
          <w:szCs w:val="20"/>
          <w:rPrChange w:id="110" w:author="ZŠ Krhanice" w:date="2013-06-12T13:11:00Z">
            <w:rPr>
              <w:ins w:id="111" w:author="ZŠ Krhanice" w:date="2013-06-12T13:11:00Z"/>
            </w:rPr>
          </w:rPrChange>
        </w:rPr>
        <w:pPrChange w:id="112" w:author="ZŠ Krhanice" w:date="2013-06-12T13:11:00Z">
          <w:pPr>
            <w:spacing w:after="120" w:line="276" w:lineRule="auto"/>
            <w:jc w:val="both"/>
          </w:pPr>
        </w:pPrChange>
      </w:pPr>
      <w:ins w:id="113" w:author="ZŠ Krhanice" w:date="2013-06-12T13:11:00Z">
        <w:r w:rsidRPr="003C0FA0">
          <w:t xml:space="preserve">Položkový rozpočet: uchazeč doplní jednotkové ceny, vynásobí je množstvím jednotek a vyplní celkovou cenu za položku, vše v Kč bez DPH a včetně DPH. Žádná z položek </w:t>
        </w:r>
        <w:r>
          <w:t xml:space="preserve">uvedených v Příloze 1: Zadávací dokumentace (specifikace předmětu zakázky) </w:t>
        </w:r>
        <w:r w:rsidRPr="003C0FA0">
          <w:t xml:space="preserve">nesmí včetně všech souvisejících nákladů přesáhnout </w:t>
        </w:r>
        <w:r>
          <w:t xml:space="preserve">jednotkovou </w:t>
        </w:r>
        <w:r w:rsidRPr="003C0FA0">
          <w:t xml:space="preserve">cenu 40.000,- Kč </w:t>
        </w:r>
        <w:r>
          <w:t xml:space="preserve">včetně </w:t>
        </w:r>
        <w:r w:rsidRPr="003C0FA0">
          <w:t>DPH</w:t>
        </w:r>
        <w:r>
          <w:t xml:space="preserve"> </w:t>
        </w:r>
        <w:r w:rsidRPr="002A7F12">
          <w:t>(maximální hodnota položky může být 39.999,- Kč včetně DPH)</w:t>
        </w:r>
        <w:r w:rsidRPr="003C0FA0">
          <w:t>.</w:t>
        </w:r>
      </w:ins>
    </w:p>
    <w:p w:rsidR="004017D8" w:rsidRPr="004017D8" w:rsidRDefault="004017D8">
      <w:pPr>
        <w:pStyle w:val="Odstavecseseznamem"/>
        <w:numPr>
          <w:ilvl w:val="2"/>
          <w:numId w:val="17"/>
        </w:numPr>
        <w:tabs>
          <w:tab w:val="clear" w:pos="2160"/>
        </w:tabs>
        <w:spacing w:after="120" w:line="276" w:lineRule="auto"/>
        <w:ind w:left="1260"/>
        <w:jc w:val="both"/>
        <w:rPr>
          <w:rFonts w:ascii="Tahoma" w:hAnsi="Tahoma" w:cs="Tahoma"/>
          <w:sz w:val="20"/>
          <w:szCs w:val="20"/>
        </w:rPr>
        <w:pPrChange w:id="114" w:author="ZŠ Krhanice" w:date="2013-06-12T13:11:00Z">
          <w:pPr>
            <w:spacing w:after="120" w:line="276" w:lineRule="auto"/>
            <w:jc w:val="both"/>
          </w:pPr>
        </w:pPrChange>
      </w:pPr>
      <w:ins w:id="115" w:author="ZŠ Krhanice" w:date="2013-06-12T13:11:00Z">
        <w:r w:rsidRPr="003C0FA0">
          <w:t>Rekapitulaci nabídkové ceny: uchazeč doplní celkové ceny za jednotlivé položky a provede příslušný součet za celou zakázku, vše v Kč bez DPH a včetně DPH.</w:t>
        </w:r>
      </w:ins>
    </w:p>
    <w:p w:rsidR="00D21F7E" w:rsidRPr="0056247C" w:rsidRDefault="00D21F7E">
      <w:pPr>
        <w:pStyle w:val="Odstavecseseznamem"/>
        <w:numPr>
          <w:ilvl w:val="0"/>
          <w:numId w:val="38"/>
        </w:numPr>
        <w:tabs>
          <w:tab w:val="left" w:pos="426"/>
        </w:tabs>
        <w:suppressAutoHyphens/>
        <w:spacing w:after="120"/>
        <w:rPr>
          <w:rFonts w:ascii="Tahoma" w:hAnsi="Tahoma" w:cs="Tahoma"/>
          <w:b/>
          <w:bCs/>
          <w:sz w:val="20"/>
          <w:szCs w:val="20"/>
          <w:u w:val="single"/>
        </w:rPr>
        <w:pPrChange w:id="116" w:author="ZŠ Krhanice" w:date="2013-06-12T11:40:00Z">
          <w:pPr>
            <w:pStyle w:val="Odstavecseseznamem"/>
            <w:numPr>
              <w:numId w:val="11"/>
            </w:numPr>
            <w:tabs>
              <w:tab w:val="num" w:pos="288"/>
              <w:tab w:val="left" w:pos="426"/>
            </w:tabs>
            <w:suppressAutoHyphens/>
            <w:spacing w:after="120"/>
            <w:ind w:left="714" w:hanging="357"/>
          </w:pPr>
        </w:pPrChange>
      </w:pPr>
      <w:r w:rsidRPr="0056247C">
        <w:rPr>
          <w:rFonts w:ascii="Tahoma" w:hAnsi="Tahoma" w:cs="Tahoma"/>
          <w:b/>
          <w:bCs/>
          <w:sz w:val="20"/>
          <w:szCs w:val="20"/>
          <w:u w:val="single"/>
        </w:rPr>
        <w:t xml:space="preserve">Další podmínky nabídek </w:t>
      </w:r>
    </w:p>
    <w:p w:rsidR="00D21F7E" w:rsidRPr="003C0FA0" w:rsidRDefault="00D21F7E">
      <w:pPr>
        <w:numPr>
          <w:ilvl w:val="1"/>
          <w:numId w:val="38"/>
        </w:numPr>
        <w:spacing w:before="120" w:line="276" w:lineRule="auto"/>
        <w:ind w:left="539"/>
        <w:pPrChange w:id="117" w:author="ZŠ Krhanice" w:date="2013-06-12T11:40:00Z">
          <w:pPr>
            <w:numPr>
              <w:ilvl w:val="1"/>
              <w:numId w:val="11"/>
            </w:numPr>
            <w:tabs>
              <w:tab w:val="num" w:pos="288"/>
            </w:tabs>
            <w:spacing w:before="120" w:line="276" w:lineRule="auto"/>
            <w:ind w:left="539"/>
          </w:pPr>
        </w:pPrChange>
      </w:pPr>
      <w:r w:rsidRPr="003C0FA0">
        <w:t>Uchazeč v nabídce výslovně uvede kontaktní adresu pro písemný styk mezi</w:t>
      </w:r>
      <w:r w:rsidR="00B22E72" w:rsidRPr="003C0FA0">
        <w:t xml:space="preserve"> </w:t>
      </w:r>
      <w:r w:rsidR="00CA6FF9" w:rsidRPr="003C0FA0">
        <w:t>uchazeče</w:t>
      </w:r>
      <w:r w:rsidRPr="003C0FA0">
        <w:t>m a</w:t>
      </w:r>
      <w:r w:rsidR="00B22E72" w:rsidRPr="003C0FA0">
        <w:t xml:space="preserve"> zadavatel</w:t>
      </w:r>
      <w:r w:rsidRPr="003C0FA0">
        <w:t>em. Pokud podává nabídku více</w:t>
      </w:r>
      <w:r w:rsidR="00B22E72" w:rsidRPr="003C0FA0">
        <w:t xml:space="preserve"> uchazeč</w:t>
      </w:r>
      <w:r w:rsidRPr="003C0FA0">
        <w:t>ů společně (společná nabídka), uvedou v nabídce kromě kontaktní adresy dle předchozí věty též osobu, která bude zmocněna zastupovat tyto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při styku se</w:t>
      </w:r>
      <w:r w:rsidR="00B22E72" w:rsidRPr="003C0FA0">
        <w:t xml:space="preserve"> zadavatel</w:t>
      </w:r>
      <w:r w:rsidRPr="003C0FA0">
        <w:t xml:space="preserve">em v průběhu zadávacího řízení. </w:t>
      </w:r>
    </w:p>
    <w:p w:rsidR="00D21F7E" w:rsidRPr="003C0FA0" w:rsidRDefault="00D21F7E">
      <w:pPr>
        <w:numPr>
          <w:ilvl w:val="1"/>
          <w:numId w:val="38"/>
        </w:numPr>
        <w:spacing w:before="120" w:line="276" w:lineRule="auto"/>
        <w:ind w:left="539" w:hanging="357"/>
        <w:pPrChange w:id="118" w:author="ZŠ Krhanice" w:date="2013-06-12T11:40:00Z">
          <w:pPr>
            <w:numPr>
              <w:ilvl w:val="1"/>
              <w:numId w:val="11"/>
            </w:numPr>
            <w:tabs>
              <w:tab w:val="num" w:pos="288"/>
            </w:tabs>
            <w:spacing w:before="120" w:line="276" w:lineRule="auto"/>
            <w:ind w:left="539" w:hanging="357"/>
          </w:pPr>
        </w:pPrChange>
      </w:pPr>
      <w:r w:rsidRPr="003C0FA0">
        <w:t>V případě, že část zakázky bude plněna formou subdodávky (prostřednictvím třetí osoby), požaduje</w:t>
      </w:r>
      <w:r w:rsidR="00B22E72" w:rsidRPr="003C0FA0">
        <w:t xml:space="preserve"> zadavatel</w:t>
      </w:r>
      <w:r w:rsidRPr="003C0FA0">
        <w:t xml:space="preserve"> uvést v nabídce</w:t>
      </w:r>
      <w:r w:rsidR="00B22E72" w:rsidRPr="003C0FA0">
        <w:t xml:space="preserve"> </w:t>
      </w:r>
      <w:r w:rsidR="00CA6FF9" w:rsidRPr="003C0FA0">
        <w:t>uchazeče</w:t>
      </w:r>
      <w:r w:rsidRPr="003C0FA0">
        <w:t xml:space="preserve"> (např. v příloze návrhu smlouvy), jaká konkrétní část plnění veřejné zakázky bude zadána třetím osobám, a které osoby to budou (u subdodavatele je</w:t>
      </w:r>
      <w:r w:rsidR="00B22E72" w:rsidRPr="003C0FA0">
        <w:t xml:space="preserve"> uchazeč</w:t>
      </w:r>
      <w:r w:rsidRPr="003C0FA0">
        <w:t xml:space="preserve"> povinen uvést jeho identifikační údaje dle § 17 </w:t>
      </w:r>
      <w:r w:rsidR="00024215" w:rsidRPr="003C0FA0">
        <w:t xml:space="preserve">odst. </w:t>
      </w:r>
      <w:r w:rsidRPr="003C0FA0">
        <w:t xml:space="preserve">d) </w:t>
      </w:r>
      <w:r w:rsidR="00024215" w:rsidRPr="003C0FA0">
        <w:t>zákona č. 137/2006 Sb. o veřejných zakázkách, ve znění pozdějších předpisů</w:t>
      </w:r>
      <w:r w:rsidRPr="003C0FA0">
        <w:t>. Tím není dotčena výlučná odpovědnost</w:t>
      </w:r>
      <w:r w:rsidR="00CA6FF9" w:rsidRPr="003C0FA0">
        <w:t xml:space="preserve"> uchazeče</w:t>
      </w:r>
      <w:r w:rsidRPr="003C0FA0">
        <w:t xml:space="preserve"> za poskytování řádného plnění. </w:t>
      </w:r>
    </w:p>
    <w:p w:rsidR="00D21F7E" w:rsidRPr="003C0FA0" w:rsidRDefault="00D21F7E">
      <w:pPr>
        <w:numPr>
          <w:ilvl w:val="1"/>
          <w:numId w:val="38"/>
        </w:numPr>
        <w:spacing w:before="120" w:line="276" w:lineRule="auto"/>
        <w:ind w:left="539"/>
        <w:pPrChange w:id="119" w:author="ZŠ Krhanice" w:date="2013-06-12T11:40:00Z">
          <w:pPr>
            <w:numPr>
              <w:ilvl w:val="1"/>
              <w:numId w:val="11"/>
            </w:numPr>
            <w:tabs>
              <w:tab w:val="num" w:pos="288"/>
            </w:tabs>
            <w:spacing w:before="120" w:line="276" w:lineRule="auto"/>
            <w:ind w:left="539"/>
          </w:pPr>
        </w:pPrChange>
      </w:pPr>
      <w:r w:rsidRPr="003C0FA0">
        <w:t>Zadavatel poskytuje dodatečně informace na základě písemné žádosti, kterou</w:t>
      </w:r>
      <w:r w:rsidR="00B22E72" w:rsidRPr="003C0FA0">
        <w:t xml:space="preserve"> uchazeč</w:t>
      </w:r>
      <w:r w:rsidRPr="003C0FA0">
        <w:t xml:space="preserve"> zašle e-mailem na adresu kontaktní osoby</w:t>
      </w:r>
      <w:r w:rsidR="00B22E72" w:rsidRPr="003C0FA0">
        <w:t xml:space="preserve"> zadavatel</w:t>
      </w:r>
      <w:r w:rsidRPr="003C0FA0">
        <w:t>e (</w:t>
      </w:r>
      <w:r w:rsidR="00024215" w:rsidRPr="003C0FA0">
        <w:t xml:space="preserve">Petr </w:t>
      </w:r>
      <w:proofErr w:type="spellStart"/>
      <w:r w:rsidR="00024215" w:rsidRPr="003C0FA0">
        <w:t>Stříbný</w:t>
      </w:r>
      <w:proofErr w:type="spellEnd"/>
      <w:r w:rsidR="00024215" w:rsidRPr="003C0FA0">
        <w:t xml:space="preserve">, </w:t>
      </w:r>
      <w:r w:rsidRPr="003C0FA0">
        <w:t xml:space="preserve">e-mail: </w:t>
      </w:r>
      <w:r w:rsidR="00024215" w:rsidRPr="003C0FA0">
        <w:t>reditelstvi@zskrhanice.cz</w:t>
      </w:r>
      <w:r w:rsidRPr="003C0FA0">
        <w:t xml:space="preserve">) nejpozději do </w:t>
      </w:r>
      <w:del w:id="120" w:author="ZŠ Krhanice" w:date="2013-05-26T22:29:00Z">
        <w:r w:rsidR="00254EC8" w:rsidRPr="00897D8F" w:rsidDel="003D50D5">
          <w:rPr>
            <w:b/>
          </w:rPr>
          <w:delText>2</w:delText>
        </w:r>
      </w:del>
      <w:proofErr w:type="gramStart"/>
      <w:ins w:id="121" w:author="ZŠ Krhanice" w:date="2013-06-12T11:25:00Z">
        <w:r w:rsidR="004C1AFC">
          <w:rPr>
            <w:b/>
          </w:rPr>
          <w:t>25</w:t>
        </w:r>
      </w:ins>
      <w:del w:id="122" w:author="ZŠ Krhanice" w:date="2013-05-26T22:29:00Z">
        <w:r w:rsidR="001E2555" w:rsidRPr="00897D8F" w:rsidDel="003D50D5">
          <w:rPr>
            <w:b/>
          </w:rPr>
          <w:delText>8</w:delText>
        </w:r>
      </w:del>
      <w:r w:rsidR="00254EC8" w:rsidRPr="00897D8F">
        <w:rPr>
          <w:b/>
        </w:rPr>
        <w:t>.</w:t>
      </w:r>
      <w:ins w:id="123" w:author="ZŠ Krhanice" w:date="2013-05-26T22:29:00Z">
        <w:r w:rsidR="003D50D5">
          <w:rPr>
            <w:b/>
          </w:rPr>
          <w:t>6</w:t>
        </w:r>
      </w:ins>
      <w:del w:id="124" w:author="ZŠ Krhanice" w:date="2013-05-26T22:29:00Z">
        <w:r w:rsidR="00254EC8" w:rsidRPr="00897D8F" w:rsidDel="003D50D5">
          <w:rPr>
            <w:b/>
          </w:rPr>
          <w:delText>5</w:delText>
        </w:r>
      </w:del>
      <w:r w:rsidR="00254EC8" w:rsidRPr="00897D8F">
        <w:rPr>
          <w:b/>
        </w:rPr>
        <w:t>.2013</w:t>
      </w:r>
      <w:proofErr w:type="gramEnd"/>
      <w:r w:rsidR="001E2555" w:rsidRPr="003C0FA0">
        <w:t xml:space="preserve"> do </w:t>
      </w:r>
      <w:r w:rsidR="001E2555" w:rsidRPr="00897D8F">
        <w:rPr>
          <w:b/>
        </w:rPr>
        <w:t>1</w:t>
      </w:r>
      <w:ins w:id="125" w:author="ZŠ Krhanice" w:date="2013-06-12T11:25:00Z">
        <w:r w:rsidR="004C1AFC">
          <w:rPr>
            <w:b/>
          </w:rPr>
          <w:t>8</w:t>
        </w:r>
      </w:ins>
      <w:del w:id="126" w:author="ZŠ Krhanice" w:date="2013-06-12T11:25:00Z">
        <w:r w:rsidR="00897D8F" w:rsidDel="004C1AFC">
          <w:rPr>
            <w:b/>
          </w:rPr>
          <w:delText>6</w:delText>
        </w:r>
      </w:del>
      <w:r w:rsidR="001E2555" w:rsidRPr="00897D8F">
        <w:rPr>
          <w:b/>
        </w:rPr>
        <w:t>,00</w:t>
      </w:r>
      <w:r w:rsidRPr="003C0FA0">
        <w:t>.</w:t>
      </w:r>
      <w:r w:rsidR="00B22E72" w:rsidRPr="003C0FA0">
        <w:t xml:space="preserve"> </w:t>
      </w:r>
      <w:r w:rsidR="00897D8F">
        <w:t>Z</w:t>
      </w:r>
      <w:r w:rsidR="00B22E72" w:rsidRPr="003C0FA0">
        <w:t>adavatel</w:t>
      </w:r>
      <w:r w:rsidRPr="003C0FA0">
        <w:t xml:space="preserve"> tyto dotazy zodpoví písemně e-mailem do </w:t>
      </w:r>
      <w:ins w:id="127" w:author="ZŠ Krhanice" w:date="2013-06-12T11:25:00Z">
        <w:r w:rsidR="004C1AFC">
          <w:rPr>
            <w:b/>
          </w:rPr>
          <w:t>26</w:t>
        </w:r>
      </w:ins>
      <w:del w:id="128" w:author="ZŠ Krhanice" w:date="2013-05-26T22:29:00Z">
        <w:r w:rsidR="001E2555" w:rsidRPr="00897D8F" w:rsidDel="003D50D5">
          <w:rPr>
            <w:b/>
          </w:rPr>
          <w:delText>30</w:delText>
        </w:r>
      </w:del>
      <w:r w:rsidR="00254EC8" w:rsidRPr="00897D8F">
        <w:rPr>
          <w:b/>
        </w:rPr>
        <w:t>.</w:t>
      </w:r>
      <w:ins w:id="129" w:author="ZŠ Krhanice" w:date="2013-05-26T22:29:00Z">
        <w:r w:rsidR="003D50D5">
          <w:rPr>
            <w:b/>
          </w:rPr>
          <w:t>6</w:t>
        </w:r>
      </w:ins>
      <w:del w:id="130" w:author="ZŠ Krhanice" w:date="2013-05-26T22:29:00Z">
        <w:r w:rsidR="00254EC8" w:rsidRPr="00897D8F" w:rsidDel="003D50D5">
          <w:rPr>
            <w:b/>
          </w:rPr>
          <w:delText>5</w:delText>
        </w:r>
      </w:del>
      <w:r w:rsidR="00254EC8" w:rsidRPr="00897D8F">
        <w:rPr>
          <w:b/>
        </w:rPr>
        <w:t>.2013</w:t>
      </w:r>
      <w:r w:rsidR="001E2555" w:rsidRPr="003C0FA0">
        <w:t xml:space="preserve"> do </w:t>
      </w:r>
      <w:r w:rsidR="001E2555" w:rsidRPr="00897D8F">
        <w:rPr>
          <w:b/>
        </w:rPr>
        <w:t>1</w:t>
      </w:r>
      <w:ins w:id="131" w:author="ZŠ Krhanice" w:date="2013-06-12T11:26:00Z">
        <w:r w:rsidR="004C1AFC">
          <w:rPr>
            <w:b/>
          </w:rPr>
          <w:t>6</w:t>
        </w:r>
      </w:ins>
      <w:del w:id="132" w:author="ZŠ Krhanice" w:date="2013-06-12T11:26:00Z">
        <w:r w:rsidR="001E2555" w:rsidRPr="00897D8F" w:rsidDel="004C1AFC">
          <w:rPr>
            <w:b/>
          </w:rPr>
          <w:delText>4</w:delText>
        </w:r>
      </w:del>
      <w:r w:rsidR="001E2555" w:rsidRPr="00897D8F">
        <w:rPr>
          <w:b/>
        </w:rPr>
        <w:t>,00</w:t>
      </w:r>
      <w:ins w:id="133" w:author="ZŠ Krhanice" w:date="2013-06-12T11:28:00Z">
        <w:r w:rsidR="004C1AFC">
          <w:t>.</w:t>
        </w:r>
      </w:ins>
      <w:del w:id="134" w:author="ZŠ Krhanice" w:date="2013-06-12T11:26:00Z">
        <w:r w:rsidRPr="003C0FA0" w:rsidDel="004C1AFC">
          <w:delText>.</w:delText>
        </w:r>
      </w:del>
    </w:p>
    <w:p w:rsidR="001B5922" w:rsidRPr="001B5922" w:rsidRDefault="00D21F7E">
      <w:pPr>
        <w:pStyle w:val="Style2"/>
        <w:numPr>
          <w:ilvl w:val="1"/>
          <w:numId w:val="38"/>
        </w:numPr>
        <w:adjustRightInd/>
        <w:spacing w:before="120" w:line="276" w:lineRule="auto"/>
        <w:ind w:left="527" w:hanging="357"/>
        <w:rPr>
          <w:ins w:id="135" w:author="ZŠ Krhanice" w:date="2013-06-13T14:52:00Z"/>
          <w:rFonts w:ascii="Tahoma" w:hAnsi="Tahoma" w:cs="Tahoma"/>
          <w:sz w:val="24"/>
          <w:szCs w:val="24"/>
          <w:rPrChange w:id="136" w:author="ZŠ Krhanice" w:date="2013-06-13T14:54:00Z">
            <w:rPr>
              <w:ins w:id="137" w:author="ZŠ Krhanice" w:date="2013-06-13T14:52:00Z"/>
            </w:rPr>
          </w:rPrChange>
        </w:rPr>
        <w:pPrChange w:id="138" w:author="ZŠ Krhanice" w:date="2013-06-13T14:54:00Z">
          <w:pPr>
            <w:pStyle w:val="Style2"/>
            <w:numPr>
              <w:numId w:val="10"/>
            </w:numPr>
            <w:tabs>
              <w:tab w:val="num" w:pos="288"/>
            </w:tabs>
            <w:adjustRightInd/>
            <w:spacing w:before="468" w:line="276" w:lineRule="auto"/>
            <w:ind w:left="539" w:hanging="539"/>
          </w:pPr>
        </w:pPrChange>
      </w:pPr>
      <w:proofErr w:type="spellStart"/>
      <w:r w:rsidRPr="001B5922">
        <w:rPr>
          <w:sz w:val="24"/>
          <w:szCs w:val="24"/>
          <w:rPrChange w:id="139" w:author="ZŠ Krhanice" w:date="2013-06-13T14:54:00Z">
            <w:rPr/>
          </w:rPrChange>
        </w:rPr>
        <w:t>Dodatečné</w:t>
      </w:r>
      <w:proofErr w:type="spellEnd"/>
      <w:r w:rsidRPr="001B5922">
        <w:rPr>
          <w:sz w:val="24"/>
          <w:szCs w:val="24"/>
          <w:rPrChange w:id="140" w:author="ZŠ Krhanice" w:date="2013-06-13T14:54:00Z">
            <w:rPr/>
          </w:rPrChange>
        </w:rPr>
        <w:t xml:space="preserve"> </w:t>
      </w:r>
      <w:proofErr w:type="spellStart"/>
      <w:r w:rsidRPr="001B5922">
        <w:rPr>
          <w:sz w:val="24"/>
          <w:szCs w:val="24"/>
          <w:rPrChange w:id="141" w:author="ZŠ Krhanice" w:date="2013-06-13T14:54:00Z">
            <w:rPr/>
          </w:rPrChange>
        </w:rPr>
        <w:t>informace</w:t>
      </w:r>
      <w:proofErr w:type="spellEnd"/>
      <w:r w:rsidRPr="001B5922">
        <w:rPr>
          <w:sz w:val="24"/>
          <w:szCs w:val="24"/>
          <w:rPrChange w:id="142" w:author="ZŠ Krhanice" w:date="2013-06-13T14:54:00Z">
            <w:rPr/>
          </w:rPrChange>
        </w:rPr>
        <w:t xml:space="preserve"> </w:t>
      </w:r>
      <w:proofErr w:type="spellStart"/>
      <w:r w:rsidRPr="001B5922">
        <w:rPr>
          <w:sz w:val="24"/>
          <w:szCs w:val="24"/>
          <w:rPrChange w:id="143" w:author="ZŠ Krhanice" w:date="2013-06-13T14:54:00Z">
            <w:rPr/>
          </w:rPrChange>
        </w:rPr>
        <w:t>včetně</w:t>
      </w:r>
      <w:proofErr w:type="spellEnd"/>
      <w:r w:rsidRPr="001B5922">
        <w:rPr>
          <w:sz w:val="24"/>
          <w:szCs w:val="24"/>
          <w:rPrChange w:id="144" w:author="ZŠ Krhanice" w:date="2013-06-13T14:54:00Z">
            <w:rPr/>
          </w:rPrChange>
        </w:rPr>
        <w:t xml:space="preserve"> </w:t>
      </w:r>
      <w:proofErr w:type="spellStart"/>
      <w:r w:rsidRPr="001B5922">
        <w:rPr>
          <w:sz w:val="24"/>
          <w:szCs w:val="24"/>
          <w:rPrChange w:id="145" w:author="ZŠ Krhanice" w:date="2013-06-13T14:54:00Z">
            <w:rPr/>
          </w:rPrChange>
        </w:rPr>
        <w:t>přesného</w:t>
      </w:r>
      <w:proofErr w:type="spellEnd"/>
      <w:r w:rsidRPr="001B5922">
        <w:rPr>
          <w:sz w:val="24"/>
          <w:szCs w:val="24"/>
          <w:rPrChange w:id="146" w:author="ZŠ Krhanice" w:date="2013-06-13T14:54:00Z">
            <w:rPr/>
          </w:rPrChange>
        </w:rPr>
        <w:t xml:space="preserve"> </w:t>
      </w:r>
      <w:proofErr w:type="spellStart"/>
      <w:r w:rsidRPr="001B5922">
        <w:rPr>
          <w:sz w:val="24"/>
          <w:szCs w:val="24"/>
          <w:rPrChange w:id="147" w:author="ZŠ Krhanice" w:date="2013-06-13T14:54:00Z">
            <w:rPr/>
          </w:rPrChange>
        </w:rPr>
        <w:t>znění</w:t>
      </w:r>
      <w:proofErr w:type="spellEnd"/>
      <w:r w:rsidRPr="001B5922">
        <w:rPr>
          <w:sz w:val="24"/>
          <w:szCs w:val="24"/>
          <w:rPrChange w:id="148" w:author="ZŠ Krhanice" w:date="2013-06-13T14:54:00Z">
            <w:rPr/>
          </w:rPrChange>
        </w:rPr>
        <w:t xml:space="preserve"> </w:t>
      </w:r>
      <w:proofErr w:type="spellStart"/>
      <w:r w:rsidRPr="001B5922">
        <w:rPr>
          <w:sz w:val="24"/>
          <w:szCs w:val="24"/>
          <w:rPrChange w:id="149" w:author="ZŠ Krhanice" w:date="2013-06-13T14:54:00Z">
            <w:rPr/>
          </w:rPrChange>
        </w:rPr>
        <w:t>žádosti</w:t>
      </w:r>
      <w:proofErr w:type="spellEnd"/>
      <w:r w:rsidRPr="001B5922">
        <w:rPr>
          <w:sz w:val="24"/>
          <w:szCs w:val="24"/>
          <w:rPrChange w:id="150" w:author="ZŠ Krhanice" w:date="2013-06-13T14:54:00Z">
            <w:rPr/>
          </w:rPrChange>
        </w:rPr>
        <w:t xml:space="preserve"> </w:t>
      </w:r>
      <w:proofErr w:type="spellStart"/>
      <w:r w:rsidRPr="001B5922">
        <w:rPr>
          <w:sz w:val="24"/>
          <w:szCs w:val="24"/>
          <w:rPrChange w:id="151" w:author="ZŠ Krhanice" w:date="2013-06-13T14:54:00Z">
            <w:rPr/>
          </w:rPrChange>
        </w:rPr>
        <w:t>budou</w:t>
      </w:r>
      <w:proofErr w:type="spellEnd"/>
      <w:r w:rsidRPr="001B5922">
        <w:rPr>
          <w:sz w:val="24"/>
          <w:szCs w:val="24"/>
          <w:rPrChange w:id="152" w:author="ZŠ Krhanice" w:date="2013-06-13T14:54:00Z">
            <w:rPr/>
          </w:rPrChange>
        </w:rPr>
        <w:t xml:space="preserve"> </w:t>
      </w:r>
      <w:proofErr w:type="spellStart"/>
      <w:r w:rsidRPr="001B5922">
        <w:rPr>
          <w:sz w:val="24"/>
          <w:szCs w:val="24"/>
          <w:rPrChange w:id="153" w:author="ZŠ Krhanice" w:date="2013-06-13T14:54:00Z">
            <w:rPr/>
          </w:rPrChange>
        </w:rPr>
        <w:t>poskytnuty</w:t>
      </w:r>
      <w:proofErr w:type="spellEnd"/>
      <w:r w:rsidRPr="001B5922">
        <w:rPr>
          <w:sz w:val="24"/>
          <w:szCs w:val="24"/>
          <w:rPrChange w:id="154" w:author="ZŠ Krhanice" w:date="2013-06-13T14:54:00Z">
            <w:rPr/>
          </w:rPrChange>
        </w:rPr>
        <w:t xml:space="preserve"> </w:t>
      </w:r>
      <w:proofErr w:type="spellStart"/>
      <w:r w:rsidRPr="001B5922">
        <w:rPr>
          <w:sz w:val="24"/>
          <w:szCs w:val="24"/>
          <w:rPrChange w:id="155" w:author="ZŠ Krhanice" w:date="2013-06-13T14:54:00Z">
            <w:rPr/>
          </w:rPrChange>
        </w:rPr>
        <w:t>všem</w:t>
      </w:r>
      <w:proofErr w:type="spellEnd"/>
      <w:r w:rsidR="00B22E72" w:rsidRPr="001B5922">
        <w:rPr>
          <w:sz w:val="24"/>
          <w:szCs w:val="24"/>
          <w:rPrChange w:id="156" w:author="ZŠ Krhanice" w:date="2013-06-13T14:54:00Z">
            <w:rPr/>
          </w:rPrChange>
        </w:rPr>
        <w:t xml:space="preserve"> </w:t>
      </w:r>
      <w:proofErr w:type="spellStart"/>
      <w:ins w:id="157" w:author="ZŠ Krhanice" w:date="2013-06-12T11:35:00Z">
        <w:r w:rsidR="005C1FDB" w:rsidRPr="001B5922">
          <w:rPr>
            <w:sz w:val="24"/>
            <w:szCs w:val="24"/>
            <w:rPrChange w:id="158" w:author="ZŠ Krhanice" w:date="2013-06-13T14:54:00Z">
              <w:rPr/>
            </w:rPrChange>
          </w:rPr>
          <w:t>osloveným</w:t>
        </w:r>
        <w:proofErr w:type="spellEnd"/>
        <w:r w:rsidR="005C1FDB" w:rsidRPr="001B5922">
          <w:rPr>
            <w:sz w:val="24"/>
            <w:szCs w:val="24"/>
            <w:rPrChange w:id="159" w:author="ZŠ Krhanice" w:date="2013-06-13T14:54:00Z">
              <w:rPr/>
            </w:rPrChange>
          </w:rPr>
          <w:t xml:space="preserve"> </w:t>
        </w:r>
      </w:ins>
      <w:proofErr w:type="spellStart"/>
      <w:r w:rsidR="00B22E72" w:rsidRPr="001B5922">
        <w:rPr>
          <w:sz w:val="24"/>
          <w:szCs w:val="24"/>
          <w:rPrChange w:id="160" w:author="ZŠ Krhanice" w:date="2013-06-13T14:54:00Z">
            <w:rPr/>
          </w:rPrChange>
        </w:rPr>
        <w:t>uchazeč</w:t>
      </w:r>
      <w:r w:rsidRPr="001B5922">
        <w:rPr>
          <w:sz w:val="24"/>
          <w:szCs w:val="24"/>
          <w:rPrChange w:id="161" w:author="ZŠ Krhanice" w:date="2013-06-13T14:54:00Z">
            <w:rPr/>
          </w:rPrChange>
        </w:rPr>
        <w:t>ům</w:t>
      </w:r>
      <w:proofErr w:type="spellEnd"/>
      <w:ins w:id="162" w:author="ZŠ Krhanice" w:date="2013-06-12T11:35:00Z">
        <w:r w:rsidR="005C1FDB" w:rsidRPr="001B5922">
          <w:rPr>
            <w:sz w:val="24"/>
            <w:szCs w:val="24"/>
            <w:rPrChange w:id="163" w:author="ZŠ Krhanice" w:date="2013-06-13T14:54:00Z">
              <w:rPr/>
            </w:rPrChange>
          </w:rPr>
          <w:t xml:space="preserve"> a </w:t>
        </w:r>
        <w:proofErr w:type="spellStart"/>
        <w:r w:rsidR="005C1FDB" w:rsidRPr="001B5922">
          <w:rPr>
            <w:sz w:val="24"/>
            <w:szCs w:val="24"/>
            <w:rPrChange w:id="164" w:author="ZŠ Krhanice" w:date="2013-06-13T14:54:00Z">
              <w:rPr/>
            </w:rPrChange>
          </w:rPr>
          <w:t>zároveň</w:t>
        </w:r>
        <w:proofErr w:type="spellEnd"/>
        <w:r w:rsidR="005C1FDB" w:rsidRPr="001B5922">
          <w:rPr>
            <w:sz w:val="24"/>
            <w:szCs w:val="24"/>
            <w:rPrChange w:id="165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66" w:author="ZŠ Krhanice" w:date="2013-06-13T14:54:00Z">
              <w:rPr/>
            </w:rPrChange>
          </w:rPr>
          <w:t>zveřejněny</w:t>
        </w:r>
        <w:proofErr w:type="spellEnd"/>
        <w:r w:rsidR="005C1FDB" w:rsidRPr="001B5922">
          <w:rPr>
            <w:sz w:val="24"/>
            <w:szCs w:val="24"/>
            <w:rPrChange w:id="167" w:author="ZŠ Krhanice" w:date="2013-06-13T14:54:00Z">
              <w:rPr/>
            </w:rPrChange>
          </w:rPr>
          <w:t xml:space="preserve"> </w:t>
        </w:r>
        <w:proofErr w:type="spellStart"/>
        <w:proofErr w:type="gramStart"/>
        <w:r w:rsidR="005C1FDB" w:rsidRPr="001B5922">
          <w:rPr>
            <w:sz w:val="24"/>
            <w:szCs w:val="24"/>
            <w:rPrChange w:id="168" w:author="ZŠ Krhanice" w:date="2013-06-13T14:54:00Z">
              <w:rPr/>
            </w:rPrChange>
          </w:rPr>
          <w:t>na</w:t>
        </w:r>
        <w:proofErr w:type="spellEnd"/>
        <w:proofErr w:type="gramEnd"/>
        <w:r w:rsidR="005C1FDB" w:rsidRPr="001B5922">
          <w:rPr>
            <w:sz w:val="24"/>
            <w:szCs w:val="24"/>
            <w:rPrChange w:id="169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70" w:author="ZŠ Krhanice" w:date="2013-06-13T14:54:00Z">
              <w:rPr/>
            </w:rPrChange>
          </w:rPr>
          <w:t>webu</w:t>
        </w:r>
        <w:proofErr w:type="spellEnd"/>
        <w:r w:rsidR="005C1FDB" w:rsidRPr="001B5922">
          <w:rPr>
            <w:sz w:val="24"/>
            <w:szCs w:val="24"/>
            <w:rPrChange w:id="171" w:author="ZŠ Krhanice" w:date="2013-06-13T14:54:00Z">
              <w:rPr/>
            </w:rPrChange>
          </w:rPr>
          <w:t xml:space="preserve"> MŠMT v </w:t>
        </w:r>
        <w:proofErr w:type="spellStart"/>
        <w:r w:rsidR="005C1FDB" w:rsidRPr="001B5922">
          <w:rPr>
            <w:sz w:val="24"/>
            <w:szCs w:val="24"/>
            <w:rPrChange w:id="172" w:author="ZŠ Krhanice" w:date="2013-06-13T14:54:00Z">
              <w:rPr/>
            </w:rPrChange>
          </w:rPr>
          <w:t>záložce</w:t>
        </w:r>
        <w:proofErr w:type="spellEnd"/>
        <w:r w:rsidR="005C1FDB" w:rsidRPr="001B5922">
          <w:rPr>
            <w:sz w:val="24"/>
            <w:szCs w:val="24"/>
            <w:rPrChange w:id="173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74" w:author="ZŠ Krhanice" w:date="2013-06-13T14:54:00Z">
              <w:rPr/>
            </w:rPrChange>
          </w:rPr>
          <w:t>Strukturální</w:t>
        </w:r>
        <w:proofErr w:type="spellEnd"/>
        <w:r w:rsidR="005C1FDB" w:rsidRPr="001B5922">
          <w:rPr>
            <w:sz w:val="24"/>
            <w:szCs w:val="24"/>
            <w:rPrChange w:id="175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76" w:author="ZŠ Krhanice" w:date="2013-06-13T14:54:00Z">
              <w:rPr/>
            </w:rPrChange>
          </w:rPr>
          <w:t>fondy</w:t>
        </w:r>
        <w:proofErr w:type="spellEnd"/>
        <w:r w:rsidR="005C1FDB" w:rsidRPr="001B5922">
          <w:rPr>
            <w:sz w:val="24"/>
            <w:szCs w:val="24"/>
            <w:rPrChange w:id="177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78" w:author="ZŠ Krhanice" w:date="2013-06-13T14:54:00Z">
              <w:rPr/>
            </w:rPrChange>
          </w:rPr>
          <w:t>jako</w:t>
        </w:r>
        <w:proofErr w:type="spellEnd"/>
        <w:r w:rsidR="005C1FDB" w:rsidRPr="001B5922">
          <w:rPr>
            <w:sz w:val="24"/>
            <w:szCs w:val="24"/>
            <w:rPrChange w:id="179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80" w:author="ZŠ Krhanice" w:date="2013-06-13T14:54:00Z">
              <w:rPr/>
            </w:rPrChange>
          </w:rPr>
          <w:t>příloh</w:t>
        </w:r>
      </w:ins>
      <w:ins w:id="181" w:author="ZŠ Krhanice" w:date="2013-06-12T11:36:00Z">
        <w:r w:rsidR="005C1FDB" w:rsidRPr="001B5922">
          <w:rPr>
            <w:sz w:val="24"/>
            <w:szCs w:val="24"/>
            <w:rPrChange w:id="182" w:author="ZŠ Krhanice" w:date="2013-06-13T14:54:00Z">
              <w:rPr/>
            </w:rPrChange>
          </w:rPr>
          <w:t>a</w:t>
        </w:r>
      </w:ins>
      <w:proofErr w:type="spellEnd"/>
      <w:ins w:id="183" w:author="ZŠ Krhanice" w:date="2013-06-12T11:35:00Z">
        <w:r w:rsidR="005C1FDB" w:rsidRPr="001B5922">
          <w:rPr>
            <w:sz w:val="24"/>
            <w:szCs w:val="24"/>
            <w:rPrChange w:id="184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85" w:author="ZŠ Krhanice" w:date="2013-06-13T14:54:00Z">
              <w:rPr/>
            </w:rPrChange>
          </w:rPr>
          <w:t>Výzvy</w:t>
        </w:r>
        <w:proofErr w:type="spellEnd"/>
        <w:r w:rsidR="005C1FDB" w:rsidRPr="001B5922">
          <w:rPr>
            <w:sz w:val="24"/>
            <w:szCs w:val="24"/>
            <w:rPrChange w:id="186" w:author="ZŠ Krhanice" w:date="2013-06-13T14:54:00Z">
              <w:rPr/>
            </w:rPrChange>
          </w:rPr>
          <w:t xml:space="preserve"> k </w:t>
        </w:r>
        <w:proofErr w:type="spellStart"/>
        <w:r w:rsidR="005C1FDB" w:rsidRPr="001B5922">
          <w:rPr>
            <w:sz w:val="24"/>
            <w:szCs w:val="24"/>
            <w:rPrChange w:id="187" w:author="ZŠ Krhanice" w:date="2013-06-13T14:54:00Z">
              <w:rPr/>
            </w:rPrChange>
          </w:rPr>
          <w:t>podání</w:t>
        </w:r>
        <w:proofErr w:type="spellEnd"/>
        <w:r w:rsidR="005C1FDB" w:rsidRPr="001B5922">
          <w:rPr>
            <w:sz w:val="24"/>
            <w:szCs w:val="24"/>
            <w:rPrChange w:id="188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89" w:author="ZŠ Krhanice" w:date="2013-06-13T14:54:00Z">
              <w:rPr/>
            </w:rPrChange>
          </w:rPr>
          <w:t>nabídek</w:t>
        </w:r>
        <w:proofErr w:type="spellEnd"/>
        <w:r w:rsidR="005C1FDB" w:rsidRPr="001B5922">
          <w:rPr>
            <w:sz w:val="24"/>
            <w:szCs w:val="24"/>
            <w:rPrChange w:id="190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91" w:author="ZŠ Krhanice" w:date="2013-06-13T14:54:00Z">
              <w:rPr/>
            </w:rPrChange>
          </w:rPr>
          <w:t>na</w:t>
        </w:r>
        <w:proofErr w:type="spellEnd"/>
        <w:r w:rsidR="005C1FDB" w:rsidRPr="001B5922">
          <w:rPr>
            <w:sz w:val="24"/>
            <w:szCs w:val="24"/>
            <w:rPrChange w:id="192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93" w:author="ZŠ Krhanice" w:date="2013-06-13T14:54:00Z">
              <w:rPr/>
            </w:rPrChange>
          </w:rPr>
          <w:t>veřejnou</w:t>
        </w:r>
        <w:proofErr w:type="spellEnd"/>
        <w:r w:rsidR="005C1FDB" w:rsidRPr="001B5922">
          <w:rPr>
            <w:sz w:val="24"/>
            <w:szCs w:val="24"/>
            <w:rPrChange w:id="194" w:author="ZŠ Krhanice" w:date="2013-06-13T14:54:00Z">
              <w:rPr/>
            </w:rPrChange>
          </w:rPr>
          <w:t xml:space="preserve"> </w:t>
        </w:r>
        <w:proofErr w:type="spellStart"/>
        <w:r w:rsidR="005C1FDB" w:rsidRPr="001B5922">
          <w:rPr>
            <w:sz w:val="24"/>
            <w:szCs w:val="24"/>
            <w:rPrChange w:id="195" w:author="ZŠ Krhanice" w:date="2013-06-13T14:54:00Z">
              <w:rPr/>
            </w:rPrChange>
          </w:rPr>
          <w:t>soutěž</w:t>
        </w:r>
      </w:ins>
      <w:proofErr w:type="spellEnd"/>
      <w:r w:rsidRPr="001B5922">
        <w:rPr>
          <w:sz w:val="24"/>
          <w:szCs w:val="24"/>
          <w:rPrChange w:id="196" w:author="ZŠ Krhanice" w:date="2013-06-13T14:54:00Z">
            <w:rPr/>
          </w:rPrChange>
        </w:rPr>
        <w:t>.</w:t>
      </w:r>
    </w:p>
    <w:p w:rsidR="00D21F7E" w:rsidDel="00FB47FF" w:rsidRDefault="005C53A4">
      <w:pPr>
        <w:numPr>
          <w:ilvl w:val="1"/>
          <w:numId w:val="38"/>
        </w:numPr>
        <w:spacing w:before="120" w:line="276" w:lineRule="auto"/>
        <w:ind w:left="539"/>
        <w:rPr>
          <w:del w:id="197" w:author="ZŠ Krhanice" w:date="2013-06-12T13:24:00Z"/>
          <w:rFonts w:ascii="Tahoma" w:hAnsi="Tahoma" w:cs="Tahoma"/>
          <w:sz w:val="20"/>
          <w:szCs w:val="20"/>
        </w:rPr>
        <w:pPrChange w:id="198" w:author="ZŠ Krhanice" w:date="2013-06-12T13:24:00Z">
          <w:pPr>
            <w:numPr>
              <w:ilvl w:val="1"/>
              <w:numId w:val="11"/>
            </w:numPr>
            <w:tabs>
              <w:tab w:val="num" w:pos="288"/>
            </w:tabs>
            <w:spacing w:before="120" w:line="276" w:lineRule="auto"/>
            <w:ind w:left="539"/>
          </w:pPr>
        </w:pPrChange>
      </w:pPr>
      <w:del w:id="199" w:author="ZŠ Krhanice" w:date="2013-06-13T14:52:00Z">
        <w:r w:rsidDel="001B5922">
          <w:br/>
        </w:r>
      </w:del>
      <w:del w:id="200" w:author="ZŠ Krhanice" w:date="2013-06-12T13:24:00Z">
        <w:r w:rsidDel="00FB47FF">
          <w:br/>
        </w:r>
      </w:del>
    </w:p>
    <w:p w:rsidR="00505450" w:rsidDel="00FB47FF" w:rsidRDefault="00505450" w:rsidP="00897D8F">
      <w:pPr>
        <w:spacing w:before="120" w:line="276" w:lineRule="auto"/>
        <w:rPr>
          <w:del w:id="201" w:author="ZŠ Krhanice" w:date="2013-06-12T13:24:00Z"/>
          <w:rFonts w:ascii="Tahoma" w:hAnsi="Tahoma" w:cs="Tahoma"/>
          <w:sz w:val="20"/>
          <w:szCs w:val="20"/>
        </w:rPr>
      </w:pPr>
    </w:p>
    <w:p w:rsidR="00897D8F" w:rsidDel="00FB47FF" w:rsidRDefault="00897D8F" w:rsidP="00897D8F">
      <w:pPr>
        <w:spacing w:before="120" w:line="276" w:lineRule="auto"/>
        <w:rPr>
          <w:del w:id="202" w:author="ZŠ Krhanice" w:date="2013-06-12T13:24:00Z"/>
          <w:rFonts w:ascii="Tahoma" w:hAnsi="Tahoma" w:cs="Tahoma"/>
          <w:sz w:val="20"/>
          <w:szCs w:val="20"/>
        </w:rPr>
      </w:pPr>
    </w:p>
    <w:p w:rsidR="00897D8F" w:rsidRPr="00ED1313" w:rsidDel="00FB47FF" w:rsidRDefault="00897D8F" w:rsidP="00897D8F">
      <w:pPr>
        <w:spacing w:before="120" w:line="276" w:lineRule="auto"/>
        <w:rPr>
          <w:del w:id="203" w:author="ZŠ Krhanice" w:date="2013-06-12T13:24:00Z"/>
          <w:rFonts w:ascii="Tahoma" w:hAnsi="Tahoma" w:cs="Tahoma"/>
          <w:sz w:val="20"/>
          <w:szCs w:val="20"/>
        </w:rPr>
      </w:pPr>
    </w:p>
    <w:p w:rsidR="00D21F7E" w:rsidRPr="001C0801" w:rsidRDefault="00D21F7E">
      <w:pPr>
        <w:pStyle w:val="Style2"/>
        <w:numPr>
          <w:ilvl w:val="0"/>
          <w:numId w:val="3"/>
        </w:numPr>
        <w:adjustRightInd/>
        <w:spacing w:before="468" w:line="276" w:lineRule="auto"/>
        <w:ind w:left="539" w:hanging="539"/>
        <w:rPr>
          <w:rFonts w:ascii="Tahoma" w:hAnsi="Tahoma" w:cs="Tahoma"/>
          <w:b/>
          <w:sz w:val="24"/>
          <w:szCs w:val="24"/>
          <w:u w:val="single"/>
          <w:lang w:val="cs-CZ"/>
        </w:rPr>
        <w:pPrChange w:id="204" w:author="ZŠ Krhanice" w:date="2013-05-26T22:31:00Z">
          <w:pPr>
            <w:pStyle w:val="Style2"/>
            <w:numPr>
              <w:numId w:val="10"/>
            </w:numPr>
            <w:tabs>
              <w:tab w:val="num" w:pos="288"/>
            </w:tabs>
            <w:adjustRightInd/>
            <w:spacing w:before="468" w:line="276" w:lineRule="auto"/>
            <w:ind w:left="539" w:hanging="539"/>
          </w:pPr>
        </w:pPrChange>
      </w:pPr>
      <w:proofErr w:type="gramStart"/>
      <w:r w:rsidRPr="001C0801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t>KVALIFIKACE</w:t>
      </w:r>
      <w:r w:rsidR="00B22E72" w:rsidRPr="001C0801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t xml:space="preserve"> </w:t>
      </w:r>
      <w:r w:rsidR="00CA6FF9" w:rsidRPr="001C0801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t xml:space="preserve"> uchazeče</w:t>
      </w:r>
      <w:proofErr w:type="gramEnd"/>
      <w:r w:rsidR="00F82B6F">
        <w:rPr>
          <w:rFonts w:ascii="Tahoma" w:hAnsi="Tahoma" w:cs="Tahoma"/>
          <w:b/>
          <w:caps/>
          <w:sz w:val="24"/>
          <w:szCs w:val="24"/>
          <w:u w:val="single"/>
          <w:lang w:val="cs-CZ"/>
        </w:rPr>
        <w:br/>
      </w:r>
    </w:p>
    <w:p w:rsidR="00D21F7E" w:rsidRPr="009D6172" w:rsidRDefault="00D21F7E" w:rsidP="00F82B6F">
      <w:pPr>
        <w:pStyle w:val="Style2"/>
        <w:adjustRightInd/>
        <w:spacing w:after="120"/>
        <w:ind w:left="714" w:hanging="357"/>
        <w:rPr>
          <w:rFonts w:ascii="Tahoma" w:hAnsi="Tahoma" w:cs="Tahoma"/>
          <w:b/>
          <w:bCs/>
          <w:sz w:val="24"/>
          <w:szCs w:val="24"/>
          <w:u w:val="single"/>
          <w:lang w:val="cs-CZ"/>
        </w:rPr>
      </w:pPr>
      <w:r w:rsidRPr="009D6172">
        <w:rPr>
          <w:rFonts w:ascii="Tahoma" w:hAnsi="Tahoma" w:cs="Tahoma"/>
          <w:b/>
          <w:bCs/>
          <w:u w:val="single"/>
          <w:lang w:val="cs-CZ"/>
        </w:rPr>
        <w:t>1. Základní kvalifikační předpoklady</w:t>
      </w:r>
    </w:p>
    <w:p w:rsidR="00D21F7E" w:rsidRPr="009D6172" w:rsidRDefault="00D21F7E" w:rsidP="00F82B6F">
      <w:pPr>
        <w:spacing w:after="120" w:line="276" w:lineRule="auto"/>
        <w:ind w:left="357"/>
        <w:rPr>
          <w:rFonts w:ascii="Tahoma" w:hAnsi="Tahoma" w:cs="Tahoma"/>
          <w:b/>
          <w:bCs/>
          <w:u w:val="single"/>
        </w:rPr>
      </w:pPr>
      <w:r w:rsidRPr="003C0FA0">
        <w:t xml:space="preserve">Uchazeč prokáže splnění základních kvalifikačních předpokladů v souladu s § 62 odst. 1 </w:t>
      </w:r>
      <w:r w:rsidR="00254EC8" w:rsidRPr="003C0FA0">
        <w:t xml:space="preserve">zákona č. 137/2006 Sb. o veřejných zakázkách, ve znění pozdějších předpisů </w:t>
      </w:r>
      <w:r w:rsidRPr="003C0FA0">
        <w:t>předložením řádně podepsan</w:t>
      </w:r>
      <w:r w:rsidR="00254EC8" w:rsidRPr="003C0FA0">
        <w:t xml:space="preserve">ého </w:t>
      </w:r>
      <w:r w:rsidRPr="003C0FA0">
        <w:t>čestn</w:t>
      </w:r>
      <w:r w:rsidR="00254EC8" w:rsidRPr="003C0FA0">
        <w:t xml:space="preserve">ého </w:t>
      </w:r>
      <w:r w:rsidRPr="003C0FA0">
        <w:t xml:space="preserve">prohlášení, jehož vzor tvoří nedílnou součást této zadávací dokumentace jako </w:t>
      </w:r>
      <w:r w:rsidR="001C027B">
        <w:t>P</w:t>
      </w:r>
      <w:r w:rsidRPr="003C0FA0">
        <w:t xml:space="preserve">říloha č. </w:t>
      </w:r>
      <w:r w:rsidR="00ED0708">
        <w:t>3</w:t>
      </w:r>
      <w:r w:rsidRPr="003C0FA0">
        <w:t>. Toto čestné prohlášení nesmí být k poslednímu dni, ke kterému má být splnění kvalifikace prokázáno, starší 90 kalendářních dnů.</w:t>
      </w:r>
      <w:r w:rsidR="00F82B6F">
        <w:br/>
      </w:r>
      <w:r w:rsidR="00F82B6F">
        <w:rPr>
          <w:rFonts w:ascii="Tahoma" w:hAnsi="Tahoma" w:cs="Tahoma"/>
          <w:b/>
          <w:bCs/>
          <w:sz w:val="20"/>
          <w:szCs w:val="20"/>
          <w:u w:val="single"/>
        </w:rPr>
        <w:br/>
      </w:r>
      <w:r w:rsidRPr="009D6172">
        <w:rPr>
          <w:rFonts w:ascii="Tahoma" w:hAnsi="Tahoma" w:cs="Tahoma"/>
          <w:b/>
          <w:bCs/>
          <w:sz w:val="20"/>
          <w:szCs w:val="20"/>
          <w:u w:val="single"/>
        </w:rPr>
        <w:t>2. Profesní kvalifikační předpoklady</w:t>
      </w:r>
      <w:r w:rsidRPr="009D6172">
        <w:rPr>
          <w:rFonts w:ascii="Tahoma" w:hAnsi="Tahoma" w:cs="Tahoma"/>
          <w:b/>
          <w:bCs/>
          <w:u w:val="single"/>
        </w:rPr>
        <w:t xml:space="preserve"> </w:t>
      </w:r>
    </w:p>
    <w:p w:rsidR="00D21F7E" w:rsidRPr="003C0FA0" w:rsidRDefault="00D21F7E" w:rsidP="00240748">
      <w:pPr>
        <w:spacing w:before="120" w:line="276" w:lineRule="auto"/>
        <w:ind w:left="357"/>
      </w:pPr>
      <w:r w:rsidRPr="003C0FA0">
        <w:t xml:space="preserve">Uchazeč prokáže splnění profesních kvalifikačních předpokladů v souladu s § 54 </w:t>
      </w:r>
      <w:r w:rsidR="00254EC8" w:rsidRPr="003C0FA0">
        <w:t>zákona č. 137/2006 Sb. o veřejných zakázkách, ve znění pozdějších předpisů</w:t>
      </w:r>
      <w:r w:rsidRPr="003C0FA0">
        <w:t xml:space="preserve"> předložením následujících dokladů:</w:t>
      </w:r>
    </w:p>
    <w:p w:rsidR="00D21F7E" w:rsidRPr="003C0FA0" w:rsidRDefault="00D21F7E">
      <w:pPr>
        <w:numPr>
          <w:ilvl w:val="0"/>
          <w:numId w:val="18"/>
        </w:numPr>
        <w:spacing w:before="120" w:line="276" w:lineRule="auto"/>
        <w:ind w:left="539" w:firstLine="0"/>
        <w:pPrChange w:id="205" w:author="ZŠ Krhanice" w:date="2013-05-26T22:31:00Z">
          <w:pPr>
            <w:numPr>
              <w:numId w:val="25"/>
            </w:numPr>
            <w:tabs>
              <w:tab w:val="num" w:pos="360"/>
              <w:tab w:val="num" w:pos="720"/>
            </w:tabs>
            <w:spacing w:before="120" w:line="276" w:lineRule="auto"/>
            <w:ind w:left="539" w:hanging="720"/>
          </w:pPr>
        </w:pPrChange>
      </w:pPr>
      <w:r w:rsidRPr="003C0FA0">
        <w:t>výpis z obchodního rejstříku, pokud je v něm zapsán, či výpis z jiné obdobné evidence, pokud je v ní zapsán</w:t>
      </w:r>
      <w:r w:rsidR="00254EC8" w:rsidRPr="003C0FA0">
        <w:t>,</w:t>
      </w:r>
    </w:p>
    <w:p w:rsidR="00D21F7E" w:rsidRPr="003C0FA0" w:rsidRDefault="00D21F7E">
      <w:pPr>
        <w:numPr>
          <w:ilvl w:val="0"/>
          <w:numId w:val="18"/>
        </w:numPr>
        <w:spacing w:before="120" w:line="276" w:lineRule="auto"/>
        <w:ind w:left="539" w:firstLine="0"/>
        <w:pPrChange w:id="206" w:author="ZŠ Krhanice" w:date="2013-05-26T22:31:00Z">
          <w:pPr>
            <w:numPr>
              <w:numId w:val="25"/>
            </w:numPr>
            <w:tabs>
              <w:tab w:val="num" w:pos="360"/>
              <w:tab w:val="num" w:pos="720"/>
            </w:tabs>
            <w:spacing w:before="120" w:line="276" w:lineRule="auto"/>
            <w:ind w:left="539" w:hanging="720"/>
          </w:pPr>
        </w:pPrChange>
      </w:pPr>
      <w:r w:rsidRPr="003C0FA0">
        <w:t>doklad o oprávnění k podnikání podle zvláštních právních předpisů v rozsahu odpovídajícím předmětu veřejné zakázky, zejména doklad prokazující příslušné živnostenské oprávnění či licenci; nebo</w:t>
      </w:r>
    </w:p>
    <w:p w:rsidR="00D21F7E" w:rsidRPr="003C0FA0" w:rsidRDefault="00D21F7E">
      <w:pPr>
        <w:numPr>
          <w:ilvl w:val="0"/>
          <w:numId w:val="18"/>
        </w:numPr>
        <w:spacing w:before="120" w:line="276" w:lineRule="auto"/>
        <w:ind w:left="539" w:firstLine="0"/>
        <w:pPrChange w:id="207" w:author="ZŠ Krhanice" w:date="2013-05-26T22:31:00Z">
          <w:pPr>
            <w:numPr>
              <w:numId w:val="25"/>
            </w:numPr>
            <w:tabs>
              <w:tab w:val="num" w:pos="360"/>
              <w:tab w:val="num" w:pos="720"/>
            </w:tabs>
            <w:spacing w:before="120" w:line="276" w:lineRule="auto"/>
            <w:ind w:left="539" w:hanging="720"/>
          </w:pPr>
        </w:pPrChange>
      </w:pPr>
      <w:r w:rsidRPr="003C0FA0">
        <w:t xml:space="preserve">doklad vydaný profesní samosprávnou komorou či jinou profesní organizací prokazující jeho členství v této komoře či jiné organizaci, je — </w:t>
      </w:r>
      <w:proofErr w:type="spellStart"/>
      <w:r w:rsidRPr="003C0FA0">
        <w:t>li</w:t>
      </w:r>
      <w:proofErr w:type="spellEnd"/>
      <w:r w:rsidRPr="003C0FA0">
        <w:t xml:space="preserve"> takové členství nezbytné pro plnění veřejné zakázky podle zvláštních právních předpisů; nebo</w:t>
      </w:r>
    </w:p>
    <w:p w:rsidR="00D21F7E" w:rsidRPr="003C0FA0" w:rsidRDefault="00D21F7E">
      <w:pPr>
        <w:numPr>
          <w:ilvl w:val="0"/>
          <w:numId w:val="18"/>
        </w:numPr>
        <w:spacing w:before="120" w:line="276" w:lineRule="auto"/>
        <w:ind w:left="539" w:firstLine="0"/>
        <w:pPrChange w:id="208" w:author="ZŠ Krhanice" w:date="2013-05-26T22:31:00Z">
          <w:pPr>
            <w:numPr>
              <w:numId w:val="25"/>
            </w:numPr>
            <w:tabs>
              <w:tab w:val="num" w:pos="360"/>
              <w:tab w:val="num" w:pos="720"/>
            </w:tabs>
            <w:spacing w:before="120" w:line="276" w:lineRule="auto"/>
            <w:ind w:left="539" w:hanging="720"/>
          </w:pPr>
        </w:pPrChange>
      </w:pPr>
      <w:r w:rsidRPr="003C0FA0">
        <w:t>doklad osvědčující odbornou způsobilost dodavatele nebo osoby, jejímž prostřednictvím odbornou způsobilost zabezpečuje, je-li pro plnění veřejné zakázky nezbytná podle zvláštních právních předpisů.</w:t>
      </w:r>
    </w:p>
    <w:p w:rsidR="00D21F7E" w:rsidRPr="003C0FA0" w:rsidRDefault="00D21F7E" w:rsidP="00240748">
      <w:pPr>
        <w:spacing w:before="120" w:line="276" w:lineRule="auto"/>
        <w:ind w:left="357"/>
      </w:pPr>
      <w:r w:rsidRPr="003C0FA0">
        <w:t>Doklady budou předkládány v prosté kopii a nesmí být starší 90 kalendářních dnů ke dni podání nabídky.</w:t>
      </w:r>
    </w:p>
    <w:p w:rsidR="0089269E" w:rsidRDefault="00D21F7E" w:rsidP="00240748">
      <w:pPr>
        <w:spacing w:before="120" w:line="276" w:lineRule="auto"/>
        <w:ind w:left="357"/>
      </w:pPr>
      <w:r w:rsidRPr="003C0FA0">
        <w:t xml:space="preserve">Originály nebo úředně ověřeně doklady prokazující splnění kvalifikace </w:t>
      </w:r>
      <w:r w:rsidR="00897D8F">
        <w:t xml:space="preserve">vybraného </w:t>
      </w:r>
      <w:r w:rsidR="00CA6FF9" w:rsidRPr="003C0FA0">
        <w:t>uchazeče</w:t>
      </w:r>
      <w:r w:rsidRPr="003C0FA0">
        <w:t xml:space="preserve"> </w:t>
      </w:r>
      <w:r w:rsidR="00897D8F">
        <w:t xml:space="preserve">předloží </w:t>
      </w:r>
      <w:r w:rsidR="00CA6FF9" w:rsidRPr="003C0FA0">
        <w:t>uchazeč</w:t>
      </w:r>
      <w:r w:rsidRPr="003C0FA0">
        <w:t xml:space="preserve"> před podpisem smlouvy.</w:t>
      </w:r>
    </w:p>
    <w:p w:rsidR="00692260" w:rsidRPr="003F3B0E" w:rsidRDefault="00FB47FF" w:rsidP="00692260">
      <w:ins w:id="209" w:author="ZŠ Krhanice" w:date="2013-06-12T13:24:00Z">
        <w:r>
          <w:br/>
        </w:r>
      </w:ins>
    </w:p>
    <w:p w:rsidR="00D21F7E" w:rsidRPr="001C0801" w:rsidRDefault="00D21F7E">
      <w:pPr>
        <w:pStyle w:val="Odstavecseseznamem"/>
        <w:numPr>
          <w:ilvl w:val="0"/>
          <w:numId w:val="3"/>
        </w:numPr>
        <w:spacing w:line="276" w:lineRule="auto"/>
        <w:ind w:left="539" w:hanging="539"/>
        <w:rPr>
          <w:rFonts w:ascii="Tahoma" w:hAnsi="Tahoma" w:cs="Tahoma"/>
          <w:b/>
          <w:bCs/>
          <w:u w:val="single"/>
        </w:rPr>
        <w:pPrChange w:id="210" w:author="ZŠ Krhanice" w:date="2013-05-26T22:31:00Z">
          <w:pPr>
            <w:pStyle w:val="Odstavecseseznamem"/>
            <w:numPr>
              <w:numId w:val="10"/>
            </w:numPr>
            <w:tabs>
              <w:tab w:val="num" w:pos="288"/>
            </w:tabs>
            <w:spacing w:line="276" w:lineRule="auto"/>
            <w:ind w:left="539" w:hanging="539"/>
          </w:pPr>
        </w:pPrChange>
      </w:pPr>
      <w:r w:rsidRPr="001C0801">
        <w:rPr>
          <w:rFonts w:ascii="Tahoma" w:hAnsi="Tahoma" w:cs="Tahoma"/>
          <w:b/>
          <w:bCs/>
          <w:u w:val="single"/>
        </w:rPr>
        <w:t>HODNOTÍCÍ KRITÉRIA</w:t>
      </w:r>
    </w:p>
    <w:p w:rsidR="00D21F7E" w:rsidRPr="00A37856" w:rsidRDefault="00D21F7E" w:rsidP="00240748">
      <w:pPr>
        <w:spacing w:before="120" w:line="276" w:lineRule="auto"/>
        <w:ind w:left="357"/>
      </w:pPr>
      <w:r w:rsidRPr="00A37856">
        <w:t xml:space="preserve">Nabídky předložené v řádném termínu budou posouzeny a hodnoceny ve </w:t>
      </w:r>
      <w:ins w:id="211" w:author="ZŠ Krhanice" w:date="2013-06-12T13:17:00Z">
        <w:r w:rsidR="00505450">
          <w:t xml:space="preserve">čtyřech </w:t>
        </w:r>
      </w:ins>
      <w:del w:id="212" w:author="ZŠ Krhanice" w:date="2013-06-12T13:17:00Z">
        <w:r w:rsidRPr="00A37856" w:rsidDel="00505450">
          <w:delText xml:space="preserve">třech </w:delText>
        </w:r>
      </w:del>
      <w:r w:rsidRPr="00A37856">
        <w:t xml:space="preserve">po sobě </w:t>
      </w:r>
      <w:ins w:id="213" w:author="ZŠ Krhanice" w:date="2013-06-12T13:17:00Z">
        <w:r w:rsidR="00505450">
          <w:t xml:space="preserve">následujících </w:t>
        </w:r>
      </w:ins>
      <w:del w:id="214" w:author="ZŠ Krhanice" w:date="2013-06-12T13:17:00Z">
        <w:r w:rsidRPr="00A37856" w:rsidDel="00505450">
          <w:delText xml:space="preserve">jdoucích </w:delText>
        </w:r>
      </w:del>
      <w:r w:rsidRPr="00A37856">
        <w:t>krocích:</w:t>
      </w:r>
      <w:r w:rsidR="00F82B6F">
        <w:br/>
      </w:r>
    </w:p>
    <w:p w:rsidR="00D21F7E" w:rsidRPr="009D6172" w:rsidRDefault="00D21F7E">
      <w:pPr>
        <w:pStyle w:val="Odstavecseseznamem"/>
        <w:numPr>
          <w:ilvl w:val="0"/>
          <w:numId w:val="8"/>
        </w:numPr>
        <w:spacing w:after="120"/>
        <w:ind w:left="714" w:hanging="357"/>
        <w:rPr>
          <w:rFonts w:ascii="Tahoma" w:hAnsi="Tahoma" w:cs="Tahoma"/>
          <w:b/>
          <w:bCs/>
          <w:sz w:val="20"/>
          <w:szCs w:val="20"/>
          <w:u w:val="single"/>
        </w:rPr>
        <w:pPrChange w:id="215" w:author="ZŠ Krhanice" w:date="2013-05-26T22:31:00Z">
          <w:pPr>
            <w:pStyle w:val="Odstavecseseznamem"/>
            <w:numPr>
              <w:numId w:val="26"/>
            </w:numPr>
            <w:tabs>
              <w:tab w:val="num" w:pos="360"/>
              <w:tab w:val="num" w:pos="720"/>
            </w:tabs>
            <w:spacing w:after="120"/>
            <w:ind w:left="714" w:hanging="357"/>
          </w:pPr>
        </w:pPrChange>
      </w:pPr>
      <w:r w:rsidRPr="009D6172">
        <w:rPr>
          <w:rFonts w:ascii="Tahoma" w:hAnsi="Tahoma" w:cs="Tahoma"/>
          <w:b/>
          <w:bCs/>
          <w:sz w:val="20"/>
          <w:szCs w:val="20"/>
          <w:u w:val="single"/>
        </w:rPr>
        <w:t>Úplnost nabídky</w:t>
      </w:r>
    </w:p>
    <w:p w:rsidR="00D21F7E" w:rsidRPr="00A37856" w:rsidRDefault="00D21F7E" w:rsidP="00240748">
      <w:pPr>
        <w:pStyle w:val="Odstavecseseznamem"/>
        <w:spacing w:line="276" w:lineRule="auto"/>
        <w:ind w:left="357"/>
      </w:pPr>
      <w:r w:rsidRPr="00A37856">
        <w:t>Předmětem posouzení bude zhodnocení úplnosti nabídky.</w:t>
      </w:r>
    </w:p>
    <w:p w:rsidR="00D21F7E" w:rsidRDefault="00D21F7E" w:rsidP="00A37856">
      <w:pPr>
        <w:pStyle w:val="Odstavecseseznamem"/>
        <w:spacing w:line="276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A37856">
        <w:t xml:space="preserve">Uchazeč předloží nabídku ve struktuře uvedené v části II. – ZPRACOVÁNÍ A PODÁNÍ NABÍDKY - této zadávací dokumentace. </w:t>
      </w:r>
      <w:moveFromRangeStart w:id="216" w:author="ZŠ Krhanice" w:date="2013-06-12T13:22:00Z" w:name="move358806703"/>
      <w:moveFrom w:id="217" w:author="ZŠ Krhanice" w:date="2013-06-12T13:22:00Z">
        <w:r w:rsidR="00E24A75" w:rsidRPr="00A37856" w:rsidDel="00505450">
          <w:t>Nesplnění technické specifikace uvedené v </w:t>
        </w:r>
        <w:r w:rsidR="00897D8F" w:rsidDel="00505450">
          <w:t>P</w:t>
        </w:r>
        <w:r w:rsidR="00E24A75" w:rsidRPr="00A37856" w:rsidDel="00505450">
          <w:t xml:space="preserve">říloze č. </w:t>
        </w:r>
        <w:r w:rsidR="00155C75" w:rsidRPr="00A37856" w:rsidDel="00505450">
          <w:t>1</w:t>
        </w:r>
        <w:r w:rsidR="00E24A75" w:rsidRPr="00A37856" w:rsidDel="00505450">
          <w:t xml:space="preserve"> této zadávací dokumentace je důvodem k vyloučení dodavatele.</w:t>
        </w:r>
        <w:r w:rsidR="00B22E72" w:rsidRPr="00A37856" w:rsidDel="00505450">
          <w:t xml:space="preserve"> </w:t>
        </w:r>
      </w:moveFrom>
      <w:moveFromRangeEnd w:id="216"/>
      <w:r w:rsidR="005C53A4">
        <w:t>U</w:t>
      </w:r>
      <w:r w:rsidR="00B22E72" w:rsidRPr="00A37856">
        <w:t>chazeč</w:t>
      </w:r>
      <w:r w:rsidRPr="00A37856">
        <w:t xml:space="preserve"> dále předloží všechny povinné přílohy uvedené v této zadávací dokumentaci, které budou splňovat všechny uvedené požadavky. Nabídka musí být úplná, nabídky neúplné budou automaticky vyřazeny a nebudou dále hodnoceny.</w:t>
      </w:r>
    </w:p>
    <w:p w:rsidR="00A84F70" w:rsidRPr="00ED1313" w:rsidRDefault="00A84F70" w:rsidP="00FD3534">
      <w:pPr>
        <w:pStyle w:val="Odstavecseseznamem"/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D21F7E" w:rsidRPr="009D6172" w:rsidRDefault="00D21F7E">
      <w:pPr>
        <w:pStyle w:val="Odstavecseseznamem"/>
        <w:numPr>
          <w:ilvl w:val="0"/>
          <w:numId w:val="8"/>
        </w:numPr>
        <w:spacing w:after="120" w:line="276" w:lineRule="auto"/>
        <w:ind w:left="714" w:hanging="357"/>
        <w:rPr>
          <w:rFonts w:ascii="Tahoma" w:hAnsi="Tahoma" w:cs="Tahoma"/>
          <w:sz w:val="20"/>
          <w:szCs w:val="20"/>
          <w:u w:val="single"/>
        </w:rPr>
        <w:pPrChange w:id="218" w:author="ZŠ Krhanice" w:date="2013-05-26T22:31:00Z">
          <w:pPr>
            <w:pStyle w:val="Odstavecseseznamem"/>
            <w:numPr>
              <w:numId w:val="26"/>
            </w:numPr>
            <w:tabs>
              <w:tab w:val="num" w:pos="360"/>
              <w:tab w:val="num" w:pos="720"/>
            </w:tabs>
            <w:spacing w:after="120" w:line="276" w:lineRule="auto"/>
            <w:ind w:left="714" w:hanging="357"/>
          </w:pPr>
        </w:pPrChange>
      </w:pPr>
      <w:r w:rsidRPr="009D6172">
        <w:rPr>
          <w:rFonts w:ascii="Tahoma" w:hAnsi="Tahoma" w:cs="Tahoma"/>
          <w:b/>
          <w:bCs/>
          <w:sz w:val="20"/>
          <w:szCs w:val="20"/>
          <w:u w:val="single"/>
        </w:rPr>
        <w:t>Splnění kvalifikačních požadavků a profesních kvalifikačních požadavků</w:t>
      </w:r>
    </w:p>
    <w:p w:rsidR="00D21F7E" w:rsidRPr="00ED1313" w:rsidRDefault="00254EC8">
      <w:pPr>
        <w:pStyle w:val="Style16"/>
        <w:numPr>
          <w:ilvl w:val="0"/>
          <w:numId w:val="9"/>
        </w:numPr>
        <w:spacing w:line="276" w:lineRule="auto"/>
        <w:ind w:left="900"/>
        <w:rPr>
          <w:rStyle w:val="CharacterStyle1"/>
          <w:rFonts w:ascii="Tahoma" w:hAnsi="Tahoma" w:cs="Tahoma"/>
          <w:b/>
          <w:bCs/>
          <w:sz w:val="20"/>
          <w:szCs w:val="20"/>
          <w:lang w:val="cs-CZ"/>
        </w:rPr>
        <w:pPrChange w:id="219" w:author="ZŠ Krhanice" w:date="2013-05-26T22:31:00Z">
          <w:pPr>
            <w:pStyle w:val="Style16"/>
            <w:numPr>
              <w:numId w:val="27"/>
            </w:numPr>
            <w:tabs>
              <w:tab w:val="num" w:pos="360"/>
              <w:tab w:val="num" w:pos="720"/>
            </w:tabs>
            <w:spacing w:line="276" w:lineRule="auto"/>
            <w:ind w:left="900" w:hanging="720"/>
          </w:pPr>
        </w:pPrChange>
      </w:pPr>
      <w:r>
        <w:rPr>
          <w:rFonts w:ascii="Tahoma" w:hAnsi="Tahoma" w:cs="Tahoma"/>
          <w:b/>
          <w:bCs/>
          <w:sz w:val="20"/>
          <w:szCs w:val="20"/>
          <w:lang w:val="cs-CZ"/>
        </w:rPr>
        <w:t>S</w:t>
      </w:r>
      <w:r w:rsidR="00D21F7E" w:rsidRPr="00ED1313">
        <w:rPr>
          <w:rFonts w:ascii="Tahoma" w:hAnsi="Tahoma" w:cs="Tahoma"/>
          <w:b/>
          <w:bCs/>
          <w:sz w:val="20"/>
          <w:szCs w:val="20"/>
          <w:lang w:val="cs-CZ"/>
        </w:rPr>
        <w:t>plnění základních kvalifikačních požadavků</w:t>
      </w:r>
    </w:p>
    <w:p w:rsidR="00D21F7E" w:rsidRPr="00A37856" w:rsidRDefault="00D21F7E" w:rsidP="00240748">
      <w:pPr>
        <w:spacing w:line="276" w:lineRule="auto"/>
        <w:ind w:left="539"/>
      </w:pPr>
      <w:r w:rsidRPr="00A37856">
        <w:t>Předmětem posouzení bude splnění všech kvalifikačních předpokladů vyplývajících z této zadávací dokumentace. Nesplnění kteréhokoli z požadovaných kvalifikačních předpokladů je důvodem k vyloučení dodavatele.</w:t>
      </w:r>
    </w:p>
    <w:p w:rsidR="00D21F7E" w:rsidRPr="00ED1313" w:rsidRDefault="00D21F7E" w:rsidP="00FD3534">
      <w:pPr>
        <w:spacing w:line="276" w:lineRule="auto"/>
        <w:ind w:left="900" w:hanging="360"/>
        <w:jc w:val="both"/>
        <w:rPr>
          <w:rFonts w:ascii="Tahoma" w:hAnsi="Tahoma" w:cs="Tahoma"/>
          <w:sz w:val="20"/>
          <w:szCs w:val="20"/>
        </w:rPr>
      </w:pPr>
    </w:p>
    <w:p w:rsidR="00D21F7E" w:rsidRPr="00ED1313" w:rsidRDefault="00D21F7E">
      <w:pPr>
        <w:pStyle w:val="Style16"/>
        <w:numPr>
          <w:ilvl w:val="0"/>
          <w:numId w:val="9"/>
        </w:numPr>
        <w:spacing w:line="276" w:lineRule="auto"/>
        <w:ind w:left="900"/>
        <w:rPr>
          <w:rStyle w:val="CharacterStyle1"/>
          <w:rFonts w:ascii="Tahoma" w:hAnsi="Tahoma" w:cs="Tahoma"/>
          <w:b/>
          <w:bCs/>
          <w:sz w:val="20"/>
          <w:szCs w:val="20"/>
          <w:lang w:val="cs-CZ"/>
        </w:rPr>
        <w:pPrChange w:id="220" w:author="ZŠ Krhanice" w:date="2013-05-26T22:31:00Z">
          <w:pPr>
            <w:pStyle w:val="Style16"/>
            <w:numPr>
              <w:numId w:val="27"/>
            </w:numPr>
            <w:tabs>
              <w:tab w:val="num" w:pos="360"/>
              <w:tab w:val="num" w:pos="720"/>
            </w:tabs>
            <w:spacing w:line="276" w:lineRule="auto"/>
            <w:ind w:left="900" w:hanging="720"/>
          </w:pPr>
        </w:pPrChange>
      </w:pPr>
      <w:r w:rsidRPr="00ED1313">
        <w:rPr>
          <w:rStyle w:val="CharacterStyle1"/>
          <w:rFonts w:ascii="Tahoma" w:hAnsi="Tahoma" w:cs="Tahoma"/>
          <w:b/>
          <w:bCs/>
          <w:sz w:val="20"/>
          <w:szCs w:val="20"/>
          <w:lang w:val="cs-CZ"/>
        </w:rPr>
        <w:t>Splnění profesních kvalifikačních požadavků</w:t>
      </w:r>
    </w:p>
    <w:p w:rsidR="00D21F7E" w:rsidRPr="00A37856" w:rsidRDefault="00D21F7E" w:rsidP="00240748">
      <w:pPr>
        <w:spacing w:line="276" w:lineRule="auto"/>
        <w:ind w:left="540"/>
      </w:pPr>
      <w:r w:rsidRPr="00A37856">
        <w:t>Předmětem posouzení bude splnění všech profesních kvalifikačních předpokladů vyplývajících z této zadávací dokumentace. Nesplnění kteréhokoli z požadovaných kvalifikačních předpokladů je důvodem k vyloučení dodavatele.</w:t>
      </w:r>
    </w:p>
    <w:p w:rsidR="00D21F7E" w:rsidRPr="00ED1313" w:rsidRDefault="00D21F7E" w:rsidP="00656F86">
      <w:pPr>
        <w:spacing w:line="276" w:lineRule="auto"/>
        <w:ind w:left="708"/>
        <w:jc w:val="both"/>
        <w:rPr>
          <w:rFonts w:ascii="Tahoma" w:hAnsi="Tahoma" w:cs="Tahoma"/>
          <w:sz w:val="20"/>
          <w:szCs w:val="20"/>
        </w:rPr>
      </w:pPr>
    </w:p>
    <w:p w:rsidR="00D21F7E" w:rsidRPr="009D6172" w:rsidRDefault="00D21F7E">
      <w:pPr>
        <w:pStyle w:val="Style16"/>
        <w:numPr>
          <w:ilvl w:val="0"/>
          <w:numId w:val="10"/>
        </w:numPr>
        <w:spacing w:before="0" w:after="120" w:line="240" w:lineRule="auto"/>
        <w:ind w:left="714" w:hanging="357"/>
        <w:rPr>
          <w:rStyle w:val="CharacterStyle1"/>
          <w:rFonts w:ascii="Tahoma" w:hAnsi="Tahoma" w:cs="Tahoma"/>
          <w:b/>
          <w:bCs/>
          <w:sz w:val="20"/>
          <w:szCs w:val="20"/>
          <w:u w:val="single"/>
          <w:lang w:val="cs-CZ"/>
        </w:rPr>
        <w:pPrChange w:id="221" w:author="ZŠ Krhanice" w:date="2013-05-26T22:31:00Z">
          <w:pPr>
            <w:pStyle w:val="Style16"/>
            <w:numPr>
              <w:numId w:val="28"/>
            </w:numPr>
            <w:tabs>
              <w:tab w:val="num" w:pos="360"/>
              <w:tab w:val="num" w:pos="720"/>
            </w:tabs>
            <w:spacing w:before="0" w:after="120" w:line="240" w:lineRule="auto"/>
            <w:ind w:left="714" w:hanging="357"/>
          </w:pPr>
        </w:pPrChange>
      </w:pPr>
      <w:r w:rsidRPr="009D6172">
        <w:rPr>
          <w:rStyle w:val="CharacterStyle1"/>
          <w:rFonts w:ascii="Tahoma" w:hAnsi="Tahoma" w:cs="Tahoma"/>
          <w:b/>
          <w:bCs/>
          <w:sz w:val="20"/>
          <w:szCs w:val="20"/>
          <w:u w:val="single"/>
          <w:lang w:val="cs-CZ"/>
        </w:rPr>
        <w:t xml:space="preserve">Hodnocení předložených nabídek </w:t>
      </w:r>
      <w:ins w:id="222" w:author="ZŠ Krhanice" w:date="2013-06-12T13:15:00Z">
        <w:r w:rsidR="00505450">
          <w:rPr>
            <w:rStyle w:val="CharacterStyle1"/>
            <w:rFonts w:ascii="Tahoma" w:hAnsi="Tahoma" w:cs="Tahoma"/>
            <w:b/>
            <w:bCs/>
            <w:sz w:val="20"/>
            <w:szCs w:val="20"/>
            <w:u w:val="single"/>
            <w:lang w:val="cs-CZ"/>
          </w:rPr>
          <w:t>z hlediska přijatelnosti</w:t>
        </w:r>
      </w:ins>
      <w:del w:id="223" w:author="ZŠ Krhanice" w:date="2013-06-12T13:16:00Z">
        <w:r w:rsidRPr="009D6172" w:rsidDel="00505450">
          <w:rPr>
            <w:rStyle w:val="CharacterStyle1"/>
            <w:rFonts w:ascii="Tahoma" w:hAnsi="Tahoma" w:cs="Tahoma"/>
            <w:b/>
            <w:bCs/>
            <w:sz w:val="20"/>
            <w:szCs w:val="20"/>
            <w:u w:val="single"/>
            <w:lang w:val="cs-CZ"/>
          </w:rPr>
          <w:delText>podle hodnotících kritérií</w:delText>
        </w:r>
      </w:del>
    </w:p>
    <w:p w:rsidR="00FB47FF" w:rsidRPr="00A37856" w:rsidRDefault="00505450" w:rsidP="00FB47FF">
      <w:pPr>
        <w:spacing w:line="276" w:lineRule="auto"/>
        <w:ind w:left="539"/>
        <w:rPr>
          <w:ins w:id="224" w:author="ZŠ Krhanice" w:date="2013-06-12T13:25:00Z"/>
        </w:rPr>
      </w:pPr>
      <w:ins w:id="225" w:author="ZŠ Krhanice" w:date="2013-06-12T13:16:00Z">
        <w:r>
          <w:t xml:space="preserve">Předmětem posouzení bude soulad nabídky a </w:t>
        </w:r>
      </w:ins>
      <w:ins w:id="226" w:author="ZŠ Krhanice" w:date="2013-06-12T13:18:00Z">
        <w:r>
          <w:t xml:space="preserve">dalších </w:t>
        </w:r>
      </w:ins>
      <w:ins w:id="227" w:author="ZŠ Krhanice" w:date="2013-06-12T13:16:00Z">
        <w:r>
          <w:t>požadavků zadavatele specifikovaných v této zadávací dokume</w:t>
        </w:r>
      </w:ins>
      <w:ins w:id="228" w:author="ZŠ Krhanice" w:date="2013-06-12T13:17:00Z">
        <w:r>
          <w:t>ntaci.</w:t>
        </w:r>
      </w:ins>
      <w:ins w:id="229" w:author="ZŠ Krhanice" w:date="2013-06-12T13:19:00Z">
        <w:r>
          <w:t xml:space="preserve"> </w:t>
        </w:r>
      </w:ins>
      <w:moveToRangeStart w:id="230" w:author="ZŠ Krhanice" w:date="2013-06-12T13:22:00Z" w:name="move358806703"/>
      <w:moveTo w:id="231" w:author="ZŠ Krhanice" w:date="2013-06-12T13:22:00Z">
        <w:r w:rsidRPr="00A37856">
          <w:t>Nesplnění technické specifikace uvedené v </w:t>
        </w:r>
        <w:r>
          <w:t>P</w:t>
        </w:r>
        <w:r w:rsidRPr="00A37856">
          <w:t>říloze č. 1 této zadávací dokumentace je důvodem k vyloučení dodavatele.</w:t>
        </w:r>
      </w:moveTo>
      <w:moveToRangeEnd w:id="230"/>
      <w:ins w:id="232" w:author="ZŠ Krhanice" w:date="2013-06-12T13:22:00Z">
        <w:r>
          <w:t xml:space="preserve"> </w:t>
        </w:r>
      </w:ins>
      <w:ins w:id="233" w:author="ZŠ Krhanice" w:date="2013-06-12T13:19:00Z">
        <w:r w:rsidRPr="00A37856">
          <w:t xml:space="preserve">Nesplnění kteréhokoli </w:t>
        </w:r>
      </w:ins>
      <w:ins w:id="234" w:author="ZŠ Krhanice" w:date="2013-06-12T13:23:00Z">
        <w:r w:rsidR="00B50CC0">
          <w:t xml:space="preserve">jiného </w:t>
        </w:r>
      </w:ins>
      <w:ins w:id="235" w:author="ZŠ Krhanice" w:date="2013-06-12T13:19:00Z">
        <w:r>
          <w:t>požadavk</w:t>
        </w:r>
      </w:ins>
      <w:ins w:id="236" w:author="ZŠ Krhanice" w:date="2013-06-12T13:23:00Z">
        <w:r w:rsidR="00B50CC0">
          <w:t xml:space="preserve">u uvedeného </w:t>
        </w:r>
      </w:ins>
      <w:ins w:id="237" w:author="ZŠ Krhanice" w:date="2013-06-12T13:19:00Z">
        <w:r>
          <w:t xml:space="preserve">v této zadávací dokumentaci je </w:t>
        </w:r>
        <w:r w:rsidRPr="00A37856">
          <w:t>důvodem k vyloučení dodavatele.</w:t>
        </w:r>
      </w:ins>
      <w:ins w:id="238" w:author="ZŠ Krhanice" w:date="2013-06-12T13:21:00Z">
        <w:r>
          <w:br/>
        </w:r>
      </w:ins>
      <w:ins w:id="239" w:author="ZŠ Krhanice" w:date="2013-06-12T13:25:00Z">
        <w:r w:rsidR="00FB47FF">
          <w:br/>
        </w:r>
        <w:r w:rsidR="00FB47FF" w:rsidRPr="00A37856">
          <w:t xml:space="preserve">Posouzení nabídek uchazečů z hlediska </w:t>
        </w:r>
        <w:r w:rsidR="00FB47FF">
          <w:t xml:space="preserve">úplnosti, kvalifikačních předpokladů a </w:t>
        </w:r>
        <w:r w:rsidR="00FB47FF" w:rsidRPr="00A37856">
          <w:t xml:space="preserve">požadavků zadavatele provede </w:t>
        </w:r>
        <w:r w:rsidR="00FB47FF">
          <w:t xml:space="preserve">komise stanovená </w:t>
        </w:r>
        <w:r w:rsidR="00FB47FF" w:rsidRPr="00A37856">
          <w:t>zadavatelem.</w:t>
        </w:r>
      </w:ins>
      <w:ins w:id="240" w:author="ZŠ Krhanice" w:date="2013-06-12T13:26:00Z">
        <w:r w:rsidR="00FB47FF">
          <w:br/>
        </w:r>
      </w:ins>
    </w:p>
    <w:p w:rsidR="00505450" w:rsidRPr="009D6172" w:rsidRDefault="00505450" w:rsidP="00505450">
      <w:pPr>
        <w:pStyle w:val="Style16"/>
        <w:numPr>
          <w:ilvl w:val="0"/>
          <w:numId w:val="10"/>
        </w:numPr>
        <w:spacing w:before="0" w:after="120" w:line="240" w:lineRule="auto"/>
        <w:ind w:left="714" w:hanging="357"/>
        <w:rPr>
          <w:ins w:id="241" w:author="ZŠ Krhanice" w:date="2013-06-12T13:21:00Z"/>
          <w:rStyle w:val="CharacterStyle1"/>
          <w:rFonts w:ascii="Tahoma" w:hAnsi="Tahoma" w:cs="Tahoma"/>
          <w:b/>
          <w:bCs/>
          <w:sz w:val="20"/>
          <w:szCs w:val="20"/>
          <w:u w:val="single"/>
          <w:lang w:val="cs-CZ"/>
        </w:rPr>
      </w:pPr>
      <w:ins w:id="242" w:author="ZŠ Krhanice" w:date="2013-06-12T13:21:00Z">
        <w:r>
          <w:rPr>
            <w:rStyle w:val="CharacterStyle1"/>
            <w:rFonts w:ascii="Tahoma" w:hAnsi="Tahoma" w:cs="Tahoma"/>
            <w:b/>
            <w:bCs/>
            <w:sz w:val="20"/>
            <w:szCs w:val="20"/>
            <w:u w:val="single"/>
            <w:lang w:val="cs-CZ"/>
          </w:rPr>
          <w:t>Vyhodnocení nabídek, které komise vyhodnotila jako úplné a přijatelné a které o</w:t>
        </w:r>
      </w:ins>
      <w:ins w:id="243" w:author="ZŠ Krhanice" w:date="2013-06-12T13:22:00Z">
        <w:r>
          <w:rPr>
            <w:rStyle w:val="CharacterStyle1"/>
            <w:rFonts w:ascii="Tahoma" w:hAnsi="Tahoma" w:cs="Tahoma"/>
            <w:b/>
            <w:bCs/>
            <w:sz w:val="20"/>
            <w:szCs w:val="20"/>
            <w:u w:val="single"/>
            <w:lang w:val="cs-CZ"/>
          </w:rPr>
          <w:t>bsahují všechny požadované doklady o kvalifikačních předpokladech uchazeče</w:t>
        </w:r>
      </w:ins>
    </w:p>
    <w:p w:rsidR="00505450" w:rsidRDefault="00505450">
      <w:pPr>
        <w:spacing w:line="276" w:lineRule="auto"/>
        <w:ind w:left="539"/>
        <w:rPr>
          <w:ins w:id="244" w:author="ZŠ Krhanice" w:date="2013-06-12T13:20:00Z"/>
        </w:rPr>
        <w:pPrChange w:id="245" w:author="ZŠ Krhanice" w:date="2013-06-12T13:19:00Z">
          <w:pPr>
            <w:spacing w:line="276" w:lineRule="auto"/>
            <w:ind w:left="539"/>
            <w:jc w:val="both"/>
          </w:pPr>
        </w:pPrChange>
      </w:pPr>
    </w:p>
    <w:p w:rsidR="00D21F7E" w:rsidRPr="00A37856" w:rsidDel="00FB47FF" w:rsidRDefault="00FB47FF">
      <w:pPr>
        <w:spacing w:line="276" w:lineRule="auto"/>
        <w:ind w:left="539"/>
        <w:rPr>
          <w:del w:id="246" w:author="ZŠ Krhanice" w:date="2013-06-12T13:27:00Z"/>
        </w:rPr>
        <w:pPrChange w:id="247" w:author="ZŠ Krhanice" w:date="2013-06-12T13:27:00Z">
          <w:pPr>
            <w:spacing w:line="276" w:lineRule="auto"/>
            <w:ind w:left="539"/>
            <w:jc w:val="both"/>
          </w:pPr>
        </w:pPrChange>
      </w:pPr>
      <w:ins w:id="248" w:author="ZŠ Krhanice" w:date="2013-06-12T13:26:00Z">
        <w:r>
          <w:t xml:space="preserve">Vyhodnocení nabídek </w:t>
        </w:r>
      </w:ins>
      <w:del w:id="249" w:author="ZŠ Krhanice" w:date="2013-06-12T13:26:00Z">
        <w:r w:rsidR="00D21F7E" w:rsidRPr="00A37856" w:rsidDel="00FB47FF">
          <w:delText>Posouzení nabídek</w:delText>
        </w:r>
        <w:r w:rsidR="00B22E72" w:rsidRPr="00A37856" w:rsidDel="00FB47FF">
          <w:delText xml:space="preserve"> uchazeč</w:delText>
        </w:r>
        <w:r w:rsidR="00D21F7E" w:rsidRPr="00A37856" w:rsidDel="00FB47FF">
          <w:delText>ů z hlediska splnění zákonných požadavků a požadavků</w:delText>
        </w:r>
        <w:r w:rsidR="00B22E72" w:rsidRPr="00A37856" w:rsidDel="00FB47FF">
          <w:delText xml:space="preserve"> zadavatel</w:delText>
        </w:r>
        <w:r w:rsidR="00D21F7E" w:rsidRPr="00A37856" w:rsidDel="00FB47FF">
          <w:delText xml:space="preserve">e </w:delText>
        </w:r>
      </w:del>
      <w:r w:rsidR="00D21F7E" w:rsidRPr="00A37856">
        <w:t xml:space="preserve">provede </w:t>
      </w:r>
      <w:r w:rsidR="00BE63DC">
        <w:t xml:space="preserve">komise stanovená </w:t>
      </w:r>
      <w:r w:rsidR="00B22E72" w:rsidRPr="00A37856">
        <w:t>zadavatel</w:t>
      </w:r>
      <w:r w:rsidR="001370DB" w:rsidRPr="00A37856">
        <w:t>em</w:t>
      </w:r>
      <w:ins w:id="250" w:author="ZŠ Krhanice" w:date="2013-06-12T13:26:00Z">
        <w:r>
          <w:t xml:space="preserve"> podle níže uvedeného hodnotícího kritéria:</w:t>
        </w:r>
      </w:ins>
      <w:del w:id="251" w:author="ZŠ Krhanice" w:date="2013-06-12T13:27:00Z">
        <w:r w:rsidR="00D21F7E" w:rsidRPr="00A37856" w:rsidDel="00FB47FF">
          <w:delText>.</w:delText>
        </w:r>
      </w:del>
    </w:p>
    <w:p w:rsidR="00D21F7E" w:rsidRPr="00A37856" w:rsidDel="00FB47FF" w:rsidRDefault="00BE63DC">
      <w:pPr>
        <w:spacing w:line="276" w:lineRule="auto"/>
        <w:ind w:left="539"/>
        <w:rPr>
          <w:del w:id="252" w:author="ZŠ Krhanice" w:date="2013-06-12T13:27:00Z"/>
        </w:rPr>
        <w:pPrChange w:id="253" w:author="ZŠ Krhanice" w:date="2013-06-12T13:27:00Z">
          <w:pPr>
            <w:spacing w:line="276" w:lineRule="auto"/>
            <w:ind w:left="540"/>
          </w:pPr>
        </w:pPrChange>
      </w:pPr>
      <w:del w:id="254" w:author="ZŠ Krhanice" w:date="2013-06-12T13:27:00Z">
        <w:r w:rsidDel="00FB47FF">
          <w:delText xml:space="preserve">Komise stanovená </w:delText>
        </w:r>
        <w:r w:rsidR="00B22E72" w:rsidRPr="00A37856" w:rsidDel="00FB47FF">
          <w:delText>zadavatel</w:delText>
        </w:r>
        <w:r w:rsidR="00A84F70" w:rsidRPr="00A37856" w:rsidDel="00FB47FF">
          <w:delText xml:space="preserve">em </w:delText>
        </w:r>
        <w:r w:rsidR="00D21F7E" w:rsidRPr="00A37856" w:rsidDel="00FB47FF">
          <w:delText>bude postupovat podle předešlých bodů — úplnost nabídky (doložení všech dokladů), kvalifikační předpoklady</w:delText>
        </w:r>
      </w:del>
      <w:del w:id="255" w:author="ZŠ Krhanice" w:date="2013-06-12T13:20:00Z">
        <w:r w:rsidR="00D21F7E" w:rsidRPr="00A37856" w:rsidDel="00505450">
          <w:delText xml:space="preserve"> </w:delText>
        </w:r>
      </w:del>
      <w:del w:id="256" w:author="ZŠ Krhanice" w:date="2013-06-12T13:27:00Z">
        <w:r w:rsidR="00D21F7E" w:rsidRPr="00A37856" w:rsidDel="00FB47FF">
          <w:delText>a kvalitativní hodnoceni nabídky</w:delText>
        </w:r>
        <w:r w:rsidR="00254EC8" w:rsidRPr="00A37856" w:rsidDel="00FB47FF">
          <w:delText xml:space="preserve"> podle hodnotících kritérií</w:delText>
        </w:r>
        <w:r w:rsidR="00D21F7E" w:rsidRPr="00A37856" w:rsidDel="00FB47FF">
          <w:delText>.</w:delText>
        </w:r>
      </w:del>
    </w:p>
    <w:p w:rsidR="00A84F70" w:rsidRDefault="00A84F70">
      <w:pPr>
        <w:spacing w:line="276" w:lineRule="auto"/>
        <w:ind w:left="539"/>
        <w:rPr>
          <w:ins w:id="257" w:author="ZŠ Krhanice" w:date="2013-06-12T13:27:00Z"/>
        </w:rPr>
        <w:pPrChange w:id="258" w:author="ZŠ Krhanice" w:date="2013-06-12T13:27:00Z">
          <w:pPr>
            <w:spacing w:line="276" w:lineRule="auto"/>
            <w:ind w:left="540"/>
            <w:jc w:val="both"/>
          </w:pPr>
        </w:pPrChange>
      </w:pPr>
    </w:p>
    <w:p w:rsidR="00FB47FF" w:rsidRPr="00A37856" w:rsidRDefault="00FB47FF">
      <w:pPr>
        <w:spacing w:line="276" w:lineRule="auto"/>
        <w:ind w:left="539"/>
        <w:pPrChange w:id="259" w:author="ZŠ Krhanice" w:date="2013-06-12T13:27:00Z">
          <w:pPr>
            <w:spacing w:line="276" w:lineRule="auto"/>
            <w:ind w:left="540"/>
            <w:jc w:val="both"/>
          </w:pPr>
        </w:pPrChange>
      </w:pPr>
    </w:p>
    <w:p w:rsidR="00D21F7E" w:rsidDel="00FB47FF" w:rsidRDefault="00D21F7E" w:rsidP="00240748">
      <w:pPr>
        <w:spacing w:line="276" w:lineRule="auto"/>
        <w:ind w:left="540"/>
        <w:rPr>
          <w:del w:id="260" w:author="ZŠ Krhanice" w:date="2013-06-12T13:27:00Z"/>
          <w:rFonts w:ascii="Tahoma" w:hAnsi="Tahoma" w:cs="Tahoma"/>
          <w:sz w:val="20"/>
          <w:szCs w:val="20"/>
        </w:rPr>
      </w:pPr>
      <w:del w:id="261" w:author="ZŠ Krhanice" w:date="2013-06-12T13:27:00Z">
        <w:r w:rsidRPr="00A37856" w:rsidDel="00FB47FF">
          <w:delText>Pro hodnocení nabídek byl</w:delText>
        </w:r>
        <w:r w:rsidR="00F2378D" w:rsidRPr="00A37856" w:rsidDel="00FB47FF">
          <w:delText xml:space="preserve">o </w:delText>
        </w:r>
        <w:r w:rsidRPr="00A37856" w:rsidDel="00FB47FF">
          <w:delText>stanoven</w:delText>
        </w:r>
        <w:r w:rsidR="00254EC8" w:rsidRPr="00A37856" w:rsidDel="00FB47FF">
          <w:delText xml:space="preserve">o </w:delText>
        </w:r>
        <w:r w:rsidRPr="00A37856" w:rsidDel="00FB47FF">
          <w:delText>t</w:delText>
        </w:r>
        <w:r w:rsidR="00254EC8" w:rsidRPr="00A37856" w:rsidDel="00FB47FF">
          <w:delText xml:space="preserve">oto </w:delText>
        </w:r>
        <w:r w:rsidRPr="00A37856" w:rsidDel="00FB47FF">
          <w:delText>hodnotící kritéri</w:delText>
        </w:r>
        <w:r w:rsidR="00254EC8" w:rsidRPr="00A37856" w:rsidDel="00FB47FF">
          <w:delText>um</w:delText>
        </w:r>
        <w:r w:rsidRPr="00A37856" w:rsidDel="00FB47FF">
          <w:delText>:</w:delText>
        </w:r>
      </w:del>
    </w:p>
    <w:p w:rsidR="00254EC8" w:rsidRPr="00ED1313" w:rsidDel="00FB47FF" w:rsidRDefault="00254EC8" w:rsidP="00FD3534">
      <w:pPr>
        <w:spacing w:line="276" w:lineRule="auto"/>
        <w:ind w:left="540"/>
        <w:jc w:val="both"/>
        <w:rPr>
          <w:del w:id="262" w:author="ZŠ Krhanice" w:date="2013-06-12T13:27:00Z"/>
          <w:rFonts w:ascii="Tahoma" w:hAnsi="Tahoma" w:cs="Tahoma"/>
          <w:sz w:val="20"/>
          <w:szCs w:val="20"/>
        </w:rPr>
      </w:pPr>
    </w:p>
    <w:p w:rsidR="00D21F7E" w:rsidRPr="00254EC8" w:rsidRDefault="00D21F7E" w:rsidP="00E35A5E">
      <w:pPr>
        <w:pStyle w:val="Style2"/>
        <w:tabs>
          <w:tab w:val="left" w:pos="6427"/>
        </w:tabs>
        <w:adjustRightInd/>
        <w:ind w:left="1078"/>
        <w:rPr>
          <w:rFonts w:ascii="Tahoma" w:hAnsi="Tahoma" w:cs="Tahoma"/>
          <w:b/>
          <w:bCs/>
          <w:lang w:val="cs-CZ"/>
        </w:rPr>
      </w:pPr>
      <w:r w:rsidRPr="00254EC8">
        <w:rPr>
          <w:rFonts w:ascii="Tahoma" w:hAnsi="Tahoma" w:cs="Tahoma"/>
          <w:b/>
          <w:bCs/>
          <w:lang w:val="cs-CZ"/>
        </w:rPr>
        <w:t>Výše celkové nabídkové ceny v Kč bez DPH</w:t>
      </w:r>
      <w:r w:rsidRPr="00254EC8">
        <w:rPr>
          <w:rFonts w:ascii="Tahoma" w:hAnsi="Tahoma" w:cs="Tahoma"/>
          <w:b/>
          <w:bCs/>
          <w:lang w:val="cs-CZ"/>
        </w:rPr>
        <w:tab/>
      </w:r>
      <w:r w:rsidR="00254EC8" w:rsidRPr="00254EC8">
        <w:rPr>
          <w:rFonts w:ascii="Tahoma" w:hAnsi="Tahoma" w:cs="Tahoma"/>
          <w:b/>
          <w:bCs/>
          <w:lang w:val="cs-CZ"/>
        </w:rPr>
        <w:t>100</w:t>
      </w:r>
      <w:r w:rsidRPr="00254EC8">
        <w:rPr>
          <w:rFonts w:ascii="Tahoma" w:hAnsi="Tahoma" w:cs="Tahoma"/>
          <w:b/>
          <w:bCs/>
          <w:lang w:val="cs-CZ"/>
        </w:rPr>
        <w:t xml:space="preserve"> %</w:t>
      </w:r>
      <w:r w:rsidR="00B14D17">
        <w:rPr>
          <w:rFonts w:ascii="Tahoma" w:hAnsi="Tahoma" w:cs="Tahoma"/>
          <w:b/>
          <w:bCs/>
          <w:lang w:val="cs-CZ"/>
        </w:rPr>
        <w:br/>
      </w:r>
    </w:p>
    <w:p w:rsidR="00D21F7E" w:rsidRPr="00A37856" w:rsidDel="00FB47FF" w:rsidRDefault="00D21F7E">
      <w:pPr>
        <w:spacing w:line="276" w:lineRule="auto"/>
        <w:ind w:left="567"/>
        <w:rPr>
          <w:del w:id="263" w:author="ZŠ Krhanice" w:date="2013-06-12T13:29:00Z"/>
        </w:rPr>
        <w:pPrChange w:id="264" w:author="ZŠ Krhanice" w:date="2013-06-12T13:29:00Z">
          <w:pPr>
            <w:spacing w:line="276" w:lineRule="auto"/>
            <w:ind w:left="1134"/>
          </w:pPr>
        </w:pPrChange>
      </w:pPr>
      <w:r w:rsidRPr="00A37856">
        <w:t xml:space="preserve">V tomto kritériu </w:t>
      </w:r>
      <w:r w:rsidR="00BE63DC">
        <w:t xml:space="preserve">komise stanovená zadavatelem </w:t>
      </w:r>
      <w:r w:rsidRPr="00A37856">
        <w:t>vyhodnotí výši celkov</w:t>
      </w:r>
      <w:r w:rsidR="00254EC8" w:rsidRPr="00A37856">
        <w:t xml:space="preserve">é </w:t>
      </w:r>
      <w:r w:rsidRPr="00A37856">
        <w:t>nabídkové ceny v Kč bez DPH stanovené v souladu s podmínkami zadávací dokumentace</w:t>
      </w:r>
      <w:r w:rsidR="00254EC8" w:rsidRPr="00A37856">
        <w:t xml:space="preserve">. </w:t>
      </w:r>
      <w:del w:id="265" w:author="ZŠ Krhanice" w:date="2013-06-13T15:06:00Z">
        <w:r w:rsidR="00254EC8" w:rsidRPr="00A37856" w:rsidDel="004F22E4">
          <w:delText>Nejvýhodnější nabídkou pro</w:delText>
        </w:r>
        <w:r w:rsidR="00B22E72" w:rsidRPr="00A37856" w:rsidDel="004F22E4">
          <w:delText xml:space="preserve"> zadavatel</w:delText>
        </w:r>
        <w:r w:rsidR="00254EC8" w:rsidRPr="00A37856" w:rsidDel="004F22E4">
          <w:delText xml:space="preserve">e je </w:delText>
        </w:r>
        <w:r w:rsidR="00F2378D" w:rsidRPr="00A37856" w:rsidDel="004F22E4">
          <w:delText xml:space="preserve">nabídka </w:delText>
        </w:r>
        <w:r w:rsidR="00254EC8" w:rsidRPr="00A37856" w:rsidDel="004F22E4">
          <w:delText>s nejnižší cenou.</w:delText>
        </w:r>
      </w:del>
    </w:p>
    <w:p w:rsidR="00D21F7E" w:rsidRPr="00ED1313" w:rsidRDefault="00D21F7E">
      <w:pPr>
        <w:spacing w:line="276" w:lineRule="auto"/>
        <w:ind w:left="567"/>
        <w:rPr>
          <w:rFonts w:ascii="Tahoma" w:hAnsi="Tahoma" w:cs="Tahoma"/>
          <w:spacing w:val="8"/>
          <w:sz w:val="20"/>
          <w:szCs w:val="20"/>
        </w:rPr>
        <w:pPrChange w:id="266" w:author="ZŠ Krhanice" w:date="2013-06-12T13:29:00Z">
          <w:pPr>
            <w:spacing w:line="276" w:lineRule="auto"/>
            <w:jc w:val="both"/>
          </w:pPr>
        </w:pPrChange>
      </w:pPr>
    </w:p>
    <w:p w:rsidR="00D21F7E" w:rsidRPr="003C3B54" w:rsidDel="00FB47FF" w:rsidRDefault="00D21F7E">
      <w:pPr>
        <w:pStyle w:val="Style2"/>
        <w:numPr>
          <w:ilvl w:val="0"/>
          <w:numId w:val="10"/>
        </w:numPr>
        <w:adjustRightInd/>
        <w:spacing w:after="120"/>
        <w:ind w:left="538" w:hanging="113"/>
        <w:rPr>
          <w:del w:id="267" w:author="ZŠ Krhanice" w:date="2013-06-12T13:28:00Z"/>
          <w:rFonts w:ascii="Tahoma" w:hAnsi="Tahoma" w:cs="Tahoma"/>
          <w:b/>
          <w:bCs/>
          <w:u w:val="single"/>
          <w:lang w:val="cs-CZ"/>
        </w:rPr>
        <w:pPrChange w:id="268" w:author="ZŠ Krhanice" w:date="2013-05-26T22:31:00Z">
          <w:pPr>
            <w:pStyle w:val="Style2"/>
            <w:numPr>
              <w:numId w:val="28"/>
            </w:numPr>
            <w:tabs>
              <w:tab w:val="num" w:pos="360"/>
              <w:tab w:val="num" w:pos="720"/>
            </w:tabs>
            <w:adjustRightInd/>
            <w:spacing w:after="120"/>
            <w:ind w:left="538" w:hanging="113"/>
          </w:pPr>
        </w:pPrChange>
      </w:pPr>
      <w:del w:id="269" w:author="ZŠ Krhanice" w:date="2013-06-12T13:28:00Z">
        <w:r w:rsidRPr="003C3B54" w:rsidDel="00FB47FF">
          <w:rPr>
            <w:rFonts w:ascii="Tahoma" w:hAnsi="Tahoma" w:cs="Tahoma"/>
            <w:b/>
            <w:bCs/>
            <w:u w:val="single"/>
            <w:lang w:val="cs-CZ"/>
          </w:rPr>
          <w:delText>Vyhodnocení:</w:delText>
        </w:r>
      </w:del>
    </w:p>
    <w:p w:rsidR="00D21F7E" w:rsidRPr="00A37856" w:rsidRDefault="00D21F7E" w:rsidP="00E35A5E">
      <w:pPr>
        <w:spacing w:line="276" w:lineRule="auto"/>
        <w:ind w:left="539"/>
      </w:pPr>
      <w:r w:rsidRPr="00A37856">
        <w:t xml:space="preserve">Uchazeči budou </w:t>
      </w:r>
      <w:r w:rsidR="00F2378D" w:rsidRPr="00A37856">
        <w:t xml:space="preserve">seřazeni </w:t>
      </w:r>
      <w:r w:rsidRPr="00A37856">
        <w:t xml:space="preserve">podle </w:t>
      </w:r>
      <w:r w:rsidR="00F2378D" w:rsidRPr="00A37856">
        <w:t xml:space="preserve">výše uvedeného kritéria vzestupně. </w:t>
      </w:r>
      <w:r w:rsidR="0002027E" w:rsidRPr="00A37856">
        <w:t>Na základě tohoto vyhodnocení vybere</w:t>
      </w:r>
      <w:r w:rsidR="00B22E72" w:rsidRPr="00A37856">
        <w:t xml:space="preserve"> zadavatel</w:t>
      </w:r>
      <w:r w:rsidR="0002027E" w:rsidRPr="00A37856">
        <w:t xml:space="preserve"> jako nejvýhodnější nabídku s nejnižší cenou</w:t>
      </w:r>
      <w:r w:rsidRPr="00A37856">
        <w:t>.</w:t>
      </w:r>
    </w:p>
    <w:p w:rsidR="00D21F7E" w:rsidRPr="00ED1313" w:rsidRDefault="00D21F7E" w:rsidP="00E35A5E">
      <w:pPr>
        <w:spacing w:line="276" w:lineRule="auto"/>
        <w:ind w:left="539"/>
        <w:rPr>
          <w:rFonts w:ascii="Tahoma" w:hAnsi="Tahoma" w:cs="Tahoma"/>
          <w:sz w:val="20"/>
          <w:szCs w:val="20"/>
        </w:rPr>
      </w:pPr>
      <w:r w:rsidRPr="00A37856">
        <w:t>Vybraný</w:t>
      </w:r>
      <w:r w:rsidR="00B22E72" w:rsidRPr="00A37856">
        <w:t xml:space="preserve"> uchazeč</w:t>
      </w:r>
      <w:r w:rsidRPr="00A37856">
        <w:t xml:space="preserve"> je povinen poskytnout</w:t>
      </w:r>
      <w:r w:rsidR="00B22E72" w:rsidRPr="00A37856">
        <w:t xml:space="preserve"> zadavatel</w:t>
      </w:r>
      <w:r w:rsidRPr="00A37856">
        <w:t xml:space="preserve">i řádnou součinnost potřebnou k uzavření smlouvy tak, aby byla smlouva uzavřena nejpozději do </w:t>
      </w:r>
      <w:del w:id="270" w:author="ZŠ Krhanice" w:date="2013-06-12T11:28:00Z">
        <w:r w:rsidR="003C3B54" w:rsidRPr="003C3B54" w:rsidDel="005C1FDB">
          <w:rPr>
            <w:b/>
          </w:rPr>
          <w:delText>2</w:delText>
        </w:r>
      </w:del>
      <w:proofErr w:type="gramStart"/>
      <w:ins w:id="271" w:author="ZŠ Krhanice" w:date="2013-06-12T11:28:00Z">
        <w:r w:rsidR="005C1FDB">
          <w:rPr>
            <w:b/>
          </w:rPr>
          <w:t>17</w:t>
        </w:r>
      </w:ins>
      <w:del w:id="272" w:author="ZŠ Krhanice" w:date="2013-06-12T11:28:00Z">
        <w:r w:rsidR="00A84F70" w:rsidRPr="003C3B54" w:rsidDel="004C1AFC">
          <w:rPr>
            <w:b/>
          </w:rPr>
          <w:delText>4</w:delText>
        </w:r>
      </w:del>
      <w:r w:rsidR="006E6556" w:rsidRPr="00897D8F">
        <w:rPr>
          <w:b/>
        </w:rPr>
        <w:t>.</w:t>
      </w:r>
      <w:ins w:id="273" w:author="ZŠ Krhanice" w:date="2013-06-12T11:29:00Z">
        <w:r w:rsidR="005C1FDB">
          <w:rPr>
            <w:b/>
          </w:rPr>
          <w:t>7</w:t>
        </w:r>
      </w:ins>
      <w:del w:id="274" w:author="ZŠ Krhanice" w:date="2013-06-12T11:28:00Z">
        <w:r w:rsidR="006E6556" w:rsidRPr="00897D8F" w:rsidDel="004C1AFC">
          <w:rPr>
            <w:b/>
          </w:rPr>
          <w:delText>6</w:delText>
        </w:r>
      </w:del>
      <w:r w:rsidR="006E6556" w:rsidRPr="00897D8F">
        <w:rPr>
          <w:b/>
        </w:rPr>
        <w:t>.2013</w:t>
      </w:r>
      <w:proofErr w:type="gramEnd"/>
      <w:r w:rsidRPr="00A37856">
        <w:t>.</w:t>
      </w:r>
    </w:p>
    <w:p w:rsidR="00D21F7E" w:rsidRPr="00ED1313" w:rsidRDefault="00D21F7E" w:rsidP="00656F86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21F7E" w:rsidRPr="00A37856" w:rsidDel="00101C62" w:rsidRDefault="00BE63DC">
      <w:pPr>
        <w:spacing w:line="276" w:lineRule="auto"/>
        <w:ind w:left="567"/>
        <w:rPr>
          <w:del w:id="275" w:author="ZŠ Krhanice" w:date="2013-06-14T13:29:00Z"/>
          <w:b/>
          <w:bCs/>
        </w:rPr>
      </w:pPr>
      <w:bookmarkStart w:id="276" w:name="OLE_LINK1"/>
      <w:bookmarkStart w:id="277" w:name="OLE_LINK2"/>
      <w:r>
        <w:rPr>
          <w:b/>
          <w:bCs/>
        </w:rPr>
        <w:t xml:space="preserve">Komise stanovená </w:t>
      </w:r>
      <w:r w:rsidR="00B22E72" w:rsidRPr="00A37856">
        <w:rPr>
          <w:b/>
          <w:bCs/>
        </w:rPr>
        <w:t>zadavatel</w:t>
      </w:r>
      <w:r w:rsidR="001370DB" w:rsidRPr="00A37856">
        <w:rPr>
          <w:b/>
          <w:bCs/>
        </w:rPr>
        <w:t>em</w:t>
      </w:r>
      <w:bookmarkEnd w:id="276"/>
      <w:bookmarkEnd w:id="277"/>
      <w:r w:rsidR="001370DB" w:rsidRPr="00A37856">
        <w:rPr>
          <w:b/>
          <w:bCs/>
        </w:rPr>
        <w:t xml:space="preserve"> </w:t>
      </w:r>
      <w:ins w:id="278" w:author="ZŠ Krhanice" w:date="2013-06-12T13:27:00Z">
        <w:r w:rsidR="00FB47FF">
          <w:rPr>
            <w:b/>
            <w:bCs/>
          </w:rPr>
          <w:t xml:space="preserve">pro posouzení </w:t>
        </w:r>
      </w:ins>
      <w:ins w:id="279" w:author="ZŠ Krhanice" w:date="2013-06-14T13:27:00Z">
        <w:r w:rsidR="00101C62">
          <w:rPr>
            <w:b/>
            <w:bCs/>
          </w:rPr>
          <w:t xml:space="preserve">a vyhodnocení </w:t>
        </w:r>
      </w:ins>
      <w:ins w:id="280" w:author="ZŠ Krhanice" w:date="2013-06-12T13:27:00Z">
        <w:r w:rsidR="00FB47FF">
          <w:rPr>
            <w:b/>
            <w:bCs/>
          </w:rPr>
          <w:t>nabídky podle bodů 1,2</w:t>
        </w:r>
      </w:ins>
      <w:ins w:id="281" w:author="ZŠ Krhanice" w:date="2013-06-14T13:27:00Z">
        <w:r w:rsidR="00101C62">
          <w:rPr>
            <w:b/>
            <w:bCs/>
          </w:rPr>
          <w:t xml:space="preserve">, </w:t>
        </w:r>
      </w:ins>
      <w:ins w:id="282" w:author="ZŠ Krhanice" w:date="2013-06-12T13:27:00Z">
        <w:r w:rsidR="00FB47FF">
          <w:rPr>
            <w:b/>
            <w:bCs/>
          </w:rPr>
          <w:t>3</w:t>
        </w:r>
      </w:ins>
      <w:ins w:id="283" w:author="ZŠ Krhanice" w:date="2013-06-14T13:27:00Z">
        <w:r w:rsidR="00101C62">
          <w:rPr>
            <w:b/>
            <w:bCs/>
          </w:rPr>
          <w:t xml:space="preserve"> a 4 </w:t>
        </w:r>
      </w:ins>
      <w:r w:rsidR="00D21F7E" w:rsidRPr="00A37856">
        <w:rPr>
          <w:b/>
          <w:bCs/>
        </w:rPr>
        <w:t>otevře obálky s nabídkami dne</w:t>
      </w:r>
      <w:del w:id="284" w:author="ZŠ Krhanice" w:date="2013-06-14T13:27:00Z">
        <w:r w:rsidR="00D21F7E" w:rsidRPr="00A37856" w:rsidDel="00101C62">
          <w:rPr>
            <w:b/>
            <w:bCs/>
          </w:rPr>
          <w:delText>:</w:delText>
        </w:r>
      </w:del>
      <w:r w:rsidR="00D21F7E" w:rsidRPr="00A37856">
        <w:rPr>
          <w:b/>
          <w:bCs/>
        </w:rPr>
        <w:t xml:space="preserve"> </w:t>
      </w:r>
      <w:del w:id="285" w:author="ZŠ Krhanice" w:date="2013-06-12T11:29:00Z">
        <w:r w:rsidR="003C3B54" w:rsidDel="005C1FDB">
          <w:rPr>
            <w:b/>
            <w:bCs/>
          </w:rPr>
          <w:delText>1</w:delText>
        </w:r>
      </w:del>
      <w:proofErr w:type="gramStart"/>
      <w:ins w:id="286" w:author="ZŠ Krhanice" w:date="2013-06-12T11:29:00Z">
        <w:r w:rsidR="005C1FDB">
          <w:rPr>
            <w:b/>
            <w:bCs/>
          </w:rPr>
          <w:t>2</w:t>
        </w:r>
      </w:ins>
      <w:ins w:id="287" w:author="ZŠ Krhanice" w:date="2013-06-14T13:27:00Z">
        <w:r w:rsidR="00101C62">
          <w:rPr>
            <w:b/>
            <w:bCs/>
          </w:rPr>
          <w:t>8</w:t>
        </w:r>
      </w:ins>
      <w:del w:id="288" w:author="ZŠ Krhanice" w:date="2013-06-12T11:29:00Z">
        <w:r w:rsidR="003C3B54" w:rsidDel="005C1FDB">
          <w:rPr>
            <w:b/>
            <w:bCs/>
          </w:rPr>
          <w:delText>0</w:delText>
        </w:r>
      </w:del>
      <w:r w:rsidR="00D21F7E" w:rsidRPr="00A37856">
        <w:rPr>
          <w:b/>
          <w:bCs/>
        </w:rPr>
        <w:t>.</w:t>
      </w:r>
      <w:r w:rsidR="006E6556" w:rsidRPr="00A37856">
        <w:rPr>
          <w:b/>
          <w:bCs/>
        </w:rPr>
        <w:t>6</w:t>
      </w:r>
      <w:r w:rsidR="00D21F7E" w:rsidRPr="00A37856">
        <w:rPr>
          <w:b/>
          <w:bCs/>
        </w:rPr>
        <w:t>.2013</w:t>
      </w:r>
      <w:proofErr w:type="gramEnd"/>
      <w:r w:rsidR="00D21F7E" w:rsidRPr="00A37856">
        <w:rPr>
          <w:b/>
          <w:bCs/>
        </w:rPr>
        <w:t xml:space="preserve"> v 1</w:t>
      </w:r>
      <w:r w:rsidR="001370DB" w:rsidRPr="00A37856">
        <w:rPr>
          <w:b/>
          <w:bCs/>
        </w:rPr>
        <w:t>7</w:t>
      </w:r>
      <w:r w:rsidR="00D21F7E" w:rsidRPr="00A37856">
        <w:rPr>
          <w:b/>
          <w:bCs/>
        </w:rPr>
        <w:t>.00 hod.</w:t>
      </w:r>
      <w:ins w:id="289" w:author="ZŠ Krhanice" w:date="2013-06-14T13:28:00Z">
        <w:r w:rsidR="00101C62">
          <w:rPr>
            <w:b/>
            <w:bCs/>
          </w:rPr>
          <w:t xml:space="preserve"> Následně prozkoumá úplnost nabídek</w:t>
        </w:r>
      </w:ins>
      <w:ins w:id="290" w:author="ZŠ Krhanice" w:date="2013-06-14T13:29:00Z">
        <w:r w:rsidR="00101C62">
          <w:rPr>
            <w:b/>
            <w:bCs/>
          </w:rPr>
          <w:t xml:space="preserve"> a</w:t>
        </w:r>
      </w:ins>
      <w:ins w:id="291" w:author="ZŠ Krhanice" w:date="2013-06-14T13:28:00Z">
        <w:r w:rsidR="00101C62">
          <w:rPr>
            <w:b/>
            <w:bCs/>
          </w:rPr>
          <w:t xml:space="preserve"> kvalifikační předpoklady uchazečů</w:t>
        </w:r>
      </w:ins>
      <w:ins w:id="292" w:author="ZŠ Krhanice" w:date="2013-06-14T13:29:00Z">
        <w:r w:rsidR="00101C62">
          <w:rPr>
            <w:b/>
            <w:bCs/>
          </w:rPr>
          <w:t>, provede vyhodnocení podle kritéria uvedeného v bodě 4.</w:t>
        </w:r>
      </w:ins>
    </w:p>
    <w:p w:rsidR="00D21F7E" w:rsidRPr="00A37856" w:rsidRDefault="00BE63DC">
      <w:pPr>
        <w:spacing w:line="276" w:lineRule="auto"/>
        <w:ind w:left="567"/>
        <w:rPr>
          <w:b/>
          <w:bCs/>
        </w:rPr>
      </w:pPr>
      <w:del w:id="293" w:author="ZŠ Krhanice" w:date="2013-06-14T13:29:00Z">
        <w:r w:rsidDel="00101C62">
          <w:rPr>
            <w:b/>
            <w:bCs/>
          </w:rPr>
          <w:delText xml:space="preserve">Komise stanovená zadavatelem </w:delText>
        </w:r>
        <w:r w:rsidR="00D21F7E" w:rsidRPr="00A37856" w:rsidDel="00101C62">
          <w:rPr>
            <w:b/>
            <w:bCs/>
          </w:rPr>
          <w:delText xml:space="preserve">provede vyhodnocení dne: </w:delText>
        </w:r>
      </w:del>
      <w:del w:id="294" w:author="ZŠ Krhanice" w:date="2013-06-14T13:27:00Z">
        <w:r w:rsidR="00D21F7E" w:rsidRPr="00A37856" w:rsidDel="00101C62">
          <w:rPr>
            <w:b/>
            <w:bCs/>
          </w:rPr>
          <w:delText xml:space="preserve"> </w:delText>
        </w:r>
      </w:del>
      <w:del w:id="295" w:author="ZŠ Krhanice" w:date="2013-06-12T11:30:00Z">
        <w:r w:rsidR="003C3B54" w:rsidDel="005C1FDB">
          <w:rPr>
            <w:b/>
            <w:bCs/>
          </w:rPr>
          <w:delText>10</w:delText>
        </w:r>
      </w:del>
      <w:del w:id="296" w:author="ZŠ Krhanice" w:date="2013-06-14T13:29:00Z">
        <w:r w:rsidR="00D21F7E" w:rsidRPr="00A37856" w:rsidDel="00101C62">
          <w:rPr>
            <w:b/>
            <w:bCs/>
          </w:rPr>
          <w:delText>.</w:delText>
        </w:r>
        <w:r w:rsidR="006E6556" w:rsidRPr="00A37856" w:rsidDel="00101C62">
          <w:rPr>
            <w:b/>
            <w:bCs/>
          </w:rPr>
          <w:delText>6</w:delText>
        </w:r>
        <w:r w:rsidR="00D21F7E" w:rsidRPr="00A37856" w:rsidDel="00101C62">
          <w:rPr>
            <w:b/>
            <w:bCs/>
          </w:rPr>
          <w:delText xml:space="preserve">.2013 v </w:delText>
        </w:r>
        <w:r w:rsidDel="00101C62">
          <w:rPr>
            <w:b/>
            <w:bCs/>
          </w:rPr>
          <w:delText>20</w:delText>
        </w:r>
        <w:r w:rsidR="00D21F7E" w:rsidRPr="00A37856" w:rsidDel="00101C62">
          <w:rPr>
            <w:b/>
            <w:bCs/>
          </w:rPr>
          <w:delText>.00 hod.</w:delText>
        </w:r>
      </w:del>
    </w:p>
    <w:p w:rsidR="004F22E4" w:rsidRDefault="004F22E4" w:rsidP="009D6172">
      <w:pPr>
        <w:spacing w:line="276" w:lineRule="auto"/>
        <w:ind w:left="567"/>
        <w:rPr>
          <w:ins w:id="297" w:author="ZŠ Krhanice" w:date="2013-06-13T15:07:00Z"/>
        </w:rPr>
      </w:pPr>
    </w:p>
    <w:p w:rsidR="00D21F7E" w:rsidRDefault="00D21F7E" w:rsidP="009D6172">
      <w:pPr>
        <w:spacing w:line="276" w:lineRule="auto"/>
        <w:ind w:left="567"/>
      </w:pPr>
      <w:r w:rsidRPr="00A37856">
        <w:t>Po vyhodnocení komise</w:t>
      </w:r>
      <w:r w:rsidR="00B22E72" w:rsidRPr="00A37856">
        <w:t xml:space="preserve"> zadavatel</w:t>
      </w:r>
      <w:r w:rsidRPr="00A37856">
        <w:t xml:space="preserve"> rozhodne </w:t>
      </w:r>
      <w:r w:rsidR="006E6556" w:rsidRPr="00A37856">
        <w:t xml:space="preserve">na základě výše uvedeného postupu </w:t>
      </w:r>
      <w:r w:rsidR="001370DB" w:rsidRPr="00A37856">
        <w:t xml:space="preserve">o vítězi veřejné zakázky </w:t>
      </w:r>
      <w:proofErr w:type="gramStart"/>
      <w:r w:rsidRPr="00A37856">
        <w:t xml:space="preserve">dne </w:t>
      </w:r>
      <w:del w:id="298" w:author="ZŠ Krhanice" w:date="2013-06-12T11:30:00Z">
        <w:r w:rsidR="003C3B54" w:rsidRPr="003C3B54" w:rsidDel="005C1FDB">
          <w:rPr>
            <w:b/>
          </w:rPr>
          <w:delText>1</w:delText>
        </w:r>
      </w:del>
      <w:ins w:id="299" w:author="ZŠ Krhanice" w:date="2013-06-14T13:30:00Z">
        <w:r w:rsidR="00101C62">
          <w:rPr>
            <w:b/>
          </w:rPr>
          <w:t>1</w:t>
        </w:r>
      </w:ins>
      <w:del w:id="300" w:author="ZŠ Krhanice" w:date="2013-06-12T11:30:00Z">
        <w:r w:rsidR="003C3B54" w:rsidRPr="003C3B54" w:rsidDel="005C1FDB">
          <w:rPr>
            <w:b/>
          </w:rPr>
          <w:delText>1</w:delText>
        </w:r>
      </w:del>
      <w:r w:rsidR="006E6556" w:rsidRPr="003C3B54">
        <w:rPr>
          <w:b/>
        </w:rPr>
        <w:t>.</w:t>
      </w:r>
      <w:ins w:id="301" w:author="ZŠ Krhanice" w:date="2013-06-14T13:30:00Z">
        <w:r w:rsidR="00101C62">
          <w:rPr>
            <w:b/>
          </w:rPr>
          <w:t>7</w:t>
        </w:r>
      </w:ins>
      <w:del w:id="302" w:author="ZŠ Krhanice" w:date="2013-06-14T13:30:00Z">
        <w:r w:rsidR="006E6556" w:rsidRPr="00A37856" w:rsidDel="00101C62">
          <w:rPr>
            <w:b/>
          </w:rPr>
          <w:delText>6</w:delText>
        </w:r>
      </w:del>
      <w:r w:rsidR="006E6556" w:rsidRPr="00A37856">
        <w:rPr>
          <w:b/>
        </w:rPr>
        <w:t>.</w:t>
      </w:r>
      <w:r w:rsidRPr="00A37856">
        <w:rPr>
          <w:b/>
        </w:rPr>
        <w:t xml:space="preserve"> 2013</w:t>
      </w:r>
      <w:proofErr w:type="gramEnd"/>
      <w:r w:rsidRPr="00A37856">
        <w:t xml:space="preserve"> </w:t>
      </w:r>
      <w:r w:rsidR="001370DB" w:rsidRPr="00A37856">
        <w:t xml:space="preserve">a téhož dne </w:t>
      </w:r>
      <w:r w:rsidRPr="00A37856">
        <w:t>vyzve vítězného</w:t>
      </w:r>
      <w:r w:rsidR="00B22E72" w:rsidRPr="00A37856">
        <w:t xml:space="preserve"> </w:t>
      </w:r>
      <w:del w:id="303" w:author="ZŠ Krhanice" w:date="2013-06-12T11:30:00Z">
        <w:r w:rsidR="00CA6FF9" w:rsidRPr="00A37856" w:rsidDel="005C1FDB">
          <w:delText xml:space="preserve"> </w:delText>
        </w:r>
      </w:del>
      <w:r w:rsidR="00CA6FF9" w:rsidRPr="00A37856">
        <w:t>uchazeče</w:t>
      </w:r>
      <w:r w:rsidR="00A84F70" w:rsidRPr="00A37856">
        <w:t xml:space="preserve"> </w:t>
      </w:r>
      <w:r w:rsidRPr="00A37856">
        <w:t>k podpisu smlouvy.</w:t>
      </w:r>
    </w:p>
    <w:p w:rsidR="00F82B6F" w:rsidRPr="00ED1313" w:rsidRDefault="00F82B6F" w:rsidP="00592A81">
      <w:pPr>
        <w:spacing w:line="276" w:lineRule="auto"/>
        <w:jc w:val="both"/>
      </w:pPr>
    </w:p>
    <w:p w:rsidR="00D21F7E" w:rsidRPr="003C3B54" w:rsidRDefault="00D21F7E">
      <w:pPr>
        <w:pStyle w:val="Style2"/>
        <w:numPr>
          <w:ilvl w:val="0"/>
          <w:numId w:val="3"/>
        </w:numPr>
        <w:adjustRightInd/>
        <w:spacing w:line="276" w:lineRule="auto"/>
        <w:ind w:left="539" w:hanging="539"/>
        <w:rPr>
          <w:rFonts w:ascii="Tahoma" w:hAnsi="Tahoma" w:cs="Tahoma"/>
          <w:b/>
          <w:bCs/>
          <w:sz w:val="24"/>
          <w:szCs w:val="24"/>
          <w:u w:val="single"/>
          <w:lang w:val="cs-CZ"/>
        </w:rPr>
        <w:pPrChange w:id="304" w:author="ZŠ Krhanice" w:date="2013-05-26T22:31:00Z">
          <w:pPr>
            <w:pStyle w:val="Style2"/>
            <w:numPr>
              <w:numId w:val="10"/>
            </w:numPr>
            <w:tabs>
              <w:tab w:val="num" w:pos="288"/>
            </w:tabs>
            <w:adjustRightInd/>
            <w:spacing w:line="276" w:lineRule="auto"/>
            <w:ind w:left="539" w:hanging="539"/>
          </w:pPr>
        </w:pPrChange>
      </w:pPr>
      <w:r w:rsidRPr="003C3B54">
        <w:rPr>
          <w:rFonts w:ascii="Tahoma" w:hAnsi="Tahoma" w:cs="Tahoma"/>
          <w:b/>
          <w:bCs/>
          <w:sz w:val="24"/>
          <w:szCs w:val="24"/>
          <w:u w:val="single"/>
          <w:lang w:val="cs-CZ"/>
        </w:rPr>
        <w:t>OBCHODNÍ A DALŠÍ PODMÍNKY</w:t>
      </w:r>
    </w:p>
    <w:p w:rsidR="00D21F7E" w:rsidRPr="00ED1313" w:rsidRDefault="00D21F7E" w:rsidP="00592A81">
      <w:pPr>
        <w:pStyle w:val="Style2"/>
        <w:adjustRightInd/>
        <w:spacing w:line="276" w:lineRule="auto"/>
        <w:ind w:left="360"/>
        <w:rPr>
          <w:rFonts w:ascii="Tahoma" w:hAnsi="Tahoma" w:cs="Tahoma"/>
          <w:b/>
          <w:bCs/>
          <w:lang w:val="cs-CZ"/>
        </w:rPr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Cena za dodávk</w:t>
      </w:r>
      <w:r w:rsidR="00734D5A" w:rsidRPr="00A37856">
        <w:t xml:space="preserve">u </w:t>
      </w:r>
      <w:r w:rsidRPr="00A37856">
        <w:t>v rámci uvedené zakázky bude vybranému</w:t>
      </w:r>
      <w:r w:rsidR="00B22E72" w:rsidRPr="00A37856">
        <w:t xml:space="preserve"> uchazeč</w:t>
      </w:r>
      <w:r w:rsidR="00A84F70" w:rsidRPr="00A37856">
        <w:t xml:space="preserve">i ve veřejné soutěži, </w:t>
      </w:r>
      <w:r w:rsidR="00BF09F9" w:rsidRPr="00A37856">
        <w:t xml:space="preserve">dále jen </w:t>
      </w:r>
      <w:r w:rsidR="00897D8F">
        <w:t>d</w:t>
      </w:r>
      <w:r w:rsidR="00A84F70" w:rsidRPr="00A37856">
        <w:t xml:space="preserve">odavatel, </w:t>
      </w:r>
      <w:r w:rsidRPr="00A37856">
        <w:t xml:space="preserve">hrazena na základě faktur, které musí obsahovat náležitosti daňových dokladů dle platných právních předpisů. </w:t>
      </w:r>
      <w:r w:rsidR="00A84F70" w:rsidRPr="00A37856">
        <w:t xml:space="preserve">Dodavatel </w:t>
      </w:r>
      <w:r w:rsidRPr="00A37856">
        <w:t>je povinen vykázat všechny požadované náklady. Pokud daňový doklad nebude obsahovat předepsané náležitosti, je</w:t>
      </w:r>
      <w:r w:rsidR="00B22E72" w:rsidRPr="00A37856">
        <w:t xml:space="preserve"> zadavatel</w:t>
      </w:r>
      <w:r w:rsidRPr="00A37856">
        <w:t xml:space="preserve"> oprávněn vrátit fakturu zpět </w:t>
      </w:r>
      <w:r w:rsidR="00897D8F">
        <w:t>d</w:t>
      </w:r>
      <w:r w:rsidRPr="00A37856">
        <w:t>odavateli s tím, že ode dne doručení opravené faktury běží nová lhůta splatnosti. Dodavatel je oprávněn vystavit fakturu po poskytnutí předmětu plnění veřejné zakázky.</w:t>
      </w:r>
      <w:r w:rsidR="00B22E72" w:rsidRPr="00A37856">
        <w:t xml:space="preserve"> </w:t>
      </w:r>
      <w:r w:rsidR="005C53A4">
        <w:t>Z</w:t>
      </w:r>
      <w:r w:rsidR="00B22E72" w:rsidRPr="00A37856">
        <w:t>adavatel</w:t>
      </w:r>
      <w:r w:rsidRPr="00A37856">
        <w:t xml:space="preserve"> se zavazuje uhradit fakturu ve lhůtě splatnosti stanovené </w:t>
      </w:r>
      <w:r w:rsidR="00897D8F">
        <w:t>d</w:t>
      </w:r>
      <w:r w:rsidRPr="00A37856">
        <w:t>odavatelem dle těchto obchodních podmínek. Dnem splnění platební povinnosti se rozumí den odeslání platby fakturované částky z účtu</w:t>
      </w:r>
      <w:r w:rsidR="00B22E72" w:rsidRPr="00A37856">
        <w:t xml:space="preserve"> zadavatel</w:t>
      </w:r>
      <w:r w:rsidRPr="00A37856">
        <w:t>e. Cena dodávky bude</w:t>
      </w:r>
      <w:r w:rsidR="00B22E72" w:rsidRPr="00A37856">
        <w:t xml:space="preserve"> zadavatel</w:t>
      </w:r>
      <w:r w:rsidRPr="00A37856">
        <w:t>em uhrazena bezhotovostním převodem na bankovní účet</w:t>
      </w:r>
      <w:r w:rsidR="005C53A4">
        <w:t xml:space="preserve"> </w:t>
      </w:r>
      <w:r w:rsidR="00897D8F">
        <w:t xml:space="preserve">dodavatel </w:t>
      </w:r>
      <w:r w:rsidRPr="00A37856">
        <w:t>uvedený na řádné faktuře.</w:t>
      </w:r>
    </w:p>
    <w:p w:rsidR="00D21F7E" w:rsidRPr="00A37856" w:rsidRDefault="00D21F7E" w:rsidP="00A37856">
      <w:pPr>
        <w:spacing w:line="276" w:lineRule="auto"/>
        <w:ind w:left="357"/>
        <w:jc w:val="both"/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Zadavatel nepřistupuje na jiný než zákonný úrok z prodlení, proto za prodlení nelze sjednat smluvní úrok ani smluvní pokutu v jiné výši.</w:t>
      </w:r>
    </w:p>
    <w:p w:rsidR="005C38ED" w:rsidRPr="00A37856" w:rsidRDefault="005C38ED" w:rsidP="00A37856">
      <w:pPr>
        <w:spacing w:line="276" w:lineRule="auto"/>
        <w:ind w:left="357"/>
        <w:jc w:val="both"/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Obchodní podmínky pro plnění této veřejné zakázky stanovené zadávací dokumentací musí být</w:t>
      </w:r>
      <w:r w:rsidR="00CA6FF9" w:rsidRPr="00A37856">
        <w:t xml:space="preserve"> uchazeče</w:t>
      </w:r>
      <w:r w:rsidRPr="00A37856">
        <w:t>m plně respektovány v návrhu kupní smlouvy: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 xml:space="preserve">místem plnění zakázky je: </w:t>
      </w:r>
      <w:r w:rsidR="00734D5A" w:rsidRPr="00A37856">
        <w:t>Základní škola Krhanice, okres Benešov, Krhanice 149</w:t>
      </w:r>
      <w:r w:rsidR="00B8238F" w:rsidRPr="00A37856">
        <w:t>,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realizovaná zakázka bude</w:t>
      </w:r>
      <w:r w:rsidR="00B22E72" w:rsidRPr="00A37856">
        <w:t xml:space="preserve"> zadavatel</w:t>
      </w:r>
      <w:r w:rsidRPr="00A37856">
        <w:t xml:space="preserve">em hrazena </w:t>
      </w:r>
      <w:r w:rsidR="005724F6" w:rsidRPr="00A37856">
        <w:t xml:space="preserve">dodavateli </w:t>
      </w:r>
      <w:r w:rsidRPr="00A37856">
        <w:t xml:space="preserve">na základě faktury. Faktura bude splňovat náležitosti daňového dokladu dle </w:t>
      </w:r>
      <w:r w:rsidR="00897D8F" w:rsidRPr="00A37856">
        <w:t xml:space="preserve">obecně </w:t>
      </w:r>
      <w:r w:rsidRPr="00A37856">
        <w:t>platných závazných předpisů a bude v</w:t>
      </w:r>
      <w:r w:rsidR="005724F6" w:rsidRPr="00A37856">
        <w:t> </w:t>
      </w:r>
      <w:r w:rsidRPr="00A37856">
        <w:t>n</w:t>
      </w:r>
      <w:r w:rsidR="005724F6" w:rsidRPr="00A37856">
        <w:t xml:space="preserve">í </w:t>
      </w:r>
      <w:r w:rsidRPr="00A37856">
        <w:t>uveden název programu, registrační číslo projektu, název projektu a odvolání na smlouvu</w:t>
      </w:r>
      <w:r w:rsidR="00B22E72" w:rsidRPr="00A37856">
        <w:t xml:space="preserve"> zadavatel</w:t>
      </w:r>
      <w:r w:rsidRPr="00A37856">
        <w:t>e,</w:t>
      </w:r>
    </w:p>
    <w:p w:rsidR="00D21F7E" w:rsidRPr="00A37856" w:rsidRDefault="005724F6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 xml:space="preserve">dodavatel </w:t>
      </w:r>
      <w:r w:rsidR="00D21F7E" w:rsidRPr="00A37856">
        <w:t>je oprávněn vystavit fakturu po ukončení dodávky a po předání zakázky</w:t>
      </w:r>
      <w:r w:rsidR="00B22E72" w:rsidRPr="00A37856">
        <w:t xml:space="preserve"> zadavatel</w:t>
      </w:r>
      <w:r w:rsidR="00D21F7E" w:rsidRPr="00A37856">
        <w:t>i na základě dodacího listu. Nedílnou součástí faktury musí být dodací list (u dodávky zboží), písemně odsouhlasený zmocněným zástupcem</w:t>
      </w:r>
      <w:r w:rsidR="00B22E72" w:rsidRPr="00A37856">
        <w:t xml:space="preserve"> zadavatel</w:t>
      </w:r>
      <w:r w:rsidR="00D21F7E" w:rsidRPr="00A37856">
        <w:t>e,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faktura bude splatná ve lhůtě 30 kalendářních dnů od jejího doručení</w:t>
      </w:r>
      <w:r w:rsidR="00B22E72" w:rsidRPr="00A37856">
        <w:t xml:space="preserve"> zadavatel</w:t>
      </w:r>
      <w:r w:rsidRPr="00A37856">
        <w:t>i za předpokladu, že bude vystavena v souladu s platebními podmínkami a bude splňovat všechny uvedené náležitosti, týkající se vystavené faktury. Pokud faktura nebude vystavena v souladu s platebními podmínkami nebo nebude splňovat požadované náležitosti, je</w:t>
      </w:r>
      <w:r w:rsidR="00B22E72" w:rsidRPr="00A37856">
        <w:t xml:space="preserve"> zadavatel</w:t>
      </w:r>
      <w:r w:rsidRPr="00A37856">
        <w:t xml:space="preserve"> oprávněn fakturu </w:t>
      </w:r>
      <w:r w:rsidR="005724F6" w:rsidRPr="00A37856">
        <w:t xml:space="preserve">dodavateli </w:t>
      </w:r>
      <w:r w:rsidRPr="00A37856">
        <w:t>vrátit, vrácením faktura pozbývá platnosti,</w:t>
      </w:r>
    </w:p>
    <w:p w:rsidR="00D21F7E" w:rsidRPr="00A37856" w:rsidRDefault="005724F6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z</w:t>
      </w:r>
      <w:r w:rsidR="00BF09F9" w:rsidRPr="00A37856">
        <w:t xml:space="preserve">adavatel </w:t>
      </w:r>
      <w:r w:rsidR="00D21F7E" w:rsidRPr="00A37856">
        <w:t xml:space="preserve">nebude poskytovat </w:t>
      </w:r>
      <w:r w:rsidRPr="00A37856">
        <w:t xml:space="preserve">dodavateli </w:t>
      </w:r>
      <w:r w:rsidR="00D21F7E" w:rsidRPr="00A37856">
        <w:t>zálohu,</w:t>
      </w:r>
    </w:p>
    <w:p w:rsidR="00D21F7E" w:rsidRPr="00A37856" w:rsidRDefault="00D21F7E" w:rsidP="00240748">
      <w:pPr>
        <w:numPr>
          <w:ilvl w:val="0"/>
          <w:numId w:val="2"/>
        </w:numPr>
        <w:spacing w:line="276" w:lineRule="auto"/>
        <w:ind w:left="539" w:firstLine="0"/>
      </w:pPr>
      <w:r w:rsidRPr="00A37856">
        <w:t>platby budou probíhat výhradně v CZK, bezhotovostním bankovním převodem.</w:t>
      </w:r>
    </w:p>
    <w:p w:rsidR="00D21F7E" w:rsidRPr="00A37856" w:rsidRDefault="00D21F7E" w:rsidP="00DF37F3">
      <w:pPr>
        <w:spacing w:line="276" w:lineRule="auto"/>
        <w:ind w:left="360"/>
        <w:jc w:val="both"/>
      </w:pPr>
    </w:p>
    <w:p w:rsidR="00D21F7E" w:rsidRPr="00A37856" w:rsidRDefault="00D21F7E" w:rsidP="00240748">
      <w:pPr>
        <w:spacing w:line="276" w:lineRule="auto"/>
        <w:ind w:left="357"/>
      </w:pPr>
      <w:r w:rsidRPr="00A37856">
        <w:t>Uchazeči nevzniká nárok na uhrazení nákladů spojených s podáním nabídky</w:t>
      </w:r>
      <w:r w:rsidR="00B22E72" w:rsidRPr="00A37856">
        <w:t xml:space="preserve"> zadavatel</w:t>
      </w:r>
      <w:r w:rsidRPr="00A37856">
        <w:t>i. Jednotlivé nabídky budou ponechány</w:t>
      </w:r>
      <w:r w:rsidR="00B22E72" w:rsidRPr="00A37856">
        <w:t xml:space="preserve"> zadavatel</w:t>
      </w:r>
      <w:r w:rsidRPr="00A37856">
        <w:t>i pro jeho potřebu a nebudou</w:t>
      </w:r>
      <w:r w:rsidR="00B22E72" w:rsidRPr="00A37856">
        <w:t xml:space="preserve"> uchazeč</w:t>
      </w:r>
      <w:r w:rsidRPr="00A37856">
        <w:t>ům vráceny.</w:t>
      </w:r>
    </w:p>
    <w:p w:rsidR="00D21F7E" w:rsidRPr="00ED1313" w:rsidRDefault="005724F6" w:rsidP="00240748">
      <w:pPr>
        <w:spacing w:line="276" w:lineRule="auto"/>
        <w:ind w:left="357"/>
        <w:rPr>
          <w:rFonts w:ascii="Tahoma" w:hAnsi="Tahoma" w:cs="Tahoma"/>
          <w:sz w:val="20"/>
          <w:szCs w:val="20"/>
        </w:rPr>
      </w:pPr>
      <w:r w:rsidRPr="00A37856">
        <w:t xml:space="preserve">Dodavatel </w:t>
      </w:r>
      <w:r w:rsidR="00D21F7E" w:rsidRPr="00A37856">
        <w:t>se zavazuje bez zbytečného odkladu v případě potřeby písemně poskytnout</w:t>
      </w:r>
      <w:r w:rsidR="00B22E72" w:rsidRPr="00A37856">
        <w:t xml:space="preserve"> zadavatel</w:t>
      </w:r>
      <w:r w:rsidR="00D21F7E" w:rsidRPr="00A37856">
        <w:t>i jakékoliv informace vztahující se k předmětu plnění veřejné zakázky.</w:t>
      </w:r>
    </w:p>
    <w:p w:rsidR="009D497E" w:rsidRDefault="009D497E" w:rsidP="008C5986">
      <w:pPr>
        <w:pStyle w:val="Style2"/>
        <w:adjustRightInd/>
        <w:spacing w:line="312" w:lineRule="auto"/>
        <w:ind w:left="1080"/>
        <w:rPr>
          <w:rFonts w:ascii="Tahoma" w:hAnsi="Tahoma" w:cs="Tahoma"/>
          <w:b/>
          <w:bCs/>
          <w:lang w:val="cs-CZ"/>
        </w:rPr>
      </w:pPr>
    </w:p>
    <w:p w:rsidR="009D497E" w:rsidRPr="00ED1313" w:rsidRDefault="009D497E" w:rsidP="008C5986">
      <w:pPr>
        <w:pStyle w:val="Style2"/>
        <w:adjustRightInd/>
        <w:spacing w:line="312" w:lineRule="auto"/>
        <w:ind w:left="1080"/>
        <w:rPr>
          <w:rFonts w:ascii="Tahoma" w:hAnsi="Tahoma" w:cs="Tahoma"/>
          <w:b/>
          <w:bCs/>
          <w:lang w:val="cs-CZ"/>
        </w:rPr>
      </w:pPr>
    </w:p>
    <w:p w:rsidR="00D21F7E" w:rsidRPr="00ED1313" w:rsidRDefault="00D21F7E" w:rsidP="008C5986">
      <w:pPr>
        <w:pStyle w:val="Style2"/>
        <w:adjustRightInd/>
        <w:spacing w:line="312" w:lineRule="auto"/>
        <w:ind w:left="1080"/>
        <w:rPr>
          <w:rFonts w:ascii="Tahoma" w:hAnsi="Tahoma" w:cs="Tahoma"/>
          <w:b/>
          <w:bCs/>
          <w:lang w:val="cs-CZ"/>
        </w:rPr>
      </w:pPr>
    </w:p>
    <w:p w:rsidR="00D21F7E" w:rsidRPr="0039408D" w:rsidRDefault="00D21F7E" w:rsidP="0039408D">
      <w:pPr>
        <w:pStyle w:val="Style2"/>
        <w:adjustRightInd/>
        <w:spacing w:line="276" w:lineRule="auto"/>
        <w:ind w:left="357"/>
        <w:jc w:val="both"/>
        <w:rPr>
          <w:rFonts w:ascii="Tahoma" w:hAnsi="Tahoma" w:cs="Tahoma"/>
          <w:b/>
          <w:bCs/>
          <w:sz w:val="24"/>
          <w:szCs w:val="24"/>
          <w:u w:val="single"/>
          <w:lang w:val="cs-CZ"/>
        </w:rPr>
      </w:pPr>
      <w:r w:rsidRPr="0039408D">
        <w:rPr>
          <w:rFonts w:ascii="Tahoma" w:hAnsi="Tahoma" w:cs="Tahoma"/>
          <w:b/>
          <w:bCs/>
          <w:sz w:val="24"/>
          <w:szCs w:val="24"/>
          <w:u w:val="single"/>
          <w:lang w:val="cs-CZ"/>
        </w:rPr>
        <w:t>PŘÍLOHY</w:t>
      </w:r>
    </w:p>
    <w:p w:rsidR="00D21F7E" w:rsidRPr="00ED1313" w:rsidRDefault="00D21F7E" w:rsidP="00B21FFC">
      <w:pPr>
        <w:pStyle w:val="Style2"/>
        <w:adjustRightInd/>
        <w:spacing w:before="432" w:line="360" w:lineRule="auto"/>
        <w:rPr>
          <w:rFonts w:ascii="Tahoma" w:hAnsi="Tahoma" w:cs="Tahoma"/>
          <w:b/>
          <w:bCs/>
          <w:u w:val="single"/>
          <w:lang w:val="cs-CZ"/>
        </w:rPr>
      </w:pPr>
      <w:r w:rsidRPr="00ED1313">
        <w:rPr>
          <w:rFonts w:ascii="Tahoma" w:hAnsi="Tahoma" w:cs="Tahoma"/>
          <w:b/>
          <w:bCs/>
          <w:u w:val="single"/>
          <w:lang w:val="cs-CZ"/>
        </w:rPr>
        <w:t xml:space="preserve">Příloha č. 1: </w:t>
      </w:r>
      <w:r w:rsidR="00B21FFC">
        <w:rPr>
          <w:rFonts w:ascii="Tahoma" w:hAnsi="Tahoma" w:cs="Tahoma"/>
          <w:b/>
          <w:bCs/>
          <w:u w:val="single"/>
          <w:lang w:val="cs-CZ"/>
        </w:rPr>
        <w:t>Specifikace předmětu dodávky</w:t>
      </w:r>
    </w:p>
    <w:p w:rsidR="00D21F7E" w:rsidRPr="00ED1313" w:rsidRDefault="00D21F7E" w:rsidP="00B21FFC">
      <w:pPr>
        <w:pStyle w:val="Style2"/>
        <w:adjustRightInd/>
        <w:spacing w:before="120" w:line="360" w:lineRule="auto"/>
        <w:rPr>
          <w:rFonts w:ascii="Tahoma" w:hAnsi="Tahoma" w:cs="Tahoma"/>
          <w:b/>
          <w:bCs/>
          <w:u w:val="single"/>
          <w:lang w:val="cs-CZ"/>
        </w:rPr>
      </w:pPr>
      <w:r w:rsidRPr="00ED1313">
        <w:rPr>
          <w:rFonts w:ascii="Tahoma" w:hAnsi="Tahoma" w:cs="Tahoma"/>
          <w:b/>
          <w:bCs/>
          <w:u w:val="single"/>
          <w:lang w:val="cs-CZ"/>
        </w:rPr>
        <w:t>Příloha č. 2 : Krycí list zakázky</w:t>
      </w:r>
    </w:p>
    <w:p w:rsidR="00D21F7E" w:rsidRPr="00ED1313" w:rsidRDefault="00D21F7E" w:rsidP="00B21FFC">
      <w:pPr>
        <w:pStyle w:val="Style2"/>
        <w:adjustRightInd/>
        <w:spacing w:before="72" w:line="360" w:lineRule="auto"/>
        <w:ind w:right="936"/>
        <w:rPr>
          <w:rFonts w:ascii="Tahoma" w:hAnsi="Tahoma" w:cs="Tahoma"/>
          <w:b/>
          <w:bCs/>
          <w:u w:val="single"/>
          <w:lang w:val="cs-CZ"/>
        </w:rPr>
      </w:pPr>
      <w:r w:rsidRPr="00ED1313">
        <w:rPr>
          <w:rFonts w:ascii="Tahoma" w:hAnsi="Tahoma" w:cs="Tahoma"/>
          <w:b/>
          <w:bCs/>
          <w:u w:val="single"/>
          <w:lang w:val="cs-CZ"/>
        </w:rPr>
        <w:t xml:space="preserve">Příloha č. </w:t>
      </w:r>
      <w:r w:rsidR="00ED0708">
        <w:rPr>
          <w:rFonts w:ascii="Tahoma" w:hAnsi="Tahoma" w:cs="Tahoma"/>
          <w:b/>
          <w:bCs/>
          <w:u w:val="single"/>
          <w:lang w:val="cs-CZ"/>
        </w:rPr>
        <w:t>3</w:t>
      </w:r>
      <w:r w:rsidRPr="00ED1313">
        <w:rPr>
          <w:rFonts w:ascii="Tahoma" w:hAnsi="Tahoma" w:cs="Tahoma"/>
          <w:b/>
          <w:bCs/>
          <w:u w:val="single"/>
          <w:lang w:val="cs-CZ"/>
        </w:rPr>
        <w:t>: Čestné prohlášení</w:t>
      </w:r>
    </w:p>
    <w:p w:rsidR="00D21F7E" w:rsidRDefault="00D21F7E" w:rsidP="002D0C2F">
      <w:pPr>
        <w:jc w:val="both"/>
        <w:rPr>
          <w:rFonts w:ascii="Tahoma" w:hAnsi="Tahoma" w:cs="Tahoma"/>
          <w:sz w:val="20"/>
          <w:szCs w:val="20"/>
        </w:rPr>
      </w:pPr>
    </w:p>
    <w:p w:rsidR="00ED0708" w:rsidRDefault="00ED0708" w:rsidP="002D0C2F">
      <w:pPr>
        <w:jc w:val="both"/>
        <w:rPr>
          <w:rFonts w:ascii="Tahoma" w:hAnsi="Tahoma" w:cs="Tahoma"/>
          <w:sz w:val="20"/>
          <w:szCs w:val="20"/>
        </w:rPr>
      </w:pPr>
    </w:p>
    <w:p w:rsidR="00ED0708" w:rsidRPr="00ED1313" w:rsidRDefault="00ED0708" w:rsidP="002D0C2F">
      <w:pPr>
        <w:jc w:val="both"/>
        <w:rPr>
          <w:rFonts w:ascii="Tahoma" w:hAnsi="Tahoma" w:cs="Tahoma"/>
          <w:sz w:val="20"/>
          <w:szCs w:val="20"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BE63DC" w:rsidRDefault="00BE63DC" w:rsidP="00242292">
      <w:pPr>
        <w:rPr>
          <w:noProof/>
        </w:rPr>
      </w:pPr>
    </w:p>
    <w:p w:rsidR="00BE63DC" w:rsidRDefault="00BE63DC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5C53A4" w:rsidRDefault="005C53A4" w:rsidP="00242292">
      <w:pPr>
        <w:rPr>
          <w:noProof/>
        </w:rPr>
      </w:pPr>
    </w:p>
    <w:p w:rsidR="00242292" w:rsidRDefault="00242292" w:rsidP="00242292">
      <w:pPr>
        <w:rPr>
          <w:noProof/>
        </w:rPr>
      </w:pPr>
    </w:p>
    <w:p w:rsidR="00242292" w:rsidRDefault="00242292" w:rsidP="00242292">
      <w:pPr>
        <w:rPr>
          <w:ins w:id="305" w:author="ZŠ Krhanice" w:date="2013-06-12T13:29:00Z"/>
          <w:noProof/>
        </w:rPr>
      </w:pPr>
    </w:p>
    <w:p w:rsidR="00FB47FF" w:rsidRDefault="00FB47FF" w:rsidP="00242292">
      <w:pPr>
        <w:rPr>
          <w:ins w:id="306" w:author="ZŠ Krhanice" w:date="2013-06-12T13:29:00Z"/>
          <w:noProof/>
        </w:rPr>
      </w:pPr>
    </w:p>
    <w:p w:rsidR="00FB47FF" w:rsidRDefault="00FB47FF" w:rsidP="00242292">
      <w:pPr>
        <w:rPr>
          <w:ins w:id="307" w:author="ZŠ Krhanice" w:date="2013-06-12T13:29:00Z"/>
          <w:noProof/>
        </w:rPr>
      </w:pPr>
    </w:p>
    <w:p w:rsidR="00FB47FF" w:rsidRDefault="00FB47FF" w:rsidP="00242292">
      <w:pPr>
        <w:rPr>
          <w:ins w:id="308" w:author="ZŠ Krhanice" w:date="2013-06-12T13:29:00Z"/>
          <w:noProof/>
        </w:rPr>
      </w:pPr>
    </w:p>
    <w:p w:rsidR="00FB47FF" w:rsidRDefault="00FB47FF" w:rsidP="00242292">
      <w:pPr>
        <w:rPr>
          <w:ins w:id="309" w:author="ZŠ Krhanice" w:date="2013-06-12T13:29:00Z"/>
          <w:noProof/>
        </w:rPr>
      </w:pPr>
    </w:p>
    <w:p w:rsidR="00FB47FF" w:rsidRPr="004F22E4" w:rsidDel="004F22E4" w:rsidRDefault="00FB47FF" w:rsidP="00242292">
      <w:pPr>
        <w:rPr>
          <w:del w:id="310" w:author="ZŠ Krhanice" w:date="2013-06-13T15:07:00Z"/>
          <w:noProof/>
          <w:sz w:val="20"/>
          <w:szCs w:val="20"/>
          <w:rPrChange w:id="311" w:author="ZŠ Krhanice" w:date="2013-06-13T15:07:00Z">
            <w:rPr>
              <w:del w:id="312" w:author="ZŠ Krhanice" w:date="2013-06-13T15:07:00Z"/>
              <w:noProof/>
            </w:rPr>
          </w:rPrChange>
        </w:rPr>
      </w:pPr>
    </w:p>
    <w:p w:rsidR="00242292" w:rsidRPr="004F22E4" w:rsidDel="004F22E4" w:rsidRDefault="00242292" w:rsidP="00242292">
      <w:pPr>
        <w:rPr>
          <w:del w:id="313" w:author="ZŠ Krhanice" w:date="2013-06-13T15:07:00Z"/>
          <w:noProof/>
          <w:sz w:val="20"/>
          <w:szCs w:val="20"/>
          <w:rPrChange w:id="314" w:author="ZŠ Krhanice" w:date="2013-06-13T15:07:00Z">
            <w:rPr>
              <w:del w:id="315" w:author="ZŠ Krhanice" w:date="2013-06-13T15:07:00Z"/>
              <w:noProof/>
            </w:rPr>
          </w:rPrChange>
        </w:rPr>
      </w:pPr>
    </w:p>
    <w:p w:rsidR="00242292" w:rsidRPr="004F22E4" w:rsidDel="004F22E4" w:rsidRDefault="00242292" w:rsidP="00242292">
      <w:pPr>
        <w:rPr>
          <w:del w:id="316" w:author="ZŠ Krhanice" w:date="2013-06-13T15:07:00Z"/>
          <w:noProof/>
          <w:sz w:val="20"/>
          <w:szCs w:val="20"/>
          <w:rPrChange w:id="317" w:author="ZŠ Krhanice" w:date="2013-06-13T15:07:00Z">
            <w:rPr>
              <w:del w:id="318" w:author="ZŠ Krhanice" w:date="2013-06-13T15:07:00Z"/>
              <w:noProof/>
            </w:rPr>
          </w:rPrChange>
        </w:rPr>
      </w:pPr>
    </w:p>
    <w:p w:rsidR="00242292" w:rsidRPr="004F22E4" w:rsidDel="004F22E4" w:rsidRDefault="00242292" w:rsidP="00242292">
      <w:pPr>
        <w:rPr>
          <w:del w:id="319" w:author="ZŠ Krhanice" w:date="2013-06-13T15:07:00Z"/>
          <w:sz w:val="20"/>
          <w:szCs w:val="20"/>
          <w:rPrChange w:id="320" w:author="ZŠ Krhanice" w:date="2013-06-13T15:07:00Z">
            <w:rPr>
              <w:del w:id="321" w:author="ZŠ Krhanice" w:date="2013-06-13T15:07:00Z"/>
            </w:rPr>
          </w:rPrChange>
        </w:rPr>
      </w:pPr>
    </w:p>
    <w:p w:rsidR="00242292" w:rsidRPr="004F22E4" w:rsidDel="004F22E4" w:rsidRDefault="00242292" w:rsidP="00242292">
      <w:pPr>
        <w:rPr>
          <w:del w:id="322" w:author="ZŠ Krhanice" w:date="2013-06-13T15:07:00Z"/>
          <w:sz w:val="20"/>
          <w:szCs w:val="20"/>
          <w:rPrChange w:id="323" w:author="ZŠ Krhanice" w:date="2013-06-13T15:07:00Z">
            <w:rPr>
              <w:del w:id="324" w:author="ZŠ Krhanice" w:date="2013-06-13T15:07:00Z"/>
            </w:rPr>
          </w:rPrChange>
        </w:rPr>
      </w:pPr>
    </w:p>
    <w:p w:rsidR="00242292" w:rsidRPr="000F13C8" w:rsidRDefault="00242292" w:rsidP="00242292">
      <w:pPr>
        <w:jc w:val="center"/>
      </w:pPr>
      <w:r w:rsidRPr="004F22E4">
        <w:rPr>
          <w:sz w:val="20"/>
          <w:szCs w:val="20"/>
          <w:rPrChange w:id="325" w:author="ZŠ Krhanice" w:date="2013-06-13T15:07:00Z">
            <w:rPr/>
          </w:rPrChange>
        </w:rPr>
        <w:t xml:space="preserve">Příloha č. 1 </w:t>
      </w:r>
      <w:r w:rsidRPr="004F22E4">
        <w:rPr>
          <w:bCs/>
          <w:sz w:val="20"/>
          <w:szCs w:val="20"/>
        </w:rPr>
        <w:t xml:space="preserve">Zadávací dokumentace k veřejné zakázce malého rozsahu „Výběrové řízení na dodávku výpočetní a výukové techniky pro Základní školu Krhanice, okres Benešov“ pro </w:t>
      </w:r>
      <w:r w:rsidRPr="004F22E4">
        <w:rPr>
          <w:sz w:val="20"/>
          <w:szCs w:val="20"/>
          <w:rPrChange w:id="326" w:author="ZŠ Krhanice" w:date="2013-06-13T15:07:00Z">
            <w:rPr/>
          </w:rPrChange>
        </w:rPr>
        <w:t>dosažení výstupů v projektu CZ.1.07/1.4.00/21.3495 (oblast podpory 1.4 s názvem Zlepšení podmínek pro vzdělávání na základních školách, prioritní osy 1 Počáteční vzdělávání, Operačního programu Vzdělání pro konkurenceschopnost)</w:t>
      </w:r>
    </w:p>
    <w:p w:rsidR="0032749F" w:rsidRPr="0002619A" w:rsidRDefault="0032749F" w:rsidP="0032749F">
      <w:pPr>
        <w:pStyle w:val="Nadpis1"/>
      </w:pPr>
      <w:r w:rsidRPr="0002619A">
        <w:t>Zadávací dokumentace (specifikace předmětu dodávky)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471"/>
        <w:gridCol w:w="5536"/>
      </w:tblGrid>
      <w:tr w:rsidR="0032749F" w:rsidRPr="00170383" w:rsidTr="0002619A">
        <w:tc>
          <w:tcPr>
            <w:tcW w:w="817" w:type="dxa"/>
          </w:tcPr>
          <w:p w:rsidR="0032749F" w:rsidRPr="0002619A" w:rsidRDefault="0032749F" w:rsidP="0032749F">
            <w:pPr>
              <w:rPr>
                <w:rFonts w:ascii="Cambria" w:hAnsi="Cambria"/>
              </w:rPr>
            </w:pPr>
            <w:r w:rsidRPr="0002619A">
              <w:rPr>
                <w:rFonts w:ascii="Cambria" w:hAnsi="Cambria"/>
              </w:rPr>
              <w:t>Pol. č.</w:t>
            </w:r>
          </w:p>
        </w:tc>
        <w:tc>
          <w:tcPr>
            <w:tcW w:w="2410" w:type="dxa"/>
          </w:tcPr>
          <w:p w:rsidR="0032749F" w:rsidRPr="0002619A" w:rsidRDefault="0032749F" w:rsidP="0032749F">
            <w:pPr>
              <w:rPr>
                <w:rFonts w:ascii="Cambria" w:hAnsi="Cambria"/>
              </w:rPr>
            </w:pPr>
            <w:r w:rsidRPr="0002619A">
              <w:rPr>
                <w:rFonts w:ascii="Cambria" w:hAnsi="Cambria"/>
              </w:rPr>
              <w:t>Název</w:t>
            </w:r>
          </w:p>
        </w:tc>
        <w:tc>
          <w:tcPr>
            <w:tcW w:w="471" w:type="dxa"/>
          </w:tcPr>
          <w:p w:rsidR="0032749F" w:rsidRPr="0002619A" w:rsidRDefault="0032749F" w:rsidP="0032749F">
            <w:pPr>
              <w:rPr>
                <w:rFonts w:ascii="Cambria" w:hAnsi="Cambria"/>
              </w:rPr>
            </w:pPr>
            <w:r w:rsidRPr="0002619A">
              <w:rPr>
                <w:rFonts w:ascii="Cambria" w:hAnsi="Cambria"/>
              </w:rPr>
              <w:t>Ks</w:t>
            </w:r>
          </w:p>
        </w:tc>
        <w:tc>
          <w:tcPr>
            <w:tcW w:w="5536" w:type="dxa"/>
          </w:tcPr>
          <w:p w:rsidR="0032749F" w:rsidRPr="0002619A" w:rsidRDefault="0032749F" w:rsidP="0032749F">
            <w:pPr>
              <w:rPr>
                <w:rFonts w:ascii="Cambria" w:hAnsi="Cambria"/>
              </w:rPr>
            </w:pPr>
            <w:r w:rsidRPr="0002619A">
              <w:rPr>
                <w:rFonts w:ascii="Cambria" w:hAnsi="Cambria"/>
              </w:rPr>
              <w:t>Specifikace položky (minimální požadavky)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 xml:space="preserve">Počítač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</w:t>
            </w:r>
            <w:r w:rsidRPr="00170383">
              <w:rPr>
                <w:rFonts w:cs="Calibri"/>
              </w:rPr>
              <w:t>do počítačové učebny</w:t>
            </w:r>
            <w:r>
              <w:rPr>
                <w:rFonts w:cs="Calibri"/>
              </w:rPr>
              <w:t xml:space="preserve"> a sborovny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5536" w:type="dxa"/>
          </w:tcPr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2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nový </w:t>
            </w:r>
            <w:proofErr w:type="spellStart"/>
            <w:r>
              <w:rPr>
                <w:rFonts w:cs="Calibri"/>
              </w:rPr>
              <w:t>AiO</w:t>
            </w:r>
            <w:proofErr w:type="spellEnd"/>
            <w:r>
              <w:rPr>
                <w:rFonts w:cs="Calibri"/>
              </w:rPr>
              <w:t xml:space="preserve"> PC,</w:t>
            </w:r>
          </w:p>
          <w:p w:rsidR="0032749F" w:rsidRPr="00170383" w:rsidDel="009D27A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del w:id="328" w:author="ZŠ Krhanice" w:date="2013-06-10T18:12:00Z"/>
                <w:rFonts w:cs="Calibri"/>
              </w:rPr>
              <w:pPrChange w:id="32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330" w:author="ZŠ Krhanice" w:date="2013-06-10T18:12:00Z">
              <w:r w:rsidDel="009D27AA">
                <w:rPr>
                  <w:rFonts w:cs="Calibri"/>
                </w:rPr>
                <w:delText>b</w:delText>
              </w:r>
              <w:r w:rsidRPr="00170383" w:rsidDel="009D27AA">
                <w:rPr>
                  <w:rFonts w:cs="Calibri"/>
                </w:rPr>
                <w:delText xml:space="preserve">enchmark CPU minimálně </w:delText>
              </w:r>
            </w:del>
            <w:del w:id="331" w:author="ZŠ Krhanice" w:date="2013-05-28T14:15:00Z">
              <w:r w:rsidDel="00254B46">
                <w:rPr>
                  <w:rFonts w:cs="Calibri"/>
                </w:rPr>
                <w:delText>5</w:delText>
              </w:r>
            </w:del>
            <w:del w:id="332" w:author="ZŠ Krhanice" w:date="2013-06-10T18:12:00Z">
              <w:r w:rsidDel="009D27AA">
                <w:rPr>
                  <w:rFonts w:cs="Calibri"/>
                </w:rPr>
                <w:delText> </w:delText>
              </w:r>
            </w:del>
            <w:del w:id="333" w:author="ZŠ Krhanice" w:date="2013-05-28T14:15:00Z">
              <w:r w:rsidDel="00254B46">
                <w:rPr>
                  <w:rFonts w:cs="Calibri"/>
                </w:rPr>
                <w:delText>400</w:delText>
              </w:r>
            </w:del>
            <w:del w:id="334" w:author="ZŠ Krhanice" w:date="2013-06-10T18:12:00Z">
              <w:r w:rsidDel="009D27AA">
                <w:rPr>
                  <w:rFonts w:cs="Calibri"/>
                </w:rPr>
                <w:delText xml:space="preserve"> </w:delText>
              </w:r>
              <w:r w:rsidRPr="00170383" w:rsidDel="009D27AA">
                <w:rPr>
                  <w:rFonts w:cs="Calibri"/>
                </w:rPr>
                <w:delText>bodů (</w:delText>
              </w:r>
              <w:r w:rsidDel="009D27AA">
                <w:rPr>
                  <w:rFonts w:cs="Calibri"/>
                </w:rPr>
                <w:delText>po</w:delText>
              </w:r>
              <w:r w:rsidRPr="00170383" w:rsidDel="009D27AA">
                <w:rPr>
                  <w:rFonts w:cs="Calibri"/>
                </w:rPr>
                <w:delText xml:space="preserve">dle </w:delText>
              </w:r>
              <w:r w:rsidR="003C3B54" w:rsidDel="009D27AA">
                <w:fldChar w:fldCharType="begin"/>
              </w:r>
              <w:r w:rsidR="003C3B54" w:rsidDel="009D27AA">
                <w:delInstrText xml:space="preserve"> HYPERLINK "http://www.cpubenchmark.net" </w:delInstrText>
              </w:r>
              <w:r w:rsidR="003C3B54" w:rsidDel="009D27AA">
                <w:fldChar w:fldCharType="separate"/>
              </w:r>
              <w:r w:rsidRPr="00170383" w:rsidDel="009D27AA">
                <w:rPr>
                  <w:rStyle w:val="Hypertextovodkaz"/>
                  <w:rFonts w:cs="Calibri"/>
                </w:rPr>
                <w:delText>www.cpubenchmark.net</w:delText>
              </w:r>
              <w:r w:rsidR="003C3B54" w:rsidDel="009D27AA">
                <w:rPr>
                  <w:rStyle w:val="Hypertextovodkaz"/>
                  <w:rFonts w:cs="Calibri"/>
                </w:rPr>
                <w:fldChar w:fldCharType="end"/>
              </w:r>
              <w:r w:rsidRPr="00170383" w:rsidDel="009D27AA">
                <w:rPr>
                  <w:rFonts w:cs="Calibri"/>
                </w:rPr>
                <w:delText>)</w:delText>
              </w:r>
              <w:r w:rsidDel="009D27AA">
                <w:rPr>
                  <w:rFonts w:cs="Calibri"/>
                </w:rPr>
                <w:delText>,</w:delText>
              </w:r>
            </w:del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3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4 GB RAM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3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HDD min. </w:t>
            </w:r>
            <w:ins w:id="337" w:author="ZŠ Krhanice" w:date="2013-06-13T13:34:00Z">
              <w:r w:rsidR="00D33794">
                <w:rPr>
                  <w:rFonts w:cs="Calibri"/>
                </w:rPr>
                <w:t>1 TB</w:t>
              </w:r>
            </w:ins>
            <w:del w:id="338" w:author="ZŠ Krhanice" w:date="2013-06-10T18:12:00Z">
              <w:r w:rsidRPr="00170383" w:rsidDel="009D27AA">
                <w:rPr>
                  <w:rFonts w:cs="Calibri"/>
                </w:rPr>
                <w:delText>500</w:delText>
              </w:r>
            </w:del>
            <w:del w:id="339" w:author="ZŠ Krhanice" w:date="2013-06-13T13:34:00Z">
              <w:r w:rsidRPr="00170383" w:rsidDel="00D33794">
                <w:rPr>
                  <w:rFonts w:cs="Calibri"/>
                </w:rPr>
                <w:delText xml:space="preserve"> GB</w:delText>
              </w:r>
            </w:del>
            <w:r w:rsidRPr="0017038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rozhraní SATA,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4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grafická karta může být integrovaná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4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integrovaná karta LAN 10/100/1000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4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Wi-Fi 802.11 b/g/n,</w:t>
            </w:r>
          </w:p>
          <w:p w:rsidR="0032749F" w:rsidRPr="00170383" w:rsidRDefault="009D27A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4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ins w:id="344" w:author="ZŠ Krhanice" w:date="2013-06-10T18:12:00Z">
              <w:r>
                <w:rPr>
                  <w:rFonts w:cs="Calibri"/>
                </w:rPr>
                <w:t xml:space="preserve">min. </w:t>
              </w:r>
            </w:ins>
            <w:r w:rsidR="0032749F" w:rsidRPr="00A86188">
              <w:rPr>
                <w:rFonts w:cs="Calibri"/>
              </w:rPr>
              <w:t>3x USB</w:t>
            </w:r>
            <w:r w:rsidR="0032749F" w:rsidRPr="00170383"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4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audio vstup/výstup (vstup na mikrofon, sluchátka),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4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nová CZ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 xml:space="preserve">klávesnice, nová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>optická myš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4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operační systém: trvalá licence</w:t>
            </w:r>
            <w:r>
              <w:rPr>
                <w:rFonts w:cs="Calibri"/>
              </w:rPr>
              <w:t xml:space="preserve">, </w:t>
            </w:r>
            <w:r w:rsidRPr="00170383">
              <w:rPr>
                <w:rFonts w:cs="Calibri"/>
              </w:rPr>
              <w:t>64bit</w:t>
            </w:r>
            <w:r>
              <w:rPr>
                <w:rFonts w:cs="Calibri"/>
              </w:rPr>
              <w:t>ová verze</w:t>
            </w:r>
            <w:r w:rsidRPr="00170383">
              <w:rPr>
                <w:rFonts w:cs="Calibri"/>
              </w:rPr>
              <w:t>, plně kompatibilní s</w:t>
            </w:r>
            <w:r>
              <w:rPr>
                <w:rFonts w:cs="Calibri"/>
              </w:rPr>
              <w:t xml:space="preserve"> operačním systémem, který škola používá a který je možné připojit do domény, </w:t>
            </w:r>
            <w:r w:rsidRPr="00A86188">
              <w:rPr>
                <w:rFonts w:cs="Calibri"/>
              </w:rPr>
              <w:t xml:space="preserve">v jeho </w:t>
            </w:r>
            <w:r>
              <w:rPr>
                <w:rFonts w:cs="Calibri"/>
              </w:rPr>
              <w:t xml:space="preserve">nejnovější </w:t>
            </w:r>
            <w:r w:rsidRPr="00A86188">
              <w:rPr>
                <w:rFonts w:cs="Calibri"/>
              </w:rPr>
              <w:t>verzi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4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monitor LCD, úhlopříčka </w:t>
            </w:r>
            <w:r>
              <w:rPr>
                <w:rFonts w:cs="Calibri"/>
              </w:rPr>
              <w:t>2</w:t>
            </w:r>
            <w:ins w:id="349" w:author="ZŠ Krhanice" w:date="2013-06-12T22:32:00Z">
              <w:r w:rsidR="00DE1B69">
                <w:rPr>
                  <w:rFonts w:cs="Calibri"/>
                </w:rPr>
                <w:t>2</w:t>
              </w:r>
            </w:ins>
            <w:del w:id="350" w:author="ZŠ Krhanice" w:date="2013-06-10T18:52:00Z">
              <w:r w:rsidDel="00D43958">
                <w:rPr>
                  <w:rFonts w:cs="Calibri"/>
                </w:rPr>
                <w:delText>2</w:delText>
              </w:r>
            </w:del>
            <w:r w:rsidRPr="00170383">
              <w:rPr>
                <w:rFonts w:cs="Calibri"/>
              </w:rPr>
              <w:t>“</w:t>
            </w:r>
            <w:r>
              <w:rPr>
                <w:rFonts w:cs="Calibri"/>
              </w:rPr>
              <w:t xml:space="preserve"> – 24</w:t>
            </w:r>
            <w:r w:rsidRPr="00170383">
              <w:rPr>
                <w:rFonts w:cs="Calibri"/>
              </w:rPr>
              <w:t>“ s </w:t>
            </w:r>
            <w:proofErr w:type="spellStart"/>
            <w:r w:rsidRPr="00170383">
              <w:rPr>
                <w:rFonts w:cs="Calibri"/>
              </w:rPr>
              <w:t>podsvícením</w:t>
            </w:r>
            <w:proofErr w:type="spellEnd"/>
            <w:r w:rsidRPr="00170383">
              <w:rPr>
                <w:rFonts w:cs="Calibri"/>
              </w:rPr>
              <w:t xml:space="preserve"> LED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5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rozlišení </w:t>
            </w:r>
            <w:r>
              <w:rPr>
                <w:rFonts w:cs="Calibri"/>
              </w:rPr>
              <w:t xml:space="preserve">displeje </w:t>
            </w:r>
            <w:r w:rsidRPr="00170383">
              <w:rPr>
                <w:rFonts w:cs="Calibri"/>
              </w:rPr>
              <w:t xml:space="preserve">minimálně </w:t>
            </w:r>
            <w:r>
              <w:rPr>
                <w:rFonts w:cs="Calibri"/>
              </w:rPr>
              <w:t>1920 x 1080,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5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vestavěné reproduktory</w:t>
            </w:r>
            <w:del w:id="353" w:author="ZŠ Krhanice" w:date="2013-06-10T18:13:00Z">
              <w:r w:rsidRPr="00170383" w:rsidDel="009D27AA">
                <w:rPr>
                  <w:rFonts w:cs="Calibri"/>
                </w:rPr>
                <w:delText>, min. 2x1W</w:delText>
              </w:r>
            </w:del>
            <w:r>
              <w:rPr>
                <w:rFonts w:cs="Calibri"/>
              </w:rPr>
              <w:t>,</w:t>
            </w:r>
          </w:p>
          <w:p w:rsidR="0032749F" w:rsidRPr="00170383" w:rsidRDefault="0002619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54" w:author="ZŠ Krhanice" w:date="2013-06-12T11:18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  <w:color w:val="000000"/>
              </w:rPr>
              <w:t>doprava</w:t>
            </w:r>
            <w:ins w:id="355" w:author="ZŠ Krhanice" w:date="2013-06-12T11:18:00Z">
              <w:r w:rsidR="00E54765">
                <w:rPr>
                  <w:rFonts w:cs="Calibri"/>
                  <w:color w:val="000000"/>
                </w:rPr>
                <w:t xml:space="preserve"> do místa určení</w:t>
              </w:r>
            </w:ins>
            <w:del w:id="356" w:author="ZŠ Krhanice" w:date="2013-06-12T11:17:00Z">
              <w:r w:rsidDel="00E54765">
                <w:rPr>
                  <w:rFonts w:cs="Calibri"/>
                  <w:color w:val="000000"/>
                </w:rPr>
                <w:delText xml:space="preserve"> a instalace</w:delText>
              </w:r>
              <w:r w:rsidR="0032749F" w:rsidRPr="0002619A" w:rsidDel="00E54765">
                <w:rPr>
                  <w:rFonts w:cs="Calibri"/>
                  <w:color w:val="000000"/>
                </w:rPr>
                <w:delText xml:space="preserve"> v místě plnění veřejné zakázky obsahující zapojení na místě k tomu určeném včetně dodá</w:delText>
              </w:r>
            </w:del>
            <w:del w:id="357" w:author="ZŠ Krhanice" w:date="2013-06-12T11:18:00Z">
              <w:r w:rsidR="0032749F" w:rsidRPr="0002619A" w:rsidDel="00E54765">
                <w:rPr>
                  <w:rFonts w:cs="Calibri"/>
                  <w:color w:val="000000"/>
                </w:rPr>
                <w:delText>vaných periferií, prvotní spuštění, ověření funkčnosti a předání česky psaných návodů k dodávanému hardware a software</w:delText>
              </w:r>
            </w:del>
            <w:r w:rsidR="0032749F" w:rsidRPr="0002619A">
              <w:rPr>
                <w:rFonts w:cs="Calibri"/>
                <w:color w:val="000000"/>
              </w:rPr>
              <w:t>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2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Učitelské PC do počítačové učebny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5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nový </w:t>
            </w:r>
            <w:proofErr w:type="spellStart"/>
            <w:ins w:id="359" w:author="ZŠ Krhanice" w:date="2013-06-10T18:54:00Z">
              <w:r w:rsidR="00D43958">
                <w:rPr>
                  <w:rFonts w:cs="Calibri"/>
                </w:rPr>
                <w:t>AiO</w:t>
              </w:r>
              <w:proofErr w:type="spellEnd"/>
              <w:r w:rsidR="00D43958">
                <w:rPr>
                  <w:rFonts w:cs="Calibri"/>
                </w:rPr>
                <w:t xml:space="preserve"> </w:t>
              </w:r>
            </w:ins>
            <w:del w:id="360" w:author="ZŠ Krhanice" w:date="2013-06-10T18:15:00Z">
              <w:r w:rsidDel="009D27AA">
                <w:rPr>
                  <w:rFonts w:cs="Calibri"/>
                </w:rPr>
                <w:delText xml:space="preserve">AiO </w:delText>
              </w:r>
            </w:del>
            <w:r>
              <w:rPr>
                <w:rFonts w:cs="Calibri"/>
              </w:rPr>
              <w:t>PC,</w:t>
            </w:r>
          </w:p>
          <w:p w:rsidR="0032749F" w:rsidRPr="00170383" w:rsidDel="009D27A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del w:id="361" w:author="ZŠ Krhanice" w:date="2013-06-10T18:14:00Z"/>
                <w:rFonts w:cs="Calibri"/>
              </w:rPr>
              <w:pPrChange w:id="36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363" w:author="ZŠ Krhanice" w:date="2013-06-10T18:14:00Z">
              <w:r w:rsidRPr="009D27AA" w:rsidDel="009D27AA">
                <w:rPr>
                  <w:rFonts w:cs="Calibri"/>
                </w:rPr>
                <w:delText xml:space="preserve">benchmark CPU minimálně 5 400 bodů (podle </w:delText>
              </w:r>
              <w:r w:rsidR="003C3B54" w:rsidRPr="00740B57" w:rsidDel="009D27AA">
                <w:fldChar w:fldCharType="begin"/>
              </w:r>
              <w:r w:rsidR="003C3B54" w:rsidDel="009D27AA">
                <w:delInstrText xml:space="preserve"> HYPERLINK "http://www.cpubenchmark.net" </w:delInstrText>
              </w:r>
              <w:r w:rsidR="003C3B54" w:rsidRPr="00740B57" w:rsidDel="009D27AA">
                <w:fldChar w:fldCharType="separate"/>
              </w:r>
              <w:r w:rsidRPr="009D27AA" w:rsidDel="009D27AA">
                <w:rPr>
                  <w:rStyle w:val="Hypertextovodkaz"/>
                  <w:rFonts w:cs="Calibri"/>
                </w:rPr>
                <w:delText>www.cpubenchmark.net</w:delText>
              </w:r>
              <w:r w:rsidR="003C3B54" w:rsidRPr="00740B57" w:rsidDel="009D27AA">
                <w:rPr>
                  <w:rStyle w:val="Hypertextovodkaz"/>
                  <w:rFonts w:cs="Calibri"/>
                </w:rPr>
                <w:fldChar w:fldCharType="end"/>
              </w:r>
              <w:r w:rsidRPr="009D27AA" w:rsidDel="009D27AA">
                <w:rPr>
                  <w:rFonts w:cs="Calibri"/>
                </w:rPr>
                <w:delText>),</w:delText>
              </w:r>
            </w:del>
          </w:p>
          <w:p w:rsidR="0032749F" w:rsidRPr="009D27A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6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9D27AA">
              <w:rPr>
                <w:rFonts w:cs="Calibri"/>
              </w:rPr>
              <w:t>8 GB RAM,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6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HDD min. </w:t>
            </w:r>
            <w:ins w:id="366" w:author="ZŠ Krhanice" w:date="2013-06-13T13:35:00Z">
              <w:r w:rsidR="00D33794">
                <w:rPr>
                  <w:rFonts w:cs="Calibri"/>
                </w:rPr>
                <w:t>2</w:t>
              </w:r>
            </w:ins>
            <w:del w:id="367" w:author="ZŠ Krhanice" w:date="2013-06-13T13:35:00Z">
              <w:r w:rsidDel="00D33794">
                <w:rPr>
                  <w:rFonts w:cs="Calibri"/>
                </w:rPr>
                <w:delText>1</w:delText>
              </w:r>
            </w:del>
            <w:r>
              <w:rPr>
                <w:rFonts w:cs="Calibri"/>
              </w:rPr>
              <w:t xml:space="preserve"> TB</w:t>
            </w:r>
            <w:r w:rsidRPr="0017038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rozhraní SATA,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6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DVDRW mechanika,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6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výkonná </w:t>
            </w:r>
            <w:r w:rsidRPr="00A86188">
              <w:rPr>
                <w:rFonts w:cs="Calibri"/>
              </w:rPr>
              <w:t>grafická karta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7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integrovaná karta LAN 10/100/1000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7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Wi-Fi 802.11 b/g/n,</w:t>
            </w:r>
          </w:p>
          <w:p w:rsidR="0032749F" w:rsidRPr="00170383" w:rsidRDefault="009D27A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7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ins w:id="373" w:author="ZŠ Krhanice" w:date="2013-06-10T18:15:00Z">
              <w:r>
                <w:rPr>
                  <w:rFonts w:cs="Calibri"/>
                </w:rPr>
                <w:t xml:space="preserve">min. </w:t>
              </w:r>
            </w:ins>
            <w:r w:rsidR="0032749F">
              <w:rPr>
                <w:rFonts w:cs="Calibri"/>
              </w:rPr>
              <w:t>3</w:t>
            </w:r>
            <w:r w:rsidR="0032749F" w:rsidRPr="00170383">
              <w:rPr>
                <w:rFonts w:cs="Calibri"/>
              </w:rPr>
              <w:t>x USB,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7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audio vstup/výstup (vstup na mikrofon, sluchátka),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7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nová CZ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 xml:space="preserve">klávesnice, nová </w:t>
            </w:r>
            <w:r>
              <w:rPr>
                <w:rFonts w:cs="Calibri"/>
              </w:rPr>
              <w:t xml:space="preserve">drátová </w:t>
            </w:r>
            <w:r w:rsidRPr="00170383">
              <w:rPr>
                <w:rFonts w:cs="Calibri"/>
              </w:rPr>
              <w:t>optická myš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7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operační systém: trvalá licence</w:t>
            </w:r>
            <w:r>
              <w:rPr>
                <w:rFonts w:cs="Calibri"/>
              </w:rPr>
              <w:t xml:space="preserve">, </w:t>
            </w:r>
            <w:r w:rsidRPr="00170383">
              <w:rPr>
                <w:rFonts w:cs="Calibri"/>
              </w:rPr>
              <w:t>64bit</w:t>
            </w:r>
            <w:r>
              <w:rPr>
                <w:rFonts w:cs="Calibri"/>
              </w:rPr>
              <w:t>ová verze</w:t>
            </w:r>
            <w:r w:rsidRPr="00170383">
              <w:rPr>
                <w:rFonts w:cs="Calibri"/>
              </w:rPr>
              <w:t>, plně kompatibilní s</w:t>
            </w:r>
            <w:r>
              <w:rPr>
                <w:rFonts w:cs="Calibri"/>
              </w:rPr>
              <w:t xml:space="preserve"> operačním systémem, který škola používá a který je možné připojit do domény, </w:t>
            </w:r>
            <w:r w:rsidRPr="006167A5">
              <w:rPr>
                <w:rFonts w:cs="Calibri"/>
              </w:rPr>
              <w:t xml:space="preserve">v jeho </w:t>
            </w:r>
            <w:r>
              <w:rPr>
                <w:rFonts w:cs="Calibri"/>
              </w:rPr>
              <w:t xml:space="preserve">nejnovější </w:t>
            </w:r>
            <w:r w:rsidRPr="006167A5">
              <w:rPr>
                <w:rFonts w:cs="Calibri"/>
              </w:rPr>
              <w:t>verzi</w:t>
            </w:r>
            <w:r>
              <w:rPr>
                <w:rFonts w:cs="Calibri"/>
              </w:rPr>
              <w:t>,</w:t>
            </w:r>
          </w:p>
          <w:p w:rsidR="0032749F" w:rsidRPr="00170383" w:rsidRDefault="00D33794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7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ins w:id="378" w:author="ZŠ Krhanice" w:date="2013-06-13T13:35:00Z">
              <w:r>
                <w:rPr>
                  <w:rFonts w:cs="Calibri"/>
                </w:rPr>
                <w:t xml:space="preserve">dotykový </w:t>
              </w:r>
            </w:ins>
            <w:r w:rsidR="0032749F" w:rsidRPr="00170383">
              <w:rPr>
                <w:rFonts w:cs="Calibri"/>
              </w:rPr>
              <w:t xml:space="preserve">monitor LCD, úhlopříčka </w:t>
            </w:r>
            <w:r w:rsidR="0032749F">
              <w:rPr>
                <w:rFonts w:cs="Calibri"/>
              </w:rPr>
              <w:t>23</w:t>
            </w:r>
            <w:r w:rsidR="0032749F" w:rsidRPr="00170383">
              <w:rPr>
                <w:rFonts w:cs="Calibri"/>
              </w:rPr>
              <w:t>“</w:t>
            </w:r>
            <w:r w:rsidR="0032749F">
              <w:rPr>
                <w:rFonts w:cs="Calibri"/>
              </w:rPr>
              <w:t xml:space="preserve"> – 26´´</w:t>
            </w:r>
            <w:r w:rsidR="0032749F" w:rsidRPr="00170383">
              <w:rPr>
                <w:rFonts w:cs="Calibri"/>
              </w:rPr>
              <w:t xml:space="preserve"> s </w:t>
            </w:r>
            <w:proofErr w:type="spellStart"/>
            <w:r w:rsidR="0032749F" w:rsidRPr="00170383">
              <w:rPr>
                <w:rFonts w:cs="Calibri"/>
              </w:rPr>
              <w:t>podsvícením</w:t>
            </w:r>
            <w:proofErr w:type="spellEnd"/>
            <w:r w:rsidR="0032749F" w:rsidRPr="00170383">
              <w:rPr>
                <w:rFonts w:cs="Calibri"/>
              </w:rPr>
              <w:t xml:space="preserve"> LED</w:t>
            </w:r>
            <w:r w:rsidR="0032749F">
              <w:rPr>
                <w:rFonts w:cs="Calibri"/>
              </w:rPr>
              <w:t>,</w:t>
            </w:r>
            <w:del w:id="379" w:author="ZŠ Krhanice" w:date="2013-06-13T13:35:00Z">
              <w:r w:rsidR="0032749F" w:rsidRPr="00170383" w:rsidDel="00D33794">
                <w:rPr>
                  <w:rFonts w:cs="Calibri"/>
                </w:rPr>
                <w:delText xml:space="preserve"> </w:delText>
              </w:r>
            </w:del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8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rozlišení </w:t>
            </w:r>
            <w:r>
              <w:rPr>
                <w:rFonts w:cs="Calibri"/>
              </w:rPr>
              <w:t xml:space="preserve">displeje </w:t>
            </w:r>
            <w:r w:rsidRPr="00170383">
              <w:rPr>
                <w:rFonts w:cs="Calibri"/>
              </w:rPr>
              <w:t xml:space="preserve">minimálně </w:t>
            </w:r>
            <w:r>
              <w:rPr>
                <w:rFonts w:cs="Calibri"/>
              </w:rPr>
              <w:t>1920 x 1080,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8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382" w:author="ZŠ Krhanice" w:date="2013-06-10T18:16:00Z">
              <w:r w:rsidRPr="00170383" w:rsidDel="009D27AA">
                <w:rPr>
                  <w:rFonts w:cs="Calibri"/>
                </w:rPr>
                <w:delText xml:space="preserve">vestavěné </w:delText>
              </w:r>
            </w:del>
            <w:r w:rsidRPr="00170383">
              <w:rPr>
                <w:rFonts w:cs="Calibri"/>
              </w:rPr>
              <w:t>reproduktory</w:t>
            </w:r>
            <w:del w:id="383" w:author="ZŠ Krhanice" w:date="2013-06-10T18:16:00Z">
              <w:r w:rsidRPr="00170383" w:rsidDel="009D27AA">
                <w:rPr>
                  <w:rFonts w:cs="Calibri"/>
                </w:rPr>
                <w:delText>, min. 2x1W</w:delText>
              </w:r>
            </w:del>
            <w:r>
              <w:rPr>
                <w:rFonts w:cs="Calibri"/>
              </w:rPr>
              <w:t>,</w:t>
            </w:r>
          </w:p>
          <w:p w:rsidR="0032749F" w:rsidRPr="00170383" w:rsidRDefault="00E54765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8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ins w:id="385" w:author="ZŠ Krhanice" w:date="2013-06-12T11:22:00Z">
              <w:r>
                <w:rPr>
                  <w:rFonts w:cs="Calibri"/>
                  <w:color w:val="000000"/>
                </w:rPr>
                <w:t>doprava do místa určení</w:t>
              </w:r>
              <w:r w:rsidRPr="0002619A">
                <w:rPr>
                  <w:rFonts w:cs="Calibri"/>
                  <w:color w:val="000000"/>
                </w:rPr>
                <w:t>.</w:t>
              </w:r>
            </w:ins>
            <w:del w:id="386" w:author="ZŠ Krhanice" w:date="2013-06-12T11:22:00Z">
              <w:r w:rsidR="0002619A" w:rsidDel="00E54765">
                <w:rPr>
                  <w:rFonts w:cs="Calibri"/>
                  <w:color w:val="000000"/>
                </w:rPr>
                <w:delText>doprava a instalace</w:delText>
              </w:r>
              <w:r w:rsidR="0002619A" w:rsidRPr="0002619A" w:rsidDel="00E54765">
                <w:rPr>
                  <w:rFonts w:cs="Calibri"/>
                  <w:color w:val="000000"/>
                </w:rPr>
                <w:delText xml:space="preserve"> v místě plnění veřejné zakázky obsahující zapojení na místě k tomu určeném včetně dodávaných periferií, prvotní spuštění, ověření funkčnosti a předání česky psaných návodů k dodávanému hardware a software</w:delText>
              </w:r>
              <w:r w:rsidR="0002619A" w:rsidDel="00E54765">
                <w:rPr>
                  <w:rFonts w:cs="Calibri"/>
                  <w:color w:val="000000"/>
                </w:rPr>
                <w:delText>.</w:delText>
              </w:r>
            </w:del>
          </w:p>
        </w:tc>
      </w:tr>
      <w:tr w:rsidR="0032749F" w:rsidRPr="00170383" w:rsidTr="0002619A">
        <w:tc>
          <w:tcPr>
            <w:tcW w:w="817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NTB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5536" w:type="dxa"/>
          </w:tcPr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8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nový NTB,</w:t>
            </w:r>
          </w:p>
          <w:p w:rsidR="0032749F" w:rsidRPr="00170383" w:rsidDel="009D27A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del w:id="388" w:author="ZŠ Krhanice" w:date="2013-06-10T18:16:00Z"/>
                <w:rFonts w:cs="Calibri"/>
              </w:rPr>
              <w:pPrChange w:id="38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390" w:author="ZŠ Krhanice" w:date="2013-06-10T18:16:00Z">
              <w:r w:rsidRPr="009D27AA" w:rsidDel="009D27AA">
                <w:rPr>
                  <w:rFonts w:cs="Calibri"/>
                </w:rPr>
                <w:delText xml:space="preserve">benchmark CPU minimálně </w:delText>
              </w:r>
            </w:del>
            <w:del w:id="391" w:author="ZŠ Krhanice" w:date="2013-05-28T14:15:00Z">
              <w:r w:rsidRPr="009D27AA" w:rsidDel="00254B46">
                <w:rPr>
                  <w:rFonts w:cs="Calibri"/>
                </w:rPr>
                <w:delText>5</w:delText>
              </w:r>
            </w:del>
            <w:del w:id="392" w:author="ZŠ Krhanice" w:date="2013-06-10T18:16:00Z">
              <w:r w:rsidRPr="009D27AA" w:rsidDel="009D27AA">
                <w:rPr>
                  <w:rFonts w:cs="Calibri"/>
                </w:rPr>
                <w:delText> </w:delText>
              </w:r>
            </w:del>
            <w:del w:id="393" w:author="ZŠ Krhanice" w:date="2013-05-28T14:15:00Z">
              <w:r w:rsidRPr="009D27AA" w:rsidDel="00254B46">
                <w:rPr>
                  <w:rFonts w:cs="Calibri"/>
                </w:rPr>
                <w:delText>4</w:delText>
              </w:r>
            </w:del>
            <w:del w:id="394" w:author="ZŠ Krhanice" w:date="2013-06-10T18:16:00Z">
              <w:r w:rsidRPr="009D27AA" w:rsidDel="009D27AA">
                <w:rPr>
                  <w:rFonts w:cs="Calibri"/>
                </w:rPr>
                <w:delText xml:space="preserve">00 bodů (podle </w:delText>
              </w:r>
              <w:r w:rsidR="003C3B54" w:rsidRPr="00740B57" w:rsidDel="009D27AA">
                <w:fldChar w:fldCharType="begin"/>
              </w:r>
              <w:r w:rsidR="003C3B54" w:rsidDel="009D27AA">
                <w:delInstrText xml:space="preserve"> HYPERLINK "http://www.cpubenchmark.net" </w:delInstrText>
              </w:r>
              <w:r w:rsidR="003C3B54" w:rsidRPr="00740B57" w:rsidDel="009D27AA">
                <w:fldChar w:fldCharType="separate"/>
              </w:r>
              <w:r w:rsidRPr="009D27AA" w:rsidDel="009D27AA">
                <w:rPr>
                  <w:rStyle w:val="Hypertextovodkaz"/>
                  <w:rFonts w:cs="Calibri"/>
                </w:rPr>
                <w:delText>www.cpubenchmark.net</w:delText>
              </w:r>
              <w:r w:rsidR="003C3B54" w:rsidRPr="00740B57" w:rsidDel="009D27AA">
                <w:rPr>
                  <w:rStyle w:val="Hypertextovodkaz"/>
                  <w:rFonts w:cs="Calibri"/>
                </w:rPr>
                <w:fldChar w:fldCharType="end"/>
              </w:r>
              <w:r w:rsidRPr="009D27AA" w:rsidDel="009D27AA">
                <w:rPr>
                  <w:rFonts w:cs="Calibri"/>
                </w:rPr>
                <w:delText>),</w:delText>
              </w:r>
            </w:del>
          </w:p>
          <w:p w:rsidR="0032749F" w:rsidRPr="009D27A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9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9D27AA">
              <w:rPr>
                <w:rFonts w:cs="Calibri"/>
              </w:rPr>
              <w:t>4 GB RAM,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9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HDD min. 500 GB,</w:t>
            </w:r>
            <w:r>
              <w:rPr>
                <w:rFonts w:cs="Calibri"/>
              </w:rPr>
              <w:t xml:space="preserve"> rozhraní SATA,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9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DVDRW mechanika,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9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integrovaná </w:t>
            </w:r>
            <w:r w:rsidRPr="00170383">
              <w:rPr>
                <w:rFonts w:cs="Calibri"/>
              </w:rPr>
              <w:t>grafická karta</w:t>
            </w:r>
            <w:r>
              <w:rPr>
                <w:rFonts w:cs="Calibri"/>
              </w:rPr>
              <w:t>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39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integrovaná karta LAN 10/100/1000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0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Wi-Fi 802.11 b/g/n,</w:t>
            </w:r>
          </w:p>
          <w:p w:rsidR="0032749F" w:rsidRPr="00170383" w:rsidRDefault="009D27A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0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ins w:id="402" w:author="ZŠ Krhanice" w:date="2013-06-10T18:18:00Z">
              <w:r>
                <w:rPr>
                  <w:rFonts w:cs="Calibri"/>
                </w:rPr>
                <w:t xml:space="preserve">grafický výstup kompatibilní s projektory </w:t>
              </w:r>
            </w:ins>
            <w:ins w:id="403" w:author="ZŠ Krhanice" w:date="2013-06-10T18:19:00Z">
              <w:r>
                <w:rPr>
                  <w:rFonts w:cs="Calibri"/>
                </w:rPr>
                <w:t>poptávanými v položce č. 8</w:t>
              </w:r>
            </w:ins>
            <w:del w:id="404" w:author="ZŠ Krhanice" w:date="2013-06-10T18:19:00Z">
              <w:r w:rsidR="0032749F" w:rsidRPr="00170383" w:rsidDel="009D27AA">
                <w:rPr>
                  <w:rFonts w:cs="Calibri"/>
                </w:rPr>
                <w:delText xml:space="preserve">1x VGA, </w:delText>
              </w:r>
              <w:r w:rsidR="0032749F" w:rsidDel="009D27AA">
                <w:rPr>
                  <w:rFonts w:cs="Calibri"/>
                </w:rPr>
                <w:delText>1x HDMI</w:delText>
              </w:r>
            </w:del>
            <w:r w:rsidR="0032749F"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0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audio vstup/výstup (vstup na mikrofon, sluchátka),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0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operační systém: trvalá licence</w:t>
            </w:r>
            <w:r>
              <w:rPr>
                <w:rFonts w:cs="Calibri"/>
              </w:rPr>
              <w:t xml:space="preserve">, </w:t>
            </w:r>
            <w:r w:rsidRPr="00170383">
              <w:rPr>
                <w:rFonts w:cs="Calibri"/>
              </w:rPr>
              <w:t>64bit</w:t>
            </w:r>
            <w:r>
              <w:rPr>
                <w:rFonts w:cs="Calibri"/>
              </w:rPr>
              <w:t>ová verze</w:t>
            </w:r>
            <w:r w:rsidRPr="00170383">
              <w:rPr>
                <w:rFonts w:cs="Calibri"/>
              </w:rPr>
              <w:t>, plně kompatibilní s</w:t>
            </w:r>
            <w:r>
              <w:rPr>
                <w:rFonts w:cs="Calibri"/>
              </w:rPr>
              <w:t xml:space="preserve"> operačním systémem, který škola používá a který je možné připojit do domény, </w:t>
            </w:r>
            <w:r w:rsidRPr="006167A5">
              <w:rPr>
                <w:rFonts w:cs="Calibri"/>
              </w:rPr>
              <w:t>v jeho nejnovější verzi</w:t>
            </w:r>
            <w:r>
              <w:rPr>
                <w:rFonts w:cs="Calibri"/>
              </w:rPr>
              <w:t>,</w:t>
            </w:r>
          </w:p>
          <w:p w:rsidR="0032749F" w:rsidDel="009D27A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del w:id="407" w:author="ZŠ Krhanice" w:date="2013-06-10T18:20:00Z"/>
                <w:rFonts w:cs="Calibri"/>
              </w:rPr>
              <w:pPrChange w:id="40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9D27AA">
              <w:rPr>
                <w:rFonts w:cs="Calibri"/>
              </w:rPr>
              <w:t>monitor LCD, úhlopříčka 1</w:t>
            </w:r>
            <w:r w:rsidR="00B327AF" w:rsidRPr="009D27AA">
              <w:rPr>
                <w:rFonts w:cs="Calibri"/>
              </w:rPr>
              <w:t>5</w:t>
            </w:r>
            <w:r w:rsidRPr="009D27AA">
              <w:rPr>
                <w:rFonts w:cs="Calibri"/>
              </w:rPr>
              <w:t>´´ - 1</w:t>
            </w:r>
            <w:r w:rsidR="00B327AF" w:rsidRPr="009D27AA">
              <w:rPr>
                <w:rFonts w:cs="Calibri"/>
              </w:rPr>
              <w:t>6</w:t>
            </w:r>
            <w:r w:rsidRPr="009D27AA">
              <w:rPr>
                <w:rFonts w:cs="Calibri"/>
              </w:rPr>
              <w:t>´´,</w:t>
            </w:r>
          </w:p>
          <w:p w:rsidR="0032749F" w:rsidRPr="009D27A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0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410" w:author="ZŠ Krhanice" w:date="2013-06-10T18:20:00Z">
              <w:r w:rsidRPr="009D27AA" w:rsidDel="009D27AA">
                <w:rPr>
                  <w:rFonts w:cs="Calibri"/>
                </w:rPr>
                <w:delText>samostatný numerický blok na klávesnici,</w:delText>
              </w:r>
            </w:del>
          </w:p>
          <w:p w:rsidR="0032749F" w:rsidRPr="00170383" w:rsidRDefault="00E54765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1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ins w:id="412" w:author="ZŠ Krhanice" w:date="2013-06-12T11:22:00Z">
              <w:r>
                <w:rPr>
                  <w:rFonts w:cs="Calibri"/>
                  <w:color w:val="000000"/>
                </w:rPr>
                <w:t>doprava do místa určení</w:t>
              </w:r>
              <w:r w:rsidRPr="0002619A">
                <w:rPr>
                  <w:rFonts w:cs="Calibri"/>
                  <w:color w:val="000000"/>
                </w:rPr>
                <w:t>.</w:t>
              </w:r>
            </w:ins>
            <w:del w:id="413" w:author="ZŠ Krhanice" w:date="2013-06-12T11:22:00Z">
              <w:r w:rsidR="0002619A" w:rsidDel="00E54765">
                <w:rPr>
                  <w:rFonts w:cs="Calibri"/>
                  <w:color w:val="000000"/>
                </w:rPr>
                <w:delText>doprava a instalace</w:delText>
              </w:r>
              <w:r w:rsidR="0002619A" w:rsidRPr="0002619A" w:rsidDel="00E54765">
                <w:rPr>
                  <w:rFonts w:cs="Calibri"/>
                  <w:color w:val="000000"/>
                </w:rPr>
                <w:delText xml:space="preserve"> v místě plnění veřejné zakázky obsahující zapojení na místě k tomu určeném, prvotní spuštění, ověření funkčnosti a předání česky psaných návodů k dodávanému hardware a software</w:delText>
              </w:r>
              <w:r w:rsidR="0032749F" w:rsidRPr="0002619A" w:rsidDel="00E54765">
                <w:rPr>
                  <w:rFonts w:cs="Calibri"/>
                  <w:color w:val="000000"/>
                </w:rPr>
                <w:delText>.</w:delText>
              </w:r>
            </w:del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 xml:space="preserve">Licence balíku kancelářského software 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5536" w:type="dxa"/>
          </w:tcPr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1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software 100% kompatibilní se stávajícím kancelářským softwarem využívaným školou ve verzi standard</w:t>
            </w:r>
            <w:r>
              <w:rPr>
                <w:rFonts w:cs="Calibri"/>
              </w:rPr>
              <w:t xml:space="preserve"> CZ, v jeho nejnovější verzi,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1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standardní verze obsahující minimálně editor textových dokumentů, tabulkový editor, nástroj pro tvorbu prezentací, poštovní klient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1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trvalá licence nevázaná na hardware</w:t>
            </w:r>
            <w:r>
              <w:rPr>
                <w:rFonts w:cs="Calibri"/>
              </w:rPr>
              <w:t xml:space="preserve"> </w:t>
            </w:r>
            <w:r w:rsidRPr="00170383">
              <w:rPr>
                <w:rFonts w:cs="Calibri"/>
              </w:rPr>
              <w:t>z multilicenčního programu pro školy</w:t>
            </w:r>
            <w:r>
              <w:rPr>
                <w:rFonts w:cs="Calibri"/>
              </w:rPr>
              <w:t>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</w:tcPr>
          <w:p w:rsidR="0032749F" w:rsidRPr="00170383" w:rsidRDefault="007C7C83" w:rsidP="0032749F">
            <w:p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32749F" w:rsidRPr="00170383">
              <w:rPr>
                <w:rFonts w:cs="Calibri"/>
              </w:rPr>
              <w:t>erver</w:t>
            </w:r>
            <w:r>
              <w:rPr>
                <w:rFonts w:cs="Calibri"/>
              </w:rPr>
              <w:t xml:space="preserve"> včetně software</w:t>
            </w:r>
            <w:ins w:id="417" w:author="ZŠ Krhanice" w:date="2013-06-12T13:32:00Z">
              <w:r w:rsidR="00B454B9">
                <w:rPr>
                  <w:rFonts w:cs="Calibri"/>
                </w:rPr>
                <w:t xml:space="preserve"> a instalace</w:t>
              </w:r>
            </w:ins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1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nový značkový server</w:t>
            </w:r>
            <w:r>
              <w:rPr>
                <w:rFonts w:cs="Calibri"/>
              </w:rPr>
              <w:t>,</w:t>
            </w:r>
          </w:p>
          <w:p w:rsidR="0032749F" w:rsidRPr="00170383" w:rsidDel="009D27A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del w:id="419" w:author="ZŠ Krhanice" w:date="2013-06-10T18:21:00Z"/>
                <w:rFonts w:cs="Calibri"/>
              </w:rPr>
              <w:pPrChange w:id="42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421" w:author="ZŠ Krhanice" w:date="2013-06-10T18:21:00Z">
              <w:r w:rsidRPr="009D27AA" w:rsidDel="009D27AA">
                <w:rPr>
                  <w:rFonts w:cs="Calibri"/>
                </w:rPr>
                <w:delText xml:space="preserve">benchmark CPU minimálně </w:delText>
              </w:r>
            </w:del>
            <w:del w:id="422" w:author="ZŠ Krhanice" w:date="2013-05-28T14:33:00Z">
              <w:r w:rsidRPr="009D27AA" w:rsidDel="00AC00E3">
                <w:rPr>
                  <w:rFonts w:cs="Calibri"/>
                </w:rPr>
                <w:delText>9 580</w:delText>
              </w:r>
            </w:del>
            <w:del w:id="423" w:author="ZŠ Krhanice" w:date="2013-06-10T18:21:00Z">
              <w:r w:rsidRPr="009D27AA" w:rsidDel="009D27AA">
                <w:rPr>
                  <w:rFonts w:cs="Calibri"/>
                </w:rPr>
                <w:delText xml:space="preserve"> bodů (dle </w:delText>
              </w:r>
              <w:r w:rsidR="003C3B54" w:rsidRPr="00740B57" w:rsidDel="009D27AA">
                <w:fldChar w:fldCharType="begin"/>
              </w:r>
              <w:r w:rsidR="003C3B54" w:rsidDel="009D27AA">
                <w:delInstrText xml:space="preserve"> HYPERLINK "http://www.cpubenchmark.net" </w:delInstrText>
              </w:r>
              <w:r w:rsidR="003C3B54" w:rsidRPr="00740B57" w:rsidDel="009D27AA">
                <w:fldChar w:fldCharType="separate"/>
              </w:r>
              <w:r w:rsidRPr="009D27AA" w:rsidDel="009D27AA">
                <w:rPr>
                  <w:rStyle w:val="Hypertextovodkaz"/>
                  <w:rFonts w:cs="Calibri"/>
                </w:rPr>
                <w:delText>www.cpubenchmark.net</w:delText>
              </w:r>
              <w:r w:rsidR="003C3B54" w:rsidRPr="00740B57" w:rsidDel="009D27AA">
                <w:rPr>
                  <w:rStyle w:val="Hypertextovodkaz"/>
                  <w:rFonts w:cs="Calibri"/>
                </w:rPr>
                <w:fldChar w:fldCharType="end"/>
              </w:r>
              <w:r w:rsidRPr="009D27AA" w:rsidDel="009D27AA">
                <w:rPr>
                  <w:rFonts w:cs="Calibri"/>
                </w:rPr>
                <w:delText>),</w:delText>
              </w:r>
            </w:del>
          </w:p>
          <w:p w:rsidR="0032749F" w:rsidRPr="009D27A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24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9D27AA">
              <w:rPr>
                <w:rFonts w:cs="Calibri"/>
              </w:rPr>
              <w:t xml:space="preserve">podpora jednoho </w:t>
            </w:r>
            <w:proofErr w:type="gramStart"/>
            <w:r w:rsidRPr="009D27AA">
              <w:rPr>
                <w:rFonts w:cs="Calibri"/>
              </w:rPr>
              <w:t>CPU</w:t>
            </w:r>
            <w:proofErr w:type="gramEnd"/>
            <w:r w:rsidRPr="009D27AA"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2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operační paměť </w:t>
            </w:r>
            <w:ins w:id="426" w:author="ZŠ Krhanice" w:date="2013-06-10T18:21:00Z">
              <w:r w:rsidR="009D27AA">
                <w:rPr>
                  <w:rFonts w:cs="Calibri"/>
                </w:rPr>
                <w:t>4</w:t>
              </w:r>
            </w:ins>
            <w:del w:id="427" w:author="ZŠ Krhanice" w:date="2013-06-10T18:21:00Z">
              <w:r w:rsidDel="009D27AA">
                <w:rPr>
                  <w:rFonts w:cs="Calibri"/>
                </w:rPr>
                <w:delText>8</w:delText>
              </w:r>
            </w:del>
            <w:r w:rsidRPr="00170383">
              <w:rPr>
                <w:rFonts w:cs="Calibri"/>
              </w:rPr>
              <w:t xml:space="preserve"> GB DDR3 (+ další minimálně dva sloty pro rozšíření)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2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3x 3,5“ HDD  min. 500 GB SATA/SAS</w:t>
            </w:r>
            <w:ins w:id="429" w:author="ZŠ Krhanice" w:date="2013-06-10T18:23:00Z">
              <w:r w:rsidR="001375F2">
                <w:rPr>
                  <w:rFonts w:cs="Calibri"/>
                </w:rPr>
                <w:t>,</w:t>
              </w:r>
            </w:ins>
            <w:r w:rsidRPr="00170383">
              <w:rPr>
                <w:rFonts w:cs="Calibri"/>
              </w:rPr>
              <w:t xml:space="preserve"> zapojení do </w:t>
            </w:r>
            <w:proofErr w:type="gramStart"/>
            <w:r w:rsidRPr="00170383">
              <w:rPr>
                <w:rFonts w:cs="Calibri"/>
              </w:rPr>
              <w:t>RAID</w:t>
            </w:r>
            <w:proofErr w:type="gramEnd"/>
            <w:r>
              <w:rPr>
                <w:rFonts w:cs="Calibri"/>
              </w:rPr>
              <w:t xml:space="preserve"> 5,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3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>mechanika DVDRW</w:t>
            </w:r>
            <w:r>
              <w:rPr>
                <w:rFonts w:cs="Calibri"/>
              </w:rPr>
              <w:t>,</w:t>
            </w:r>
          </w:p>
          <w:p w:rsidR="0032749F" w:rsidRPr="00170383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3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170383">
              <w:rPr>
                <w:rFonts w:cs="Calibri"/>
              </w:rPr>
              <w:t xml:space="preserve">LAN min. 2x 100/1000 </w:t>
            </w:r>
            <w:proofErr w:type="spellStart"/>
            <w:r w:rsidRPr="00170383">
              <w:rPr>
                <w:rFonts w:cs="Calibri"/>
              </w:rPr>
              <w:t>Mbit</w:t>
            </w:r>
            <w:proofErr w:type="spellEnd"/>
            <w:r w:rsidRPr="00170383">
              <w:rPr>
                <w:rFonts w:cs="Calibri"/>
              </w:rPr>
              <w:t>/s</w:t>
            </w:r>
            <w:r>
              <w:rPr>
                <w:rFonts w:cs="Calibri"/>
              </w:rPr>
              <w:t>,</w:t>
            </w:r>
          </w:p>
          <w:p w:rsidR="0032749F" w:rsidDel="001375F2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del w:id="432" w:author="ZŠ Krhanice" w:date="2013-06-10T18:23:00Z"/>
                <w:rFonts w:cs="Calibri"/>
              </w:rPr>
              <w:pPrChange w:id="43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434" w:author="ZŠ Krhanice" w:date="2013-06-10T18:23:00Z">
              <w:r w:rsidRPr="001375F2" w:rsidDel="001375F2">
                <w:rPr>
                  <w:rFonts w:cs="Calibri"/>
                </w:rPr>
                <w:delText>redundantní power supply,</w:delText>
              </w:r>
            </w:del>
          </w:p>
          <w:p w:rsidR="0032749F" w:rsidRPr="001375F2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3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proofErr w:type="gramStart"/>
            <w:r w:rsidRPr="001375F2">
              <w:rPr>
                <w:rFonts w:cs="Calibri"/>
              </w:rPr>
              <w:t>5-letá</w:t>
            </w:r>
            <w:proofErr w:type="gramEnd"/>
            <w:r w:rsidRPr="001375F2">
              <w:rPr>
                <w:rFonts w:cs="Calibri"/>
              </w:rPr>
              <w:t xml:space="preserve"> podpora NBD,</w:t>
            </w:r>
          </w:p>
          <w:p w:rsidR="007C7C83" w:rsidRPr="0002619A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  <w:color w:val="000000"/>
              </w:rPr>
              <w:pPrChange w:id="43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  <w:color w:val="000000"/>
              </w:rPr>
              <w:t xml:space="preserve">operační systém vhodný pro server kompatibilní s operačním systémem, který škola běžně používá, v jeho nejnovější verzi. OS kompatibilní </w:t>
            </w:r>
            <w:r w:rsidRPr="0002619A">
              <w:rPr>
                <w:rFonts w:cs="Calibri"/>
              </w:rPr>
              <w:t>se softwarem spouštěným přímo ze serveru (program školní administrativy Bakaláři),</w:t>
            </w:r>
          </w:p>
          <w:p w:rsidR="007C7C83" w:rsidRPr="0002619A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3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34 přístupových licencí k serveru (</w:t>
            </w:r>
            <w:proofErr w:type="spellStart"/>
            <w:r w:rsidRPr="0002619A">
              <w:rPr>
                <w:rFonts w:cs="Calibri"/>
              </w:rPr>
              <w:t>Client</w:t>
            </w:r>
            <w:proofErr w:type="spellEnd"/>
            <w:r w:rsidRPr="0002619A">
              <w:rPr>
                <w:rFonts w:cs="Calibri"/>
              </w:rPr>
              <w:t xml:space="preserve"> Access Licence) </w:t>
            </w:r>
            <w:r w:rsidRPr="0002619A">
              <w:rPr>
                <w:rFonts w:cs="Calibri"/>
                <w:color w:val="000000"/>
              </w:rPr>
              <w:t>kompatibilních se serverovým operačním systémem, který škola běžně používá,</w:t>
            </w:r>
          </w:p>
          <w:p w:rsidR="007C7C83" w:rsidRPr="0002619A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3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  <w:color w:val="000000"/>
              </w:rPr>
              <w:t>trvalé licence nevázané na hardware z multilicenčního programu pro školy,</w:t>
            </w:r>
          </w:p>
          <w:p w:rsidR="007C7C83" w:rsidRPr="00170383" w:rsidRDefault="00FC63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39" w:author="ZŠ Krhanice" w:date="2013-06-12T11:19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ins w:id="440" w:author="ZŠ Krhanice" w:date="2013-06-12T14:46:00Z">
              <w:r>
                <w:rPr>
                  <w:rFonts w:cs="Calibri"/>
                  <w:color w:val="000000"/>
                </w:rPr>
                <w:t>doprava do místa určení</w:t>
              </w:r>
              <w:r w:rsidRPr="0002619A">
                <w:rPr>
                  <w:rFonts w:cs="Calibri"/>
                  <w:color w:val="000000"/>
                </w:rPr>
                <w:t>.</w:t>
              </w:r>
            </w:ins>
            <w:ins w:id="441" w:author="ZŠ Krhanice" w:date="2013-06-12T13:33:00Z">
              <w:r w:rsidR="00B454B9" w:rsidRPr="0002619A" w:rsidDel="00E54765">
                <w:rPr>
                  <w:rFonts w:cs="Calibri"/>
                  <w:color w:val="000000"/>
                </w:rPr>
                <w:t xml:space="preserve"> </w:t>
              </w:r>
            </w:ins>
            <w:del w:id="442" w:author="ZŠ Krhanice" w:date="2013-06-12T11:22:00Z">
              <w:r w:rsidR="0002619A" w:rsidRPr="0002619A" w:rsidDel="00E54765">
                <w:rPr>
                  <w:rFonts w:cs="Calibri"/>
                  <w:color w:val="000000"/>
                </w:rPr>
                <w:delText>doprava</w:delText>
              </w:r>
            </w:del>
            <w:del w:id="443" w:author="ZŠ Krhanice" w:date="2013-06-12T11:19:00Z">
              <w:r w:rsidR="0002619A" w:rsidRPr="0002619A" w:rsidDel="00E54765">
                <w:rPr>
                  <w:rFonts w:cs="Calibri"/>
                  <w:color w:val="000000"/>
                </w:rPr>
                <w:delText xml:space="preserve"> a instalace v místě plnění veřejné zakázky obsahující zapojení na místě k tomu určeném, prvotní spuštění, ověření funkčnosti a předání česky psaných návodů k dodávanému hardware a software</w:delText>
              </w:r>
            </w:del>
            <w:del w:id="444" w:author="ZŠ Krhanice" w:date="2013-06-12T11:22:00Z">
              <w:r w:rsidR="0002619A" w:rsidRPr="0002619A" w:rsidDel="00E54765">
                <w:rPr>
                  <w:rFonts w:cs="Calibri"/>
                  <w:color w:val="000000"/>
                </w:rPr>
                <w:delText>.</w:delText>
              </w:r>
            </w:del>
          </w:p>
        </w:tc>
      </w:tr>
      <w:tr w:rsidR="0032749F" w:rsidRPr="00170383" w:rsidTr="0002619A">
        <w:tc>
          <w:tcPr>
            <w:tcW w:w="817" w:type="dxa"/>
          </w:tcPr>
          <w:p w:rsidR="0032749F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Rack</w:t>
            </w:r>
            <w:proofErr w:type="spellEnd"/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45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 xml:space="preserve">velikost umožňující umístění serveru podle specifikace v bodu 6, 2U </w:t>
            </w:r>
            <w:proofErr w:type="spellStart"/>
            <w:r>
              <w:rPr>
                <w:rFonts w:cs="Calibri"/>
              </w:rPr>
              <w:t>switche</w:t>
            </w:r>
            <w:proofErr w:type="spellEnd"/>
            <w:r>
              <w:rPr>
                <w:rFonts w:cs="Calibri"/>
              </w:rPr>
              <w:t>, záložního zdroje a monitoru LCD 15´´,</w:t>
            </w:r>
          </w:p>
          <w:p w:rsidR="0032749F" w:rsidRDefault="007C7C83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46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zamykatelný,</w:t>
            </w:r>
          </w:p>
          <w:p w:rsidR="007C7C83" w:rsidRPr="00170383" w:rsidRDefault="0002619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4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  <w:color w:val="000000"/>
              </w:rPr>
              <w:t xml:space="preserve">doprava </w:t>
            </w:r>
            <w:ins w:id="448" w:author="ZŠ Krhanice" w:date="2013-06-13T15:08:00Z">
              <w:r w:rsidR="004F22E4">
                <w:rPr>
                  <w:rFonts w:cs="Calibri"/>
                  <w:color w:val="000000"/>
                </w:rPr>
                <w:t xml:space="preserve">do místa určení </w:t>
              </w:r>
            </w:ins>
            <w:r w:rsidRPr="0002619A">
              <w:rPr>
                <w:rFonts w:cs="Calibri"/>
                <w:color w:val="000000"/>
              </w:rPr>
              <w:t>a instalace</w:t>
            </w:r>
            <w:r w:rsidR="00B41DC9" w:rsidRPr="0002619A">
              <w:rPr>
                <w:rFonts w:cs="Calibri"/>
                <w:color w:val="000000"/>
              </w:rPr>
              <w:t xml:space="preserve"> v místě plnění veřejné zakázky obsahující zapojení na místě k tomu určeném.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Pr="00170383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Záložní zdroj pro server</w:t>
            </w:r>
          </w:p>
        </w:tc>
        <w:tc>
          <w:tcPr>
            <w:tcW w:w="471" w:type="dxa"/>
          </w:tcPr>
          <w:p w:rsidR="0032749F" w:rsidRPr="00170383" w:rsidRDefault="0032749F" w:rsidP="0032749F">
            <w:pPr>
              <w:rPr>
                <w:rFonts w:cs="Calibri"/>
              </w:rPr>
            </w:pPr>
            <w:r w:rsidRPr="00170383">
              <w:rPr>
                <w:rFonts w:cs="Calibri"/>
              </w:rPr>
              <w:t>1</w:t>
            </w:r>
          </w:p>
        </w:tc>
        <w:tc>
          <w:tcPr>
            <w:tcW w:w="5536" w:type="dxa"/>
          </w:tcPr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4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záložní zdroj kompatibilní se serverem ze specifikace podle bodu 6 této zadávací dokumentace,</w:t>
            </w:r>
          </w:p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50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zajištění napěťové stabilizace napájení,</w:t>
            </w:r>
          </w:p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51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výstupy opatřeny ochranou proti přepětí,</w:t>
            </w:r>
          </w:p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5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garance nepřerušeného čistého napájení</w:t>
            </w:r>
            <w:r w:rsidR="00B41DC9" w:rsidRPr="0002619A">
              <w:rPr>
                <w:rFonts w:cs="Calibri"/>
              </w:rPr>
              <w:t>,</w:t>
            </w:r>
          </w:p>
          <w:p w:rsidR="00B41DC9" w:rsidRPr="0002619A" w:rsidRDefault="0002619A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53" w:author="ZŠ Krhanice" w:date="2013-06-13T15:09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  <w:color w:val="000000"/>
              </w:rPr>
              <w:t xml:space="preserve">doprava </w:t>
            </w:r>
            <w:ins w:id="454" w:author="ZŠ Krhanice" w:date="2013-06-13T15:08:00Z">
              <w:r w:rsidR="004F22E4">
                <w:rPr>
                  <w:rFonts w:cs="Calibri"/>
                  <w:color w:val="000000"/>
                </w:rPr>
                <w:t>do místa určení</w:t>
              </w:r>
              <w:r w:rsidR="004F22E4" w:rsidRPr="0002619A">
                <w:rPr>
                  <w:rFonts w:cs="Calibri"/>
                  <w:color w:val="000000"/>
                </w:rPr>
                <w:t xml:space="preserve"> </w:t>
              </w:r>
            </w:ins>
            <w:r w:rsidRPr="0002619A">
              <w:rPr>
                <w:rFonts w:cs="Calibri"/>
                <w:color w:val="000000"/>
              </w:rPr>
              <w:t>a instalace</w:t>
            </w:r>
            <w:r w:rsidR="00B41DC9" w:rsidRPr="0002619A">
              <w:rPr>
                <w:rFonts w:cs="Calibri"/>
                <w:color w:val="000000"/>
              </w:rPr>
              <w:t xml:space="preserve"> v místě plnění veřejné zakázky obsahující zapojení na místě k tomu určeném</w:t>
            </w:r>
            <w:del w:id="455" w:author="ZŠ Krhanice" w:date="2013-06-13T15:09:00Z">
              <w:r w:rsidR="00B41DC9" w:rsidRPr="0002619A" w:rsidDel="004F22E4">
                <w:rPr>
                  <w:rFonts w:cs="Calibri"/>
                  <w:color w:val="000000"/>
                </w:rPr>
                <w:delText>, prvotní spuštění, ověření funkčnosti</w:delText>
              </w:r>
            </w:del>
            <w:ins w:id="456" w:author="ZŠ Krhanice" w:date="2013-06-12T11:20:00Z">
              <w:r w:rsidR="00E54765" w:rsidRPr="0002619A">
                <w:rPr>
                  <w:rFonts w:cs="Calibri"/>
                  <w:color w:val="000000"/>
                </w:rPr>
                <w:t>.</w:t>
              </w:r>
            </w:ins>
            <w:del w:id="457" w:author="ZŠ Krhanice" w:date="2013-06-12T11:20:00Z">
              <w:r w:rsidR="00B41DC9" w:rsidRPr="0002619A" w:rsidDel="00E54765">
                <w:rPr>
                  <w:rFonts w:cs="Calibri"/>
                  <w:color w:val="000000"/>
                </w:rPr>
                <w:delText>.</w:delText>
              </w:r>
            </w:del>
          </w:p>
        </w:tc>
      </w:tr>
      <w:tr w:rsidR="0032749F" w:rsidRPr="00170383" w:rsidTr="0002619A">
        <w:tc>
          <w:tcPr>
            <w:tcW w:w="817" w:type="dxa"/>
          </w:tcPr>
          <w:p w:rsidR="0032749F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Dataprojektor</w:t>
            </w:r>
          </w:p>
        </w:tc>
        <w:tc>
          <w:tcPr>
            <w:tcW w:w="471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36" w:type="dxa"/>
          </w:tcPr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5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>uchycení na strop,</w:t>
            </w:r>
          </w:p>
          <w:p w:rsidR="0032749F" w:rsidRPr="0002619A" w:rsidDel="001375F2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del w:id="459" w:author="ZŠ Krhanice" w:date="2013-06-10T18:25:00Z"/>
                <w:rFonts w:cs="Calibri"/>
              </w:rPr>
              <w:pPrChange w:id="460" w:author="ZŠ Krhanice" w:date="2013-06-10T18:25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2619A">
              <w:rPr>
                <w:rFonts w:cs="Calibri"/>
              </w:rPr>
              <w:t xml:space="preserve">min. svítivost 3000 </w:t>
            </w:r>
            <w:proofErr w:type="spellStart"/>
            <w:r w:rsidRPr="0002619A">
              <w:rPr>
                <w:rFonts w:cs="Calibri"/>
              </w:rPr>
              <w:t>ansilumenů</w:t>
            </w:r>
            <w:proofErr w:type="spellEnd"/>
            <w:del w:id="461" w:author="ZŠ Krhanice" w:date="2013-06-10T18:25:00Z">
              <w:r w:rsidRPr="0002619A" w:rsidDel="001375F2">
                <w:rPr>
                  <w:rFonts w:cs="Calibri"/>
                </w:rPr>
                <w:delText>,</w:delText>
              </w:r>
            </w:del>
          </w:p>
          <w:p w:rsidR="0032749F" w:rsidRPr="0002619A" w:rsidDel="00254B46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del w:id="462" w:author="ZŠ Krhanice" w:date="2013-05-28T14:15:00Z"/>
                <w:rFonts w:cs="Calibri"/>
              </w:rPr>
              <w:pPrChange w:id="463" w:author="ZŠ Krhanice" w:date="2013-06-10T18:25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464" w:author="ZŠ Krhanice" w:date="2013-05-28T14:15:00Z">
              <w:r w:rsidRPr="0002619A" w:rsidDel="00254B46">
                <w:rPr>
                  <w:rFonts w:cs="Calibri"/>
                </w:rPr>
                <w:delText>širokoúhlý,</w:delText>
              </w:r>
            </w:del>
          </w:p>
          <w:p w:rsidR="0032749F" w:rsidRPr="0002619A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65" w:author="ZŠ Krhanice" w:date="2013-06-10T18:25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del w:id="466" w:author="ZŠ Krhanice" w:date="2013-06-10T18:25:00Z">
              <w:r w:rsidRPr="0002619A" w:rsidDel="001375F2">
                <w:rPr>
                  <w:rFonts w:cs="Calibri"/>
                </w:rPr>
                <w:delText>vestavěné reproduktory min 2x10 W</w:delText>
              </w:r>
            </w:del>
            <w:r w:rsidRPr="0002619A">
              <w:rPr>
                <w:rFonts w:cs="Calibri"/>
              </w:rPr>
              <w:t>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Default="0002619A" w:rsidP="0002619A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410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Projekční plátno</w:t>
            </w:r>
          </w:p>
        </w:tc>
        <w:tc>
          <w:tcPr>
            <w:tcW w:w="471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36" w:type="dxa"/>
          </w:tcPr>
          <w:p w:rsidR="0032749F" w:rsidRPr="00946460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67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946460">
              <w:rPr>
                <w:rFonts w:cs="Calibri"/>
              </w:rPr>
              <w:t>uchycení na strop,</w:t>
            </w:r>
          </w:p>
          <w:p w:rsidR="0032749F" w:rsidRPr="00946460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68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0773E">
              <w:rPr>
                <w:rFonts w:cs="Calibri"/>
              </w:rPr>
              <w:t>roletové,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69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00773E">
              <w:rPr>
                <w:rFonts w:cs="Calibri"/>
              </w:rPr>
              <w:t xml:space="preserve">vhodné k dataprojektoru v bodě </w:t>
            </w:r>
            <w:ins w:id="470" w:author="ZŠ Krhanice" w:date="2013-06-10T18:25:00Z">
              <w:r w:rsidR="001375F2">
                <w:rPr>
                  <w:rFonts w:cs="Calibri"/>
                </w:rPr>
                <w:t>8</w:t>
              </w:r>
            </w:ins>
            <w:del w:id="471" w:author="ZŠ Krhanice" w:date="2013-06-10T18:25:00Z">
              <w:r w:rsidRPr="0000773E" w:rsidDel="001375F2">
                <w:rPr>
                  <w:rFonts w:cs="Calibri"/>
                </w:rPr>
                <w:delText>1</w:delText>
              </w:r>
              <w:r w:rsidDel="001375F2">
                <w:rPr>
                  <w:rFonts w:cs="Calibri"/>
                </w:rPr>
                <w:delText>1</w:delText>
              </w:r>
            </w:del>
            <w:r w:rsidRPr="0000773E">
              <w:rPr>
                <w:rFonts w:cs="Calibri"/>
              </w:rPr>
              <w:t xml:space="preserve"> této specifikace,</w:t>
            </w:r>
          </w:p>
          <w:p w:rsidR="0032749F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72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>
              <w:rPr>
                <w:rFonts w:cs="Calibri"/>
              </w:rPr>
              <w:t>rozměry min. 180x135,</w:t>
            </w:r>
          </w:p>
          <w:p w:rsidR="0032749F" w:rsidRPr="00ED5B3B" w:rsidRDefault="0032749F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73" w:author="ZŠ Krhanice" w:date="2013-05-26T22:31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r w:rsidRPr="00E54765">
              <w:rPr>
                <w:rFonts w:cs="Calibri"/>
              </w:rPr>
              <w:t>pozorovací úhel 160°</w:t>
            </w:r>
            <w:r>
              <w:rPr>
                <w:rFonts w:cs="Calibri"/>
              </w:rPr>
              <w:t>.</w:t>
            </w:r>
          </w:p>
        </w:tc>
      </w:tr>
      <w:tr w:rsidR="0032749F" w:rsidRPr="00170383" w:rsidTr="0002619A">
        <w:tc>
          <w:tcPr>
            <w:tcW w:w="817" w:type="dxa"/>
          </w:tcPr>
          <w:p w:rsidR="0032749F" w:rsidRDefault="00B41DC9" w:rsidP="0002619A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2619A">
              <w:rPr>
                <w:rFonts w:cs="Calibri"/>
              </w:rPr>
              <w:t>0</w:t>
            </w:r>
          </w:p>
        </w:tc>
        <w:tc>
          <w:tcPr>
            <w:tcW w:w="2410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Příprava dataprojektoru a projekčního plátna k provozu na místě</w:t>
            </w:r>
          </w:p>
        </w:tc>
        <w:tc>
          <w:tcPr>
            <w:tcW w:w="471" w:type="dxa"/>
          </w:tcPr>
          <w:p w:rsidR="0032749F" w:rsidRDefault="0032749F" w:rsidP="0032749F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5536" w:type="dxa"/>
          </w:tcPr>
          <w:p w:rsidR="0032749F" w:rsidRPr="00ED5B3B" w:rsidRDefault="004F22E4">
            <w:pPr>
              <w:pStyle w:val="Odstavecseseznamem"/>
              <w:numPr>
                <w:ilvl w:val="0"/>
                <w:numId w:val="19"/>
              </w:numPr>
              <w:contextualSpacing/>
              <w:rPr>
                <w:rFonts w:cs="Calibri"/>
              </w:rPr>
              <w:pPrChange w:id="474" w:author="ZŠ Krhanice" w:date="2013-06-13T15:10:00Z">
                <w:pPr>
                  <w:pStyle w:val="Odstavecseseznamem"/>
                  <w:numPr>
                    <w:numId w:val="29"/>
                  </w:numPr>
                  <w:tabs>
                    <w:tab w:val="num" w:pos="360"/>
                    <w:tab w:val="num" w:pos="720"/>
                  </w:tabs>
                  <w:ind w:hanging="720"/>
                  <w:contextualSpacing/>
                </w:pPr>
              </w:pPrChange>
            </w:pPr>
            <w:ins w:id="475" w:author="ZŠ Krhanice" w:date="2013-06-13T15:09:00Z">
              <w:r w:rsidRPr="0002619A">
                <w:rPr>
                  <w:rFonts w:cs="Calibri"/>
                  <w:color w:val="000000"/>
                </w:rPr>
                <w:t xml:space="preserve">doprava </w:t>
              </w:r>
              <w:r>
                <w:rPr>
                  <w:rFonts w:cs="Calibri"/>
                  <w:color w:val="000000"/>
                </w:rPr>
                <w:t>do místa určení</w:t>
              </w:r>
            </w:ins>
            <w:del w:id="476" w:author="ZŠ Krhanice" w:date="2013-06-13T15:09:00Z">
              <w:r w:rsidR="0032749F" w:rsidDel="004F22E4">
                <w:rPr>
                  <w:rFonts w:cs="Calibri"/>
                </w:rPr>
                <w:delText>doprava</w:delText>
              </w:r>
            </w:del>
            <w:r w:rsidR="0032749F">
              <w:rPr>
                <w:rFonts w:cs="Calibri"/>
              </w:rPr>
              <w:t xml:space="preserve"> a </w:t>
            </w:r>
            <w:del w:id="477" w:author="ZŠ Krhanice" w:date="2013-06-13T15:10:00Z">
              <w:r w:rsidR="0032749F" w:rsidDel="004F22E4">
                <w:rPr>
                  <w:rFonts w:cs="Calibri"/>
                </w:rPr>
                <w:delText xml:space="preserve">instalace </w:delText>
              </w:r>
            </w:del>
            <w:ins w:id="478" w:author="ZŠ Krhanice" w:date="2013-06-13T15:10:00Z">
              <w:r w:rsidRPr="0002619A">
                <w:rPr>
                  <w:rFonts w:cs="Calibri"/>
                  <w:color w:val="000000"/>
                </w:rPr>
                <w:t>instalace v místě plnění veřejné zakázky</w:t>
              </w:r>
              <w:r>
                <w:rPr>
                  <w:rFonts w:cs="Calibri"/>
                </w:rPr>
                <w:t xml:space="preserve"> </w:t>
              </w:r>
            </w:ins>
            <w:del w:id="479" w:author="ZŠ Krhanice" w:date="2013-06-13T15:10:00Z">
              <w:r w:rsidR="0032749F" w:rsidDel="004F22E4">
                <w:rPr>
                  <w:rFonts w:cs="Calibri"/>
                </w:rPr>
                <w:delText xml:space="preserve">ve škole </w:delText>
              </w:r>
            </w:del>
            <w:r w:rsidR="0032749F" w:rsidRPr="00170383">
              <w:rPr>
                <w:rFonts w:cs="Calibri"/>
                <w:color w:val="000000"/>
              </w:rPr>
              <w:t xml:space="preserve">obsahující </w:t>
            </w:r>
            <w:r w:rsidR="0032749F">
              <w:rPr>
                <w:rFonts w:cs="Calibri"/>
                <w:color w:val="000000"/>
              </w:rPr>
              <w:t>namontování na místě k tomu určeném</w:t>
            </w:r>
            <w:r w:rsidR="0032749F" w:rsidRPr="00170383">
              <w:rPr>
                <w:rFonts w:cs="Calibri"/>
                <w:color w:val="000000"/>
              </w:rPr>
              <w:t>, prvotní spuštění, ověření funkčnosti a předání česky psaných návodů</w:t>
            </w:r>
            <w:r w:rsidR="0032749F">
              <w:rPr>
                <w:rFonts w:cs="Calibri"/>
              </w:rPr>
              <w:t>.</w:t>
            </w:r>
          </w:p>
        </w:tc>
      </w:tr>
    </w:tbl>
    <w:p w:rsidR="0032749F" w:rsidRDefault="0032749F" w:rsidP="0032749F">
      <w:pPr>
        <w:rPr>
          <w:rFonts w:ascii="Cambria" w:hAnsi="Cambria"/>
        </w:rPr>
      </w:pPr>
    </w:p>
    <w:p w:rsidR="00CA7E0C" w:rsidRDefault="0032749F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D21F7E" w:rsidRPr="00240748" w:rsidRDefault="00D21F7E" w:rsidP="00DF37F3">
      <w:pPr>
        <w:pStyle w:val="Style2"/>
        <w:adjustRightInd/>
        <w:spacing w:before="120" w:line="297" w:lineRule="auto"/>
        <w:rPr>
          <w:rFonts w:ascii="Tahoma" w:hAnsi="Tahoma" w:cs="Tahoma"/>
          <w:b/>
          <w:bCs/>
          <w:u w:val="single"/>
          <w:lang w:val="cs-CZ"/>
        </w:rPr>
      </w:pPr>
      <w:r w:rsidRPr="00240748">
        <w:rPr>
          <w:rFonts w:ascii="Tahoma" w:hAnsi="Tahoma" w:cs="Tahoma"/>
          <w:b/>
          <w:bCs/>
          <w:u w:val="single"/>
          <w:lang w:val="cs-CZ"/>
        </w:rPr>
        <w:t xml:space="preserve">Příloha č. 2 : Krycí list </w:t>
      </w:r>
      <w:r w:rsidR="00AD76A2" w:rsidRPr="00240748">
        <w:rPr>
          <w:rFonts w:ascii="Tahoma" w:hAnsi="Tahoma" w:cs="Tahoma"/>
          <w:b/>
          <w:bCs/>
          <w:u w:val="single"/>
          <w:lang w:val="cs-CZ"/>
        </w:rPr>
        <w:t>nabídky</w:t>
      </w: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1"/>
        <w:gridCol w:w="2018"/>
        <w:gridCol w:w="2936"/>
      </w:tblGrid>
      <w:tr w:rsidR="00D21F7E" w:rsidRPr="00C667B9" w:rsidTr="005C53A4">
        <w:trPr>
          <w:trHeight w:val="276"/>
        </w:trPr>
        <w:tc>
          <w:tcPr>
            <w:tcW w:w="9025" w:type="dxa"/>
            <w:gridSpan w:val="3"/>
            <w:vMerge w:val="restart"/>
            <w:noWrap/>
          </w:tcPr>
          <w:p w:rsidR="00D21F7E" w:rsidRPr="00C667B9" w:rsidRDefault="00D21F7E" w:rsidP="00D175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F7E" w:rsidRPr="00C667B9" w:rsidRDefault="00D21F7E" w:rsidP="00D175BE">
            <w:pPr>
              <w:jc w:val="center"/>
              <w:rPr>
                <w:rFonts w:ascii="Arial" w:hAnsi="Arial" w:cs="Arial"/>
                <w:b/>
                <w:bCs/>
              </w:rPr>
            </w:pPr>
            <w:r w:rsidRPr="00C667B9">
              <w:rPr>
                <w:rFonts w:ascii="Arial" w:hAnsi="Arial" w:cs="Arial"/>
                <w:b/>
                <w:bCs/>
              </w:rPr>
              <w:t>KRYCÍ LIST NABÍDKY</w:t>
            </w: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/>
          </w:tcPr>
          <w:p w:rsidR="00D21F7E" w:rsidRPr="00C667B9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/>
          </w:tcPr>
          <w:p w:rsidR="00D21F7E" w:rsidRPr="00C667B9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1.  Veřejná zakázka</w:t>
            </w: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 w:val="restart"/>
          </w:tcPr>
          <w:p w:rsidR="00D21F7E" w:rsidRPr="00240748" w:rsidRDefault="00D21F7E" w:rsidP="00DF37F3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Veřejná zakázka </w:t>
            </w:r>
          </w:p>
        </w:tc>
      </w:tr>
      <w:tr w:rsidR="00D21F7E" w:rsidRPr="00C667B9" w:rsidTr="005C53A4">
        <w:trPr>
          <w:trHeight w:val="453"/>
        </w:trPr>
        <w:tc>
          <w:tcPr>
            <w:tcW w:w="9025" w:type="dxa"/>
            <w:gridSpan w:val="3"/>
            <w:vMerge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340"/>
        </w:trPr>
        <w:tc>
          <w:tcPr>
            <w:tcW w:w="4071" w:type="dxa"/>
            <w:vMerge w:val="restart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Název zakázky:</w:t>
            </w:r>
          </w:p>
        </w:tc>
        <w:tc>
          <w:tcPr>
            <w:tcW w:w="4954" w:type="dxa"/>
            <w:gridSpan w:val="2"/>
            <w:vMerge w:val="restart"/>
          </w:tcPr>
          <w:p w:rsidR="00D21F7E" w:rsidRPr="00240748" w:rsidRDefault="000164F9" w:rsidP="00006B61">
            <w:pPr>
              <w:jc w:val="center"/>
              <w:rPr>
                <w:spacing w:val="-3"/>
                <w:sz w:val="20"/>
                <w:szCs w:val="20"/>
              </w:rPr>
            </w:pPr>
            <w:r w:rsidRPr="00240748">
              <w:rPr>
                <w:bCs/>
                <w:sz w:val="20"/>
                <w:szCs w:val="20"/>
              </w:rPr>
              <w:t>Výběrové řízení na dodávku výpočetní a výukové techniky pro Základní školu Krhanice, okres Benešov</w:t>
            </w:r>
          </w:p>
        </w:tc>
      </w:tr>
      <w:tr w:rsidR="00D21F7E" w:rsidRPr="00C667B9" w:rsidTr="005C53A4">
        <w:trPr>
          <w:trHeight w:val="453"/>
        </w:trPr>
        <w:tc>
          <w:tcPr>
            <w:tcW w:w="4071" w:type="dxa"/>
            <w:vMerge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4" w:type="dxa"/>
            <w:gridSpan w:val="2"/>
            <w:vMerge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D21F7E" w:rsidRPr="00C667B9" w:rsidTr="005C53A4">
        <w:trPr>
          <w:trHeight w:val="3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40748">
              <w:rPr>
                <w:b/>
                <w:bCs/>
                <w:sz w:val="20"/>
                <w:szCs w:val="20"/>
              </w:rPr>
              <w:t xml:space="preserve">2.1  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zadavatel</w:t>
            </w:r>
            <w:proofErr w:type="gramEnd"/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Obchodní firma nebo název: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Základní škola Krhanice, okres Benešov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Sídlo: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Krhanice 149, 257 42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2"/>
          </w:tcPr>
          <w:p w:rsidR="00D21F7E" w:rsidRPr="00240748" w:rsidRDefault="00D21F7E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IČ: </w:t>
            </w:r>
            <w:r w:rsidR="000164F9" w:rsidRPr="00240748">
              <w:rPr>
                <w:sz w:val="20"/>
                <w:szCs w:val="20"/>
              </w:rPr>
              <w:t>75033453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Osoba oprávněná za</w:t>
            </w:r>
            <w:r w:rsidR="00B22E72" w:rsidRPr="00240748">
              <w:rPr>
                <w:sz w:val="20"/>
                <w:szCs w:val="20"/>
              </w:rPr>
              <w:t xml:space="preserve"> zadavatel</w:t>
            </w:r>
            <w:r w:rsidRPr="00240748">
              <w:rPr>
                <w:sz w:val="20"/>
                <w:szCs w:val="20"/>
              </w:rPr>
              <w:t xml:space="preserve">e jednat: </w:t>
            </w:r>
          </w:p>
        </w:tc>
        <w:tc>
          <w:tcPr>
            <w:tcW w:w="4954" w:type="dxa"/>
            <w:gridSpan w:val="2"/>
          </w:tcPr>
          <w:p w:rsidR="00D21F7E" w:rsidRPr="00240748" w:rsidRDefault="00D21F7E" w:rsidP="000164F9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Mgr. </w:t>
            </w:r>
            <w:r w:rsidR="000164F9" w:rsidRPr="00240748">
              <w:rPr>
                <w:sz w:val="20"/>
                <w:szCs w:val="20"/>
              </w:rPr>
              <w:t xml:space="preserve">Petr </w:t>
            </w:r>
            <w:proofErr w:type="spellStart"/>
            <w:r w:rsidR="000164F9" w:rsidRPr="00240748">
              <w:rPr>
                <w:sz w:val="20"/>
                <w:szCs w:val="20"/>
              </w:rPr>
              <w:t>Stříbný</w:t>
            </w:r>
            <w:proofErr w:type="spellEnd"/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Kontaktní osoba: 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Mgr. Petr </w:t>
            </w:r>
            <w:proofErr w:type="spellStart"/>
            <w:r w:rsidRPr="00240748">
              <w:rPr>
                <w:sz w:val="20"/>
                <w:szCs w:val="20"/>
              </w:rPr>
              <w:t>Stříbný</w:t>
            </w:r>
            <w:proofErr w:type="spellEnd"/>
            <w:r w:rsidR="00D21F7E" w:rsidRPr="00240748">
              <w:rPr>
                <w:sz w:val="20"/>
                <w:szCs w:val="20"/>
              </w:rPr>
              <w:t xml:space="preserve"> </w:t>
            </w:r>
          </w:p>
        </w:tc>
      </w:tr>
      <w:tr w:rsidR="00D21F7E" w:rsidRPr="00C667B9" w:rsidTr="005C53A4">
        <w:trPr>
          <w:trHeight w:val="11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 xml:space="preserve">E-mail:  </w:t>
            </w:r>
          </w:p>
        </w:tc>
        <w:tc>
          <w:tcPr>
            <w:tcW w:w="4954" w:type="dxa"/>
            <w:gridSpan w:val="2"/>
          </w:tcPr>
          <w:p w:rsidR="00D21F7E" w:rsidRPr="00240748" w:rsidRDefault="000164F9" w:rsidP="000164F9">
            <w:pPr>
              <w:rPr>
                <w:color w:val="0000FF"/>
                <w:sz w:val="20"/>
                <w:szCs w:val="20"/>
                <w:u w:val="single"/>
              </w:rPr>
            </w:pPr>
            <w:r w:rsidRPr="00240748">
              <w:rPr>
                <w:color w:val="0000FF"/>
                <w:sz w:val="20"/>
                <w:szCs w:val="20"/>
                <w:u w:val="single"/>
              </w:rPr>
              <w:t>reditelstvi@zskrhanice.cz</w:t>
            </w:r>
            <w:r w:rsidR="00D21F7E" w:rsidRPr="00240748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240748">
              <w:rPr>
                <w:b/>
                <w:bCs/>
                <w:sz w:val="20"/>
                <w:szCs w:val="20"/>
              </w:rPr>
              <w:t xml:space="preserve">2.2  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uchazeč</w:t>
            </w:r>
            <w:proofErr w:type="gramEnd"/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</w:p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Obchodní firma nebo název:</w:t>
            </w:r>
          </w:p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Právní forma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 xml:space="preserve"> 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 IČ: 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Osoby oprávněné jednat jménem či </w:t>
            </w:r>
            <w:proofErr w:type="gramStart"/>
            <w:r w:rsidRPr="00240748">
              <w:rPr>
                <w:b/>
                <w:bCs/>
                <w:sz w:val="20"/>
                <w:szCs w:val="20"/>
              </w:rPr>
              <w:t>za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</w:t>
            </w:r>
            <w:r w:rsidR="00CA6FF9" w:rsidRPr="00240748">
              <w:rPr>
                <w:b/>
                <w:bCs/>
                <w:sz w:val="20"/>
                <w:szCs w:val="20"/>
              </w:rPr>
              <w:t xml:space="preserve"> uchazeče</w:t>
            </w:r>
            <w:proofErr w:type="gramEnd"/>
            <w:r w:rsidRPr="00240748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  <w:p w:rsidR="00D21F7E" w:rsidRPr="00C667B9" w:rsidRDefault="00D21F7E" w:rsidP="00D175BE">
            <w:pPr>
              <w:rPr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9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Spisová značka v obchodním rejstříku či jiné evidenci, je-li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uchazeč</w:t>
            </w:r>
            <w:r w:rsidRPr="00240748">
              <w:rPr>
                <w:b/>
                <w:bCs/>
                <w:sz w:val="20"/>
                <w:szCs w:val="20"/>
              </w:rPr>
              <w:t xml:space="preserve"> v ní zapsán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  <w:p w:rsidR="00D21F7E" w:rsidRPr="00C667B9" w:rsidRDefault="00D21F7E" w:rsidP="00D175BE">
            <w:pPr>
              <w:rPr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3.  Celková nabídková cena v Kč (viz </w:t>
            </w:r>
            <w:r w:rsidR="00AB6935">
              <w:rPr>
                <w:b/>
                <w:bCs/>
                <w:sz w:val="20"/>
                <w:szCs w:val="20"/>
              </w:rPr>
              <w:t xml:space="preserve">část II, </w:t>
            </w:r>
            <w:ins w:id="480" w:author="ZŠ Krhanice" w:date="2013-06-13T15:03:00Z">
              <w:r w:rsidR="00D15A34">
                <w:rPr>
                  <w:b/>
                  <w:bCs/>
                  <w:sz w:val="20"/>
                  <w:szCs w:val="20"/>
                </w:rPr>
                <w:t>odst. 5</w:t>
              </w:r>
            </w:ins>
            <w:del w:id="481" w:author="ZŠ Krhanice" w:date="2013-06-13T15:03:00Z">
              <w:r w:rsidRPr="00240748" w:rsidDel="00D15A34">
                <w:rPr>
                  <w:b/>
                  <w:bCs/>
                  <w:sz w:val="20"/>
                  <w:szCs w:val="20"/>
                </w:rPr>
                <w:delText>čl. 4</w:delText>
              </w:r>
            </w:del>
            <w:r w:rsidRPr="00240748">
              <w:rPr>
                <w:b/>
                <w:bCs/>
                <w:sz w:val="20"/>
                <w:szCs w:val="20"/>
              </w:rPr>
              <w:t>. zadávací dokumentace)</w:t>
            </w:r>
          </w:p>
        </w:tc>
      </w:tr>
      <w:tr w:rsidR="00D21F7E" w:rsidRPr="00C667B9" w:rsidTr="005C53A4">
        <w:trPr>
          <w:trHeight w:val="10"/>
        </w:trPr>
        <w:tc>
          <w:tcPr>
            <w:tcW w:w="4071" w:type="dxa"/>
            <w:noWrap/>
          </w:tcPr>
          <w:p w:rsidR="00D21F7E" w:rsidRPr="00240748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018" w:type="dxa"/>
            <w:noWrap/>
          </w:tcPr>
          <w:p w:rsidR="00D21F7E" w:rsidRPr="00C667B9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67B9">
              <w:rPr>
                <w:b/>
                <w:bCs/>
                <w:sz w:val="20"/>
                <w:szCs w:val="20"/>
              </w:rPr>
              <w:t>Samostatně DPH:</w:t>
            </w:r>
          </w:p>
        </w:tc>
        <w:tc>
          <w:tcPr>
            <w:tcW w:w="2936" w:type="dxa"/>
            <w:noWrap/>
          </w:tcPr>
          <w:p w:rsidR="00D21F7E" w:rsidRPr="00C667B9" w:rsidRDefault="00D21F7E" w:rsidP="00D175BE">
            <w:pPr>
              <w:jc w:val="center"/>
              <w:rPr>
                <w:b/>
                <w:bCs/>
                <w:sz w:val="20"/>
                <w:szCs w:val="20"/>
              </w:rPr>
            </w:pPr>
            <w:r w:rsidRPr="00C667B9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D21F7E" w:rsidRPr="00C667B9" w:rsidTr="005C53A4">
        <w:trPr>
          <w:trHeight w:val="11"/>
        </w:trPr>
        <w:tc>
          <w:tcPr>
            <w:tcW w:w="4071" w:type="dxa"/>
            <w:noWrap/>
          </w:tcPr>
          <w:p w:rsidR="00D21F7E" w:rsidRPr="00240748" w:rsidRDefault="00D21F7E" w:rsidP="00240748">
            <w:pPr>
              <w:ind w:firstLineChars="200" w:firstLine="400"/>
              <w:jc w:val="center"/>
              <w:rPr>
                <w:sz w:val="20"/>
                <w:szCs w:val="20"/>
              </w:rPr>
            </w:pPr>
          </w:p>
          <w:p w:rsidR="00D21F7E" w:rsidRPr="00240748" w:rsidRDefault="00D21F7E" w:rsidP="00240748">
            <w:pPr>
              <w:ind w:firstLineChars="200" w:firstLine="400"/>
              <w:jc w:val="center"/>
              <w:rPr>
                <w:sz w:val="20"/>
                <w:szCs w:val="20"/>
              </w:rPr>
            </w:pPr>
          </w:p>
          <w:p w:rsidR="00D21F7E" w:rsidRPr="00240748" w:rsidRDefault="00D21F7E" w:rsidP="00240748">
            <w:pPr>
              <w:ind w:firstLineChars="200" w:firstLine="400"/>
              <w:rPr>
                <w:sz w:val="20"/>
                <w:szCs w:val="20"/>
              </w:rPr>
            </w:pPr>
            <w:r w:rsidRPr="00240748">
              <w:rPr>
                <w:sz w:val="20"/>
                <w:szCs w:val="20"/>
              </w:rPr>
              <w:t> </w:t>
            </w:r>
          </w:p>
        </w:tc>
        <w:tc>
          <w:tcPr>
            <w:tcW w:w="2018" w:type="dxa"/>
            <w:noWrap/>
          </w:tcPr>
          <w:p w:rsidR="00D21F7E" w:rsidRPr="00C667B9" w:rsidRDefault="00D21F7E" w:rsidP="00D17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6" w:type="dxa"/>
            <w:noWrap/>
          </w:tcPr>
          <w:p w:rsidR="00D21F7E" w:rsidRPr="00C667B9" w:rsidRDefault="00D21F7E" w:rsidP="00D175BE">
            <w:pPr>
              <w:jc w:val="center"/>
              <w:rPr>
                <w:rFonts w:ascii="Arial Black" w:hAnsi="Arial Black" w:cs="Arial Black"/>
                <w:sz w:val="20"/>
                <w:szCs w:val="20"/>
              </w:rPr>
            </w:pPr>
          </w:p>
        </w:tc>
      </w:tr>
      <w:tr w:rsidR="00D21F7E" w:rsidRPr="00C667B9" w:rsidTr="005C53A4">
        <w:trPr>
          <w:trHeight w:val="10"/>
        </w:trPr>
        <w:tc>
          <w:tcPr>
            <w:tcW w:w="9025" w:type="dxa"/>
            <w:gridSpan w:val="3"/>
            <w:noWrap/>
          </w:tcPr>
          <w:p w:rsidR="00D21F7E" w:rsidRPr="00240748" w:rsidRDefault="00D21F7E" w:rsidP="00AB693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4. Osoba oprávněná jednat jménem či za</w:t>
            </w:r>
            <w:r w:rsidR="00CA6FF9" w:rsidRPr="00240748">
              <w:rPr>
                <w:b/>
                <w:bCs/>
                <w:sz w:val="20"/>
                <w:szCs w:val="20"/>
              </w:rPr>
              <w:t xml:space="preserve"> uchazeče</w:t>
            </w:r>
          </w:p>
        </w:tc>
      </w:tr>
      <w:tr w:rsidR="00D21F7E" w:rsidRPr="00C667B9" w:rsidTr="005C53A4">
        <w:trPr>
          <w:trHeight w:val="2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Podpis osoby oprávněné jednat jménem či </w:t>
            </w:r>
            <w:proofErr w:type="gramStart"/>
            <w:r w:rsidRPr="00240748">
              <w:rPr>
                <w:b/>
                <w:bCs/>
                <w:sz w:val="20"/>
                <w:szCs w:val="20"/>
              </w:rPr>
              <w:t>za</w:t>
            </w:r>
            <w:r w:rsidR="00B22E72" w:rsidRPr="00240748">
              <w:rPr>
                <w:b/>
                <w:bCs/>
                <w:sz w:val="20"/>
                <w:szCs w:val="20"/>
              </w:rPr>
              <w:t xml:space="preserve"> </w:t>
            </w:r>
            <w:r w:rsidR="00CA6FF9" w:rsidRPr="00240748">
              <w:rPr>
                <w:b/>
                <w:bCs/>
                <w:sz w:val="20"/>
                <w:szCs w:val="20"/>
              </w:rPr>
              <w:t xml:space="preserve"> uchazeče</w:t>
            </w:r>
            <w:proofErr w:type="gramEnd"/>
            <w:r w:rsidRPr="00240748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54" w:type="dxa"/>
            <w:gridSpan w:val="2"/>
          </w:tcPr>
          <w:p w:rsidR="00D21F7E" w:rsidRPr="00240748" w:rsidRDefault="00D21F7E" w:rsidP="00D175BE">
            <w:r w:rsidRPr="00240748">
              <w:t> </w:t>
            </w:r>
          </w:p>
          <w:p w:rsidR="00D21F7E" w:rsidRPr="00240748" w:rsidRDefault="00D21F7E" w:rsidP="00D175BE"/>
          <w:p w:rsidR="00D21F7E" w:rsidRPr="00240748" w:rsidRDefault="00D21F7E" w:rsidP="00D175BE"/>
          <w:p w:rsidR="00D21F7E" w:rsidRPr="00240748" w:rsidRDefault="00D21F7E" w:rsidP="00D175BE"/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 xml:space="preserve">Titul, jméno, příjmení, funkce:     </w:t>
            </w:r>
          </w:p>
        </w:tc>
        <w:tc>
          <w:tcPr>
            <w:tcW w:w="4954" w:type="dxa"/>
            <w:gridSpan w:val="2"/>
          </w:tcPr>
          <w:p w:rsidR="00D21F7E" w:rsidRPr="00240748" w:rsidRDefault="00D21F7E" w:rsidP="00D175BE">
            <w:r w:rsidRPr="00240748">
              <w:t> </w:t>
            </w:r>
          </w:p>
          <w:p w:rsidR="00D21F7E" w:rsidRPr="00240748" w:rsidRDefault="00D21F7E" w:rsidP="00D175BE"/>
        </w:tc>
      </w:tr>
      <w:tr w:rsidR="00D21F7E" w:rsidRPr="00C667B9" w:rsidTr="005C53A4">
        <w:trPr>
          <w:trHeight w:val="10"/>
        </w:trPr>
        <w:tc>
          <w:tcPr>
            <w:tcW w:w="4071" w:type="dxa"/>
          </w:tcPr>
          <w:p w:rsidR="00D21F7E" w:rsidRPr="00240748" w:rsidRDefault="00D21F7E" w:rsidP="00D175BE">
            <w:pPr>
              <w:rPr>
                <w:b/>
                <w:bCs/>
                <w:sz w:val="20"/>
                <w:szCs w:val="20"/>
              </w:rPr>
            </w:pPr>
            <w:r w:rsidRPr="00240748"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4954" w:type="dxa"/>
            <w:gridSpan w:val="2"/>
          </w:tcPr>
          <w:p w:rsidR="00D21F7E" w:rsidRPr="00C667B9" w:rsidRDefault="00D21F7E" w:rsidP="00D175BE">
            <w:pPr>
              <w:rPr>
                <w:sz w:val="20"/>
                <w:szCs w:val="20"/>
              </w:rPr>
            </w:pPr>
            <w:r w:rsidRPr="00C667B9">
              <w:rPr>
                <w:sz w:val="20"/>
                <w:szCs w:val="20"/>
              </w:rPr>
              <w:t> </w:t>
            </w:r>
          </w:p>
          <w:p w:rsidR="00D21F7E" w:rsidRPr="00C667B9" w:rsidRDefault="00D21F7E" w:rsidP="00D175BE">
            <w:pPr>
              <w:rPr>
                <w:sz w:val="20"/>
                <w:szCs w:val="20"/>
              </w:rPr>
            </w:pPr>
          </w:p>
        </w:tc>
      </w:tr>
    </w:tbl>
    <w:p w:rsidR="00D21F7E" w:rsidRPr="00240748" w:rsidRDefault="00D21F7E" w:rsidP="000072A9">
      <w:pPr>
        <w:pStyle w:val="Style2"/>
        <w:adjustRightInd/>
        <w:spacing w:line="268" w:lineRule="auto"/>
        <w:ind w:left="142"/>
        <w:rPr>
          <w:rFonts w:ascii="Tahoma" w:hAnsi="Tahoma" w:cs="Tahoma"/>
          <w:b/>
        </w:rPr>
      </w:pPr>
      <w:proofErr w:type="spellStart"/>
      <w:r w:rsidRPr="00240748">
        <w:rPr>
          <w:rFonts w:ascii="Tahoma" w:hAnsi="Tahoma" w:cs="Tahoma"/>
          <w:b/>
        </w:rPr>
        <w:t>Příloha</w:t>
      </w:r>
      <w:proofErr w:type="spellEnd"/>
      <w:r w:rsidRPr="00240748">
        <w:rPr>
          <w:rFonts w:ascii="Tahoma" w:hAnsi="Tahoma" w:cs="Tahoma"/>
          <w:b/>
        </w:rPr>
        <w:t xml:space="preserve"> č. </w:t>
      </w:r>
      <w:r w:rsidR="00ED0708">
        <w:rPr>
          <w:rFonts w:ascii="Tahoma" w:hAnsi="Tahoma" w:cs="Tahoma"/>
          <w:b/>
        </w:rPr>
        <w:t>3</w:t>
      </w:r>
      <w:r w:rsidRPr="00240748">
        <w:rPr>
          <w:rFonts w:ascii="Tahoma" w:hAnsi="Tahoma" w:cs="Tahoma"/>
          <w:b/>
        </w:rPr>
        <w:t xml:space="preserve">: </w:t>
      </w:r>
      <w:proofErr w:type="spellStart"/>
      <w:r w:rsidR="00240748" w:rsidRPr="00240748">
        <w:rPr>
          <w:rFonts w:ascii="Tahoma" w:hAnsi="Tahoma" w:cs="Tahoma"/>
          <w:b/>
        </w:rPr>
        <w:t>Č</w:t>
      </w:r>
      <w:r w:rsidRPr="00240748">
        <w:rPr>
          <w:rFonts w:ascii="Tahoma" w:hAnsi="Tahoma" w:cs="Tahoma"/>
          <w:b/>
        </w:rPr>
        <w:t>estné</w:t>
      </w:r>
      <w:proofErr w:type="spellEnd"/>
      <w:r w:rsidRPr="00240748">
        <w:rPr>
          <w:rFonts w:ascii="Tahoma" w:hAnsi="Tahoma" w:cs="Tahoma"/>
          <w:b/>
        </w:rPr>
        <w:t xml:space="preserve"> </w:t>
      </w:r>
      <w:proofErr w:type="spellStart"/>
      <w:r w:rsidRPr="00240748">
        <w:rPr>
          <w:rFonts w:ascii="Tahoma" w:hAnsi="Tahoma" w:cs="Tahoma"/>
          <w:b/>
        </w:rPr>
        <w:t>prohlášení</w:t>
      </w:r>
      <w:proofErr w:type="spellEnd"/>
    </w:p>
    <w:p w:rsidR="00D21F7E" w:rsidRDefault="00D21F7E" w:rsidP="00671FE0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21F7E" w:rsidRPr="000072A9" w:rsidRDefault="00D21F7E" w:rsidP="000072A9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0072A9">
        <w:rPr>
          <w:rFonts w:ascii="Arial" w:hAnsi="Arial" w:cs="Arial"/>
          <w:b/>
          <w:sz w:val="40"/>
          <w:szCs w:val="40"/>
        </w:rPr>
        <w:t>Čestné prohlášení</w:t>
      </w:r>
    </w:p>
    <w:p w:rsidR="00D21F7E" w:rsidRPr="00240748" w:rsidRDefault="00D21F7E" w:rsidP="00671FE0">
      <w:pPr>
        <w:spacing w:after="120"/>
        <w:jc w:val="both"/>
      </w:pPr>
    </w:p>
    <w:p w:rsidR="00D21F7E" w:rsidRPr="00240748" w:rsidRDefault="00D21F7E" w:rsidP="00671FE0">
      <w:pPr>
        <w:spacing w:after="120"/>
        <w:jc w:val="both"/>
      </w:pPr>
    </w:p>
    <w:p w:rsidR="00D21F7E" w:rsidRPr="00240748" w:rsidRDefault="00D21F7E" w:rsidP="00671FE0">
      <w:pPr>
        <w:spacing w:after="120"/>
        <w:jc w:val="both"/>
        <w:rPr>
          <w:b/>
          <w:bCs/>
        </w:rPr>
      </w:pPr>
      <w:r w:rsidRPr="00240748">
        <w:t>dle zákona č.137/2006 Sb., o veřejných zakázkách (dále jen „zákon")</w:t>
      </w:r>
    </w:p>
    <w:p w:rsidR="00D21F7E" w:rsidRPr="00240748" w:rsidRDefault="000152C9" w:rsidP="00772468">
      <w:pPr>
        <w:pStyle w:val="Style2"/>
        <w:adjustRightInd/>
        <w:spacing w:line="268" w:lineRule="auto"/>
        <w:ind w:left="142"/>
        <w:rPr>
          <w:sz w:val="24"/>
          <w:szCs w:val="24"/>
          <w:lang w:val="cs-CZ"/>
        </w:rPr>
      </w:pPr>
      <w:r w:rsidRPr="00240748">
        <w:rPr>
          <w:noProof/>
          <w:sz w:val="24"/>
          <w:szCs w:val="24"/>
          <w:lang w:val="cs-CZ"/>
        </w:rPr>
        <mc:AlternateContent>
          <mc:Choice Requires="wps">
            <w:drawing>
              <wp:anchor distT="4294967295" distB="4294967295" distL="0" distR="0" simplePos="0" relativeHeight="251658240" behindDoc="0" locked="0" layoutInCell="0" allowOverlap="1" wp14:anchorId="4779AE72" wp14:editId="22261B37">
                <wp:simplePos x="0" y="0"/>
                <wp:positionH relativeFrom="column">
                  <wp:posOffset>62230</wp:posOffset>
                </wp:positionH>
                <wp:positionV relativeFrom="paragraph">
                  <wp:posOffset>159385</wp:posOffset>
                </wp:positionV>
                <wp:extent cx="3305175" cy="0"/>
                <wp:effectExtent l="14605" t="16510" r="13970" b="12065"/>
                <wp:wrapSquare wrapText="bothSides"/>
                <wp:docPr id="3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y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4.9pt,12.55pt" to="26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" o:allowincell="f" strokeweight="1.45pt">
                <v:stroke dashstyle="1 1"/>
                <w10:wrap type="square"/>
              </v:line>
            </w:pict>
          </mc:Fallback>
        </mc:AlternateContent>
      </w:r>
    </w:p>
    <w:p w:rsidR="00D21F7E" w:rsidRPr="00240748" w:rsidRDefault="00D21F7E" w:rsidP="00772468">
      <w:pPr>
        <w:pStyle w:val="Style2"/>
        <w:adjustRightInd/>
        <w:spacing w:line="268" w:lineRule="auto"/>
        <w:ind w:left="142"/>
        <w:rPr>
          <w:sz w:val="24"/>
          <w:szCs w:val="24"/>
          <w:lang w:val="cs-CZ"/>
        </w:rPr>
      </w:pPr>
    </w:p>
    <w:p w:rsidR="00D21F7E" w:rsidRPr="00240748" w:rsidRDefault="00D21F7E" w:rsidP="00772468">
      <w:pPr>
        <w:pStyle w:val="Style2"/>
        <w:adjustRightInd/>
        <w:spacing w:line="268" w:lineRule="auto"/>
        <w:ind w:left="142"/>
        <w:rPr>
          <w:sz w:val="24"/>
          <w:szCs w:val="24"/>
          <w:lang w:val="cs-CZ"/>
        </w:rPr>
      </w:pPr>
      <w:r w:rsidRPr="00240748">
        <w:rPr>
          <w:sz w:val="24"/>
          <w:szCs w:val="24"/>
          <w:lang w:val="cs-CZ"/>
        </w:rPr>
        <w:t>Já, níže podepsaná/ý ……………………………prohlašuji, že</w:t>
      </w:r>
      <w:r w:rsidR="00B22E72" w:rsidRPr="00240748">
        <w:rPr>
          <w:sz w:val="24"/>
          <w:szCs w:val="24"/>
          <w:lang w:val="cs-CZ"/>
        </w:rPr>
        <w:t xml:space="preserve"> uchazeč</w:t>
      </w:r>
      <w:r w:rsidRPr="00240748">
        <w:rPr>
          <w:sz w:val="24"/>
          <w:szCs w:val="24"/>
          <w:lang w:val="cs-CZ"/>
        </w:rPr>
        <w:t xml:space="preserve"> splňuje základní kvalifikační předpoklady uvedené v zákoně, a to tak, že:</w:t>
      </w:r>
    </w:p>
    <w:p w:rsidR="00D21F7E" w:rsidRPr="00240748" w:rsidRDefault="00D21F7E">
      <w:pPr>
        <w:pStyle w:val="Style17"/>
        <w:numPr>
          <w:ilvl w:val="0"/>
          <w:numId w:val="11"/>
        </w:numPr>
        <w:jc w:val="left"/>
        <w:rPr>
          <w:rStyle w:val="CharacterStyle4"/>
          <w:sz w:val="24"/>
          <w:szCs w:val="24"/>
          <w:lang w:val="cs-CZ"/>
        </w:rPr>
        <w:pPrChange w:id="482" w:author="ZŠ Krhanice" w:date="2013-05-26T22:31:00Z">
          <w:pPr>
            <w:pStyle w:val="Style17"/>
            <w:numPr>
              <w:numId w:val="30"/>
            </w:numPr>
            <w:tabs>
              <w:tab w:val="num" w:pos="360"/>
              <w:tab w:val="num" w:pos="720"/>
            </w:tabs>
            <w:ind w:left="720" w:hanging="720"/>
            <w:jc w:val="left"/>
          </w:pPr>
        </w:pPrChange>
      </w:pPr>
      <w:r w:rsidRPr="00240748">
        <w:rPr>
          <w:rStyle w:val="CharacterStyle4"/>
          <w:sz w:val="24"/>
          <w:szCs w:val="24"/>
          <w:lang w:val="cs-CZ"/>
        </w:rPr>
        <w:t xml:space="preserve">nebyl pravomocně odsouzen pro trestný čin spáchaný ve prospěch organizované zločinecké </w:t>
      </w:r>
      <w:r w:rsidRPr="00240748">
        <w:rPr>
          <w:rStyle w:val="CharacterStyle4"/>
          <w:spacing w:val="7"/>
          <w:sz w:val="24"/>
          <w:szCs w:val="24"/>
          <w:lang w:val="cs-CZ"/>
        </w:rPr>
        <w:t xml:space="preserve">skupiny, trestný čin účasti na organizované zločinecké skupině, legalizace výnosů z trestné </w:t>
      </w:r>
      <w:r w:rsidRPr="00240748">
        <w:rPr>
          <w:rStyle w:val="CharacterStyle4"/>
          <w:sz w:val="24"/>
          <w:szCs w:val="24"/>
          <w:lang w:val="cs-CZ"/>
        </w:rPr>
        <w:t xml:space="preserve">činnosti, podílnictví, přijetí úplatku, podplacení, nepřímého úplatkářství, podvodu, úvěrového </w:t>
      </w:r>
      <w:r w:rsidRPr="00240748">
        <w:rPr>
          <w:rStyle w:val="CharacterStyle4"/>
          <w:spacing w:val="2"/>
          <w:sz w:val="24"/>
          <w:szCs w:val="24"/>
          <w:lang w:val="cs-CZ"/>
        </w:rPr>
        <w:t xml:space="preserve">podvodu, včetně případů, kdy jde o přípravu nebo pokus nebo účastenství na takovém trestném </w:t>
      </w:r>
      <w:r w:rsidRPr="00240748">
        <w:rPr>
          <w:rStyle w:val="CharacterStyle4"/>
          <w:sz w:val="24"/>
          <w:szCs w:val="24"/>
          <w:lang w:val="cs-CZ"/>
        </w:rPr>
        <w:t xml:space="preserve">činu, nebo došlo k zahlazení odsouzení za spáchání takového trestného činu; jde-li o právnickou </w:t>
      </w:r>
      <w:r w:rsidRPr="00240748">
        <w:rPr>
          <w:rStyle w:val="CharacterStyle4"/>
          <w:spacing w:val="4"/>
          <w:sz w:val="24"/>
          <w:szCs w:val="24"/>
          <w:lang w:val="cs-CZ"/>
        </w:rPr>
        <w:t xml:space="preserve">osobu, musí tento předpoklad splňovat jak tato právnická osoba, tak její statutární orgán nebo </w:t>
      </w:r>
      <w:r w:rsidRPr="00240748">
        <w:rPr>
          <w:rStyle w:val="CharacterStyle4"/>
          <w:spacing w:val="5"/>
          <w:sz w:val="24"/>
          <w:szCs w:val="24"/>
          <w:lang w:val="cs-CZ"/>
        </w:rPr>
        <w:t xml:space="preserve">každý člen statutárního orgánu, a je-li statutárním orgánem dodavatele či členem statutárního </w:t>
      </w:r>
      <w:r w:rsidRPr="00240748">
        <w:rPr>
          <w:rStyle w:val="CharacterStyle4"/>
          <w:sz w:val="24"/>
          <w:szCs w:val="24"/>
          <w:lang w:val="cs-CZ"/>
        </w:rPr>
        <w:t xml:space="preserve">orgánu dodavatele právnická osoba, musí tento předpoklad splňovat jak tato právnická osoba, tak </w:t>
      </w:r>
      <w:r w:rsidRPr="00240748">
        <w:rPr>
          <w:rStyle w:val="CharacterStyle4"/>
          <w:spacing w:val="1"/>
          <w:sz w:val="24"/>
          <w:szCs w:val="24"/>
          <w:lang w:val="cs-CZ"/>
        </w:rPr>
        <w:t xml:space="preserve">její statutární orgán nebo každý člen statutárního orgánu této právnické osoby; podává-li nabídku </w:t>
      </w:r>
      <w:r w:rsidRPr="00240748">
        <w:rPr>
          <w:rStyle w:val="CharacterStyle4"/>
          <w:spacing w:val="7"/>
          <w:sz w:val="24"/>
          <w:szCs w:val="24"/>
          <w:lang w:val="cs-CZ"/>
        </w:rPr>
        <w:t xml:space="preserve">či žádost o účast zahraniční právnická osoba prostřednictvím své organizační složky, musí </w:t>
      </w:r>
      <w:r w:rsidRPr="00240748">
        <w:rPr>
          <w:rStyle w:val="CharacterStyle4"/>
          <w:sz w:val="24"/>
          <w:szCs w:val="24"/>
          <w:lang w:val="cs-CZ"/>
        </w:rPr>
        <w:t xml:space="preserve">předpoklad podle tohoto písmene splňovat vedle uvedených osob rovněž vedoucí této organizační </w:t>
      </w:r>
      <w:r w:rsidRPr="00240748">
        <w:rPr>
          <w:rStyle w:val="CharacterStyle4"/>
          <w:spacing w:val="4"/>
          <w:sz w:val="24"/>
          <w:szCs w:val="24"/>
          <w:lang w:val="cs-CZ"/>
        </w:rPr>
        <w:t xml:space="preserve">složky; tento základní kvalifikační předpoklad musí dodavatel splňovat jak ve vztahu k území </w:t>
      </w:r>
      <w:r w:rsidRPr="00240748">
        <w:rPr>
          <w:rStyle w:val="CharacterStyle4"/>
          <w:sz w:val="24"/>
          <w:szCs w:val="24"/>
          <w:lang w:val="cs-CZ"/>
        </w:rPr>
        <w:t>České republiky, tak k zemi svého sídla, místa podnikání či bydliště,</w:t>
      </w:r>
    </w:p>
    <w:p w:rsidR="00D21F7E" w:rsidRPr="00240748" w:rsidRDefault="00D21F7E">
      <w:pPr>
        <w:pStyle w:val="Style17"/>
        <w:numPr>
          <w:ilvl w:val="0"/>
          <w:numId w:val="12"/>
        </w:numPr>
        <w:jc w:val="left"/>
        <w:rPr>
          <w:rStyle w:val="CharacterStyle4"/>
          <w:sz w:val="24"/>
          <w:szCs w:val="24"/>
          <w:lang w:val="cs-CZ"/>
        </w:rPr>
        <w:pPrChange w:id="483" w:author="ZŠ Krhanice" w:date="2013-05-26T22:31:00Z">
          <w:pPr>
            <w:pStyle w:val="Style17"/>
            <w:numPr>
              <w:numId w:val="31"/>
            </w:numPr>
            <w:tabs>
              <w:tab w:val="num" w:pos="360"/>
              <w:tab w:val="num" w:pos="720"/>
            </w:tabs>
            <w:ind w:left="720" w:hanging="720"/>
            <w:jc w:val="left"/>
          </w:pPr>
        </w:pPrChange>
      </w:pPr>
      <w:r w:rsidRPr="00240748">
        <w:rPr>
          <w:rStyle w:val="CharacterStyle4"/>
          <w:sz w:val="24"/>
          <w:szCs w:val="24"/>
          <w:lang w:val="cs-CZ"/>
        </w:rPr>
        <w:t xml:space="preserve">nebyl pravomocně odsouzen pro trestný čin, jehož skutková podstata souvisí s předmětem podnikání dodavatele podle zvláštních právních předpisů nebo došlo k zahlazení odsouzení za </w:t>
      </w:r>
      <w:r w:rsidRPr="00240748">
        <w:rPr>
          <w:rStyle w:val="CharacterStyle4"/>
          <w:spacing w:val="4"/>
          <w:sz w:val="24"/>
          <w:szCs w:val="24"/>
          <w:lang w:val="cs-CZ"/>
        </w:rPr>
        <w:t xml:space="preserve">spáchání takového trestného činu; jde-li o právnickou osobu, musí tuto podmínku splňovat jak </w:t>
      </w:r>
      <w:r w:rsidRPr="00240748">
        <w:rPr>
          <w:rStyle w:val="CharacterStyle4"/>
          <w:spacing w:val="9"/>
          <w:sz w:val="24"/>
          <w:szCs w:val="24"/>
          <w:lang w:val="cs-CZ"/>
        </w:rPr>
        <w:t xml:space="preserve">tato právnická osoba, tak její statutární orgán nebo každý člen statutárního orgánu, a je-li </w:t>
      </w:r>
      <w:r w:rsidRPr="00240748">
        <w:rPr>
          <w:rStyle w:val="CharacterStyle4"/>
          <w:sz w:val="24"/>
          <w:szCs w:val="24"/>
          <w:lang w:val="cs-CZ"/>
        </w:rPr>
        <w:t xml:space="preserve">statutárním orgánem dodavatele či členem statutárního orgánu dodavatele právnická osoba, musí tento předpoklad splňovat jak tato právnická osoba, tak její statutární orgán nebo každý člen </w:t>
      </w:r>
      <w:r w:rsidRPr="00240748">
        <w:rPr>
          <w:rStyle w:val="CharacterStyle4"/>
          <w:spacing w:val="10"/>
          <w:sz w:val="24"/>
          <w:szCs w:val="24"/>
          <w:lang w:val="cs-CZ"/>
        </w:rPr>
        <w:t xml:space="preserve">statutárního orgánu této právnické osoby; podává-li nabídku či žádost o účast zahraniční </w:t>
      </w:r>
      <w:r w:rsidRPr="00240748">
        <w:rPr>
          <w:rStyle w:val="CharacterStyle4"/>
          <w:sz w:val="24"/>
          <w:szCs w:val="24"/>
          <w:lang w:val="cs-CZ"/>
        </w:rPr>
        <w:t xml:space="preserve">právnická osoba prostřednictvím své organizační složky, musí předpoklad podle tohoto písmene </w:t>
      </w:r>
      <w:r w:rsidRPr="00240748">
        <w:rPr>
          <w:rStyle w:val="CharacterStyle4"/>
          <w:spacing w:val="13"/>
          <w:sz w:val="24"/>
          <w:szCs w:val="24"/>
          <w:lang w:val="cs-CZ"/>
        </w:rPr>
        <w:t xml:space="preserve">splňovat vedle uvedených osob rovněž vedoucí této organizační složky; tento základní </w:t>
      </w:r>
      <w:r w:rsidRPr="00240748">
        <w:rPr>
          <w:rStyle w:val="CharacterStyle4"/>
          <w:spacing w:val="3"/>
          <w:sz w:val="24"/>
          <w:szCs w:val="24"/>
          <w:lang w:val="cs-CZ"/>
        </w:rPr>
        <w:t xml:space="preserve">kvalifikační předpoklad musí dodavatel splňovat jak ve vztahu k území České republiky, tak k </w:t>
      </w:r>
      <w:r w:rsidRPr="00240748">
        <w:rPr>
          <w:rStyle w:val="CharacterStyle4"/>
          <w:sz w:val="24"/>
          <w:szCs w:val="24"/>
          <w:lang w:val="cs-CZ"/>
        </w:rPr>
        <w:t>zemi svého sídla, místa podnikáni č bydliště,</w:t>
      </w:r>
    </w:p>
    <w:p w:rsidR="00D21F7E" w:rsidRPr="00240748" w:rsidRDefault="00D21F7E">
      <w:pPr>
        <w:pStyle w:val="Style2"/>
        <w:numPr>
          <w:ilvl w:val="0"/>
          <w:numId w:val="12"/>
        </w:numPr>
        <w:adjustRightInd/>
        <w:spacing w:before="252"/>
        <w:rPr>
          <w:sz w:val="24"/>
          <w:szCs w:val="24"/>
          <w:lang w:val="cs-CZ"/>
        </w:rPr>
        <w:pPrChange w:id="484" w:author="ZŠ Krhanice" w:date="2013-05-26T22:31:00Z">
          <w:pPr>
            <w:pStyle w:val="Style2"/>
            <w:numPr>
              <w:numId w:val="31"/>
            </w:numPr>
            <w:tabs>
              <w:tab w:val="num" w:pos="360"/>
              <w:tab w:val="num" w:pos="720"/>
            </w:tabs>
            <w:adjustRightInd/>
            <w:spacing w:before="252"/>
            <w:ind w:left="720" w:hanging="720"/>
          </w:pPr>
        </w:pPrChange>
      </w:pPr>
      <w:r w:rsidRPr="00240748">
        <w:rPr>
          <w:sz w:val="24"/>
          <w:szCs w:val="24"/>
          <w:lang w:val="cs-CZ"/>
        </w:rPr>
        <w:t xml:space="preserve">v posledních 3 letech nenaplnil skutkovou podstatu jednání nekalé soutěže formou </w:t>
      </w:r>
      <w:proofErr w:type="gramStart"/>
      <w:r w:rsidRPr="00240748">
        <w:rPr>
          <w:sz w:val="24"/>
          <w:szCs w:val="24"/>
          <w:lang w:val="cs-CZ"/>
        </w:rPr>
        <w:t>podpláceni</w:t>
      </w:r>
      <w:proofErr w:type="gramEnd"/>
      <w:r w:rsidRPr="00240748">
        <w:rPr>
          <w:sz w:val="24"/>
          <w:szCs w:val="24"/>
          <w:lang w:val="cs-CZ"/>
        </w:rPr>
        <w:t xml:space="preserve"> podle zvláštního právního předpisu,</w:t>
      </w:r>
    </w:p>
    <w:p w:rsidR="00D21F7E" w:rsidRPr="00240748" w:rsidRDefault="00D21F7E">
      <w:pPr>
        <w:pStyle w:val="Style17"/>
        <w:numPr>
          <w:ilvl w:val="0"/>
          <w:numId w:val="11"/>
        </w:numPr>
        <w:jc w:val="left"/>
        <w:rPr>
          <w:rStyle w:val="CharacterStyle4"/>
          <w:sz w:val="24"/>
          <w:szCs w:val="24"/>
          <w:lang w:val="cs-CZ"/>
        </w:rPr>
        <w:pPrChange w:id="485" w:author="ZŠ Krhanice" w:date="2013-05-26T22:31:00Z">
          <w:pPr>
            <w:pStyle w:val="Style17"/>
            <w:numPr>
              <w:numId w:val="30"/>
            </w:numPr>
            <w:tabs>
              <w:tab w:val="num" w:pos="360"/>
              <w:tab w:val="num" w:pos="720"/>
            </w:tabs>
            <w:ind w:left="720" w:hanging="720"/>
            <w:jc w:val="left"/>
          </w:pPr>
        </w:pPrChange>
      </w:pPr>
      <w:r w:rsidRPr="00240748">
        <w:rPr>
          <w:rStyle w:val="CharacterStyle4"/>
          <w:sz w:val="24"/>
          <w:szCs w:val="24"/>
          <w:lang w:val="cs-CZ"/>
        </w:rPr>
        <w:t>vůči majetku</w:t>
      </w:r>
      <w:r w:rsidR="00B22E72" w:rsidRPr="00240748">
        <w:rPr>
          <w:rStyle w:val="CharacterStyle4"/>
          <w:sz w:val="24"/>
          <w:szCs w:val="24"/>
          <w:lang w:val="cs-CZ"/>
        </w:rPr>
        <w:t xml:space="preserve"> </w:t>
      </w:r>
      <w:r w:rsidR="00CA6FF9" w:rsidRPr="00240748">
        <w:rPr>
          <w:rStyle w:val="CharacterStyle4"/>
          <w:sz w:val="24"/>
          <w:szCs w:val="24"/>
          <w:lang w:val="cs-CZ"/>
        </w:rPr>
        <w:t>uchazeče</w:t>
      </w:r>
      <w:r w:rsidRPr="00240748">
        <w:rPr>
          <w:rStyle w:val="CharacterStyle4"/>
          <w:sz w:val="24"/>
          <w:szCs w:val="24"/>
          <w:lang w:val="cs-CZ"/>
        </w:rPr>
        <w:t xml:space="preserve"> neprobíhá nebo v posledních 3 letech neproběhla insolvenční řízení, v němž bylo vydáno rozhodnutí o úpadku nebo insolvenční návrh nebyl zamítnut proto, že majetek </w:t>
      </w:r>
      <w:r w:rsidRPr="00240748">
        <w:rPr>
          <w:rStyle w:val="CharacterStyle4"/>
          <w:spacing w:val="2"/>
          <w:sz w:val="24"/>
          <w:szCs w:val="24"/>
          <w:lang w:val="cs-CZ"/>
        </w:rPr>
        <w:t xml:space="preserve">nepostačuje k úhradě nákladů insolvenčního řízení, nebo nebyl konkurs zrušen proto, že majetek </w:t>
      </w:r>
      <w:r w:rsidRPr="00240748">
        <w:rPr>
          <w:rStyle w:val="CharacterStyle4"/>
          <w:sz w:val="24"/>
          <w:szCs w:val="24"/>
          <w:lang w:val="cs-CZ"/>
        </w:rPr>
        <w:t>byl zcela nepostačující nebo zavedena nucená správa podle zvláštních právních předpisů,</w:t>
      </w:r>
    </w:p>
    <w:p w:rsidR="00D21F7E" w:rsidRPr="00240748" w:rsidRDefault="00D21F7E">
      <w:pPr>
        <w:pStyle w:val="Style2"/>
        <w:numPr>
          <w:ilvl w:val="0"/>
          <w:numId w:val="11"/>
        </w:numPr>
        <w:adjustRightInd/>
        <w:spacing w:before="252" w:line="307" w:lineRule="auto"/>
        <w:rPr>
          <w:sz w:val="24"/>
          <w:szCs w:val="24"/>
          <w:lang w:val="cs-CZ"/>
        </w:rPr>
        <w:pPrChange w:id="486" w:author="ZŠ Krhanice" w:date="2013-05-26T22:31:00Z">
          <w:pPr>
            <w:pStyle w:val="Style2"/>
            <w:numPr>
              <w:numId w:val="30"/>
            </w:numPr>
            <w:tabs>
              <w:tab w:val="num" w:pos="360"/>
              <w:tab w:val="num" w:pos="720"/>
            </w:tabs>
            <w:adjustRightInd/>
            <w:spacing w:before="252" w:line="307" w:lineRule="auto"/>
            <w:ind w:left="720" w:hanging="720"/>
          </w:pPr>
        </w:pPrChange>
      </w:pPr>
      <w:r w:rsidRPr="00240748">
        <w:rPr>
          <w:sz w:val="24"/>
          <w:szCs w:val="24"/>
          <w:lang w:val="cs-CZ"/>
        </w:rPr>
        <w:t>uchazeč není v likvidaci,</w:t>
      </w:r>
    </w:p>
    <w:p w:rsidR="00D21F7E" w:rsidRPr="00240748" w:rsidRDefault="00D21F7E">
      <w:pPr>
        <w:pStyle w:val="Style10"/>
        <w:numPr>
          <w:ilvl w:val="0"/>
          <w:numId w:val="13"/>
        </w:numPr>
        <w:spacing w:before="72"/>
        <w:rPr>
          <w:rStyle w:val="CharacterStyle4"/>
          <w:sz w:val="24"/>
          <w:szCs w:val="24"/>
          <w:lang w:val="cs-CZ"/>
        </w:rPr>
        <w:pPrChange w:id="487" w:author="ZŠ Krhanice" w:date="2013-05-26T22:31:00Z">
          <w:pPr>
            <w:pStyle w:val="Style10"/>
            <w:numPr>
              <w:numId w:val="32"/>
            </w:numPr>
            <w:tabs>
              <w:tab w:val="num" w:pos="360"/>
              <w:tab w:val="num" w:pos="720"/>
            </w:tabs>
            <w:spacing w:before="72"/>
            <w:ind w:left="720" w:hanging="720"/>
          </w:pPr>
        </w:pPrChange>
      </w:pPr>
      <w:r w:rsidRPr="00240748">
        <w:rPr>
          <w:rStyle w:val="CharacterStyle4"/>
          <w:spacing w:val="3"/>
          <w:sz w:val="24"/>
          <w:szCs w:val="24"/>
          <w:lang w:val="cs-CZ"/>
        </w:rPr>
        <w:t xml:space="preserve">nemá v evidenci daní zachyceny daňové nedoplatky, a to jak v České republice, tak v zemi </w:t>
      </w:r>
      <w:r w:rsidRPr="00240748">
        <w:rPr>
          <w:rStyle w:val="CharacterStyle4"/>
          <w:sz w:val="24"/>
          <w:szCs w:val="24"/>
          <w:lang w:val="cs-CZ"/>
        </w:rPr>
        <w:t>sídla, místa podnikání či bydliště dodavatele,</w:t>
      </w:r>
    </w:p>
    <w:p w:rsidR="00D21F7E" w:rsidRPr="00240748" w:rsidRDefault="00D21F7E">
      <w:pPr>
        <w:pStyle w:val="Style10"/>
        <w:numPr>
          <w:ilvl w:val="0"/>
          <w:numId w:val="14"/>
        </w:numPr>
        <w:rPr>
          <w:rStyle w:val="CharacterStyle4"/>
          <w:sz w:val="24"/>
          <w:szCs w:val="24"/>
          <w:lang w:val="cs-CZ"/>
        </w:rPr>
        <w:pPrChange w:id="488" w:author="ZŠ Krhanice" w:date="2013-05-26T22:31:00Z">
          <w:pPr>
            <w:pStyle w:val="Style10"/>
            <w:numPr>
              <w:numId w:val="33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 w:rsidRPr="00240748">
        <w:rPr>
          <w:rStyle w:val="CharacterStyle4"/>
          <w:sz w:val="24"/>
          <w:szCs w:val="24"/>
          <w:lang w:val="cs-CZ"/>
        </w:rPr>
        <w:t>nemá nedoplatek na pojistném a na penále na veřejné zdravotní pojištění, a to jak v České republice, tak v zemi sídla, místa podnikání či bydliště dodavatele,</w:t>
      </w:r>
    </w:p>
    <w:p w:rsidR="00D21F7E" w:rsidRPr="00240748" w:rsidRDefault="00D21F7E" w:rsidP="00772468">
      <w:pPr>
        <w:pStyle w:val="Style10"/>
        <w:rPr>
          <w:rStyle w:val="CharacterStyle4"/>
          <w:sz w:val="24"/>
          <w:szCs w:val="24"/>
          <w:lang w:val="cs-CZ"/>
        </w:rPr>
      </w:pPr>
      <w:r w:rsidRPr="00240748">
        <w:rPr>
          <w:rStyle w:val="CharacterStyle4"/>
          <w:spacing w:val="-1"/>
          <w:sz w:val="24"/>
          <w:szCs w:val="24"/>
          <w:lang w:val="cs-CZ"/>
        </w:rPr>
        <w:t>h) nemá nedoplatek na pojistném a na penále na</w:t>
      </w:r>
      <w:r w:rsidRPr="00240748">
        <w:rPr>
          <w:rStyle w:val="CharacterStyle4"/>
          <w:b/>
          <w:bCs/>
          <w:spacing w:val="-1"/>
          <w:sz w:val="24"/>
          <w:szCs w:val="24"/>
          <w:lang w:val="cs-CZ"/>
        </w:rPr>
        <w:t xml:space="preserve"> </w:t>
      </w:r>
      <w:r w:rsidRPr="00240748">
        <w:rPr>
          <w:rStyle w:val="CharacterStyle4"/>
          <w:spacing w:val="-1"/>
          <w:sz w:val="24"/>
          <w:szCs w:val="24"/>
          <w:lang w:val="cs-CZ"/>
        </w:rPr>
        <w:t>sociální zabezpečení a příspěvku na</w:t>
      </w:r>
      <w:r w:rsidRPr="00240748">
        <w:rPr>
          <w:rStyle w:val="CharacterStyle4"/>
          <w:b/>
          <w:bCs/>
          <w:spacing w:val="-1"/>
          <w:sz w:val="24"/>
          <w:szCs w:val="24"/>
          <w:lang w:val="cs-CZ"/>
        </w:rPr>
        <w:t xml:space="preserve"> </w:t>
      </w:r>
      <w:r w:rsidRPr="00240748">
        <w:rPr>
          <w:rStyle w:val="CharacterStyle4"/>
          <w:spacing w:val="-1"/>
          <w:sz w:val="24"/>
          <w:szCs w:val="24"/>
          <w:lang w:val="cs-CZ"/>
        </w:rPr>
        <w:t xml:space="preserve">státní politiku </w:t>
      </w:r>
      <w:r w:rsidRPr="00240748">
        <w:rPr>
          <w:rStyle w:val="CharacterStyle4"/>
          <w:sz w:val="24"/>
          <w:szCs w:val="24"/>
          <w:lang w:val="cs-CZ"/>
        </w:rPr>
        <w:t>zaměstnanosti, a to jak v České republice, tak v zemi sídla, místa podnikání či bydliště dodavatele,</w:t>
      </w:r>
    </w:p>
    <w:p w:rsidR="00D21F7E" w:rsidRPr="00240748" w:rsidRDefault="00D21F7E" w:rsidP="00AB6935">
      <w:pPr>
        <w:pStyle w:val="Style2"/>
        <w:adjustRightInd/>
        <w:spacing w:before="252"/>
        <w:rPr>
          <w:sz w:val="24"/>
          <w:szCs w:val="24"/>
          <w:lang w:val="cs-CZ"/>
        </w:rPr>
      </w:pPr>
      <w:r w:rsidRPr="00240748">
        <w:rPr>
          <w:spacing w:val="7"/>
          <w:sz w:val="24"/>
          <w:szCs w:val="24"/>
          <w:lang w:val="cs-CZ"/>
        </w:rPr>
        <w:t xml:space="preserve">i) nebyl v posledních 3 letech pravomocně disciplinárně potrestán či mu nebylo pravomocně </w:t>
      </w:r>
      <w:r w:rsidRPr="00240748">
        <w:rPr>
          <w:sz w:val="24"/>
          <w:szCs w:val="24"/>
          <w:lang w:val="cs-CZ"/>
        </w:rPr>
        <w:t xml:space="preserve">uloženo kárně opatření podle zvláštních právních předpisů, je-li podle § 54 písm. d) požadováno </w:t>
      </w:r>
      <w:r w:rsidRPr="00240748">
        <w:rPr>
          <w:spacing w:val="2"/>
          <w:sz w:val="24"/>
          <w:szCs w:val="24"/>
          <w:lang w:val="cs-CZ"/>
        </w:rPr>
        <w:t xml:space="preserve">prokázáni odborné způsobilosti podle zvláštních právních předpisů; pokud dodavatel vykonává </w:t>
      </w:r>
      <w:r w:rsidRPr="00240748">
        <w:rPr>
          <w:sz w:val="24"/>
          <w:szCs w:val="24"/>
          <w:lang w:val="cs-CZ"/>
        </w:rPr>
        <w:t>tuto činnost prostřednictvím odpovědného zástupce nebo jiné osoby odpovídající za činnost dodavatele, vztahuje se tento předpoklad na tyto osoby,</w:t>
      </w:r>
    </w:p>
    <w:p w:rsidR="00D21F7E" w:rsidRPr="00240748" w:rsidRDefault="00D21F7E">
      <w:pPr>
        <w:pStyle w:val="Style10"/>
        <w:numPr>
          <w:ilvl w:val="0"/>
          <w:numId w:val="15"/>
        </w:numPr>
        <w:spacing w:line="302" w:lineRule="auto"/>
        <w:jc w:val="both"/>
        <w:rPr>
          <w:rStyle w:val="CharacterStyle4"/>
          <w:sz w:val="24"/>
          <w:szCs w:val="24"/>
          <w:lang w:val="cs-CZ"/>
        </w:rPr>
        <w:pPrChange w:id="489" w:author="ZŠ Krhanice" w:date="2013-05-26T22:31:00Z">
          <w:pPr>
            <w:pStyle w:val="Style10"/>
            <w:numPr>
              <w:numId w:val="34"/>
            </w:numPr>
            <w:tabs>
              <w:tab w:val="num" w:pos="360"/>
              <w:tab w:val="num" w:pos="720"/>
            </w:tabs>
            <w:spacing w:line="302" w:lineRule="auto"/>
            <w:ind w:left="720" w:hanging="720"/>
            <w:jc w:val="both"/>
          </w:pPr>
        </w:pPrChange>
      </w:pPr>
      <w:r w:rsidRPr="00240748">
        <w:rPr>
          <w:rStyle w:val="CharacterStyle4"/>
          <w:sz w:val="24"/>
          <w:szCs w:val="24"/>
          <w:lang w:val="cs-CZ"/>
        </w:rPr>
        <w:t>není veden v rejstříku osob se zákazem plnění veřejných zakázek a</w:t>
      </w:r>
    </w:p>
    <w:p w:rsidR="00D21F7E" w:rsidRPr="00240748" w:rsidRDefault="00D21F7E">
      <w:pPr>
        <w:pStyle w:val="Style10"/>
        <w:numPr>
          <w:ilvl w:val="0"/>
          <w:numId w:val="16"/>
        </w:numPr>
        <w:spacing w:before="180"/>
        <w:jc w:val="both"/>
        <w:rPr>
          <w:rStyle w:val="CharacterStyle4"/>
          <w:sz w:val="24"/>
          <w:szCs w:val="24"/>
          <w:lang w:val="cs-CZ"/>
        </w:rPr>
        <w:pPrChange w:id="490" w:author="ZŠ Krhanice" w:date="2013-05-26T22:31:00Z">
          <w:pPr>
            <w:pStyle w:val="Style10"/>
            <w:numPr>
              <w:numId w:val="35"/>
            </w:numPr>
            <w:tabs>
              <w:tab w:val="num" w:pos="360"/>
              <w:tab w:val="num" w:pos="720"/>
            </w:tabs>
            <w:spacing w:before="180"/>
            <w:ind w:left="720" w:hanging="720"/>
            <w:jc w:val="both"/>
          </w:pPr>
        </w:pPrChange>
      </w:pPr>
      <w:r w:rsidRPr="00240748">
        <w:rPr>
          <w:rStyle w:val="CharacterStyle4"/>
          <w:sz w:val="24"/>
          <w:szCs w:val="24"/>
          <w:lang w:val="cs-CZ"/>
        </w:rPr>
        <w:t>kterému nebyla v posledních 3 letech pravomocně uložena pokuta za umožnění výkonu nelegální práce podle zvláštního právního předpisu.</w:t>
      </w:r>
    </w:p>
    <w:p w:rsidR="00D21F7E" w:rsidRPr="00240748" w:rsidRDefault="00D21F7E" w:rsidP="00772468"/>
    <w:p w:rsidR="00D21F7E" w:rsidRPr="00240748" w:rsidRDefault="00D21F7E" w:rsidP="00772468"/>
    <w:p w:rsidR="00D21F7E" w:rsidRPr="00240748" w:rsidRDefault="00D21F7E" w:rsidP="00772468"/>
    <w:p w:rsidR="00D21F7E" w:rsidRPr="00240748" w:rsidRDefault="000152C9" w:rsidP="00772468">
      <w:pPr>
        <w:pStyle w:val="Style2"/>
        <w:adjustRightInd/>
        <w:spacing w:before="756" w:after="1908" w:line="285" w:lineRule="auto"/>
        <w:rPr>
          <w:sz w:val="24"/>
          <w:szCs w:val="24"/>
          <w:lang w:val="cs-CZ"/>
        </w:rPr>
      </w:pPr>
      <w:r w:rsidRPr="00240748">
        <w:rPr>
          <w:noProof/>
          <w:sz w:val="24"/>
          <w:szCs w:val="24"/>
          <w:lang w:val="cs-CZ"/>
        </w:rPr>
        <mc:AlternateContent>
          <mc:Choice Requires="wps">
            <w:drawing>
              <wp:anchor distT="4294967295" distB="4294967295" distL="0" distR="0" simplePos="0" relativeHeight="251659264" behindDoc="0" locked="0" layoutInCell="0" allowOverlap="1" wp14:anchorId="2AEED19E" wp14:editId="26EC5C90">
                <wp:simplePos x="0" y="0"/>
                <wp:positionH relativeFrom="column">
                  <wp:posOffset>2919730</wp:posOffset>
                </wp:positionH>
                <wp:positionV relativeFrom="paragraph">
                  <wp:posOffset>1494155</wp:posOffset>
                </wp:positionV>
                <wp:extent cx="2185035" cy="0"/>
                <wp:effectExtent l="14605" t="17780" r="10160" b="10795"/>
                <wp:wrapSquare wrapText="bothSides"/>
                <wp:docPr id="2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229.9pt,117.65pt" to="401.9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" o:allowincell="f" strokeweight="1.45pt">
                <v:stroke dashstyle="1 1"/>
                <w10:wrap type="square"/>
              </v:line>
            </w:pict>
          </mc:Fallback>
        </mc:AlternateContent>
      </w:r>
      <w:r w:rsidR="00D21F7E" w:rsidRPr="00240748">
        <w:rPr>
          <w:spacing w:val="-2"/>
          <w:sz w:val="24"/>
          <w:szCs w:val="24"/>
          <w:lang w:val="cs-CZ"/>
        </w:rPr>
        <w:t>V</w:t>
      </w:r>
      <w:r w:rsidR="00D21F7E" w:rsidRPr="00240748">
        <w:rPr>
          <w:sz w:val="24"/>
          <w:szCs w:val="24"/>
          <w:lang w:val="cs-CZ"/>
        </w:rPr>
        <w:t>…………………</w:t>
      </w:r>
      <w:proofErr w:type="gramStart"/>
      <w:r w:rsidR="00D21F7E" w:rsidRPr="00240748">
        <w:rPr>
          <w:sz w:val="24"/>
          <w:szCs w:val="24"/>
          <w:lang w:val="cs-CZ"/>
        </w:rPr>
        <w:t>…..  dne</w:t>
      </w:r>
      <w:proofErr w:type="gramEnd"/>
      <w:r w:rsidR="00D21F7E" w:rsidRPr="00240748">
        <w:rPr>
          <w:sz w:val="24"/>
          <w:szCs w:val="24"/>
          <w:lang w:val="cs-CZ"/>
        </w:rPr>
        <w:t xml:space="preserve"> …………………</w:t>
      </w:r>
    </w:p>
    <w:p w:rsidR="00D21F7E" w:rsidRPr="00240748" w:rsidRDefault="00D21F7E" w:rsidP="00772468">
      <w:pPr>
        <w:pStyle w:val="Style2"/>
        <w:adjustRightInd/>
        <w:spacing w:before="36" w:line="280" w:lineRule="auto"/>
        <w:ind w:left="5688"/>
        <w:rPr>
          <w:sz w:val="24"/>
          <w:szCs w:val="24"/>
          <w:lang w:val="pl-PL"/>
        </w:rPr>
      </w:pPr>
      <w:r w:rsidRPr="00240748">
        <w:rPr>
          <w:sz w:val="24"/>
          <w:szCs w:val="24"/>
          <w:lang w:val="pl-PL"/>
        </w:rPr>
        <w:t>uchazeč</w:t>
      </w:r>
    </w:p>
    <w:sectPr w:rsidR="00D21F7E" w:rsidRPr="00240748" w:rsidSect="006B665D">
      <w:headerReference w:type="default" r:id="rId9"/>
      <w:footerReference w:type="default" r:id="rId10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50" w:rsidRDefault="00505450" w:rsidP="002812C5">
      <w:r>
        <w:separator/>
      </w:r>
    </w:p>
  </w:endnote>
  <w:endnote w:type="continuationSeparator" w:id="0">
    <w:p w:rsidR="00505450" w:rsidRDefault="00505450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50" w:rsidRDefault="00505450" w:rsidP="007F7162">
    <w:pPr>
      <w:pStyle w:val="Zpat"/>
      <w:jc w:val="center"/>
      <w:rPr>
        <w:sz w:val="20"/>
        <w:szCs w:val="20"/>
      </w:rPr>
    </w:pPr>
  </w:p>
  <w:p w:rsidR="00505450" w:rsidRDefault="00505450" w:rsidP="007F7162">
    <w:pPr>
      <w:pStyle w:val="Zpat"/>
      <w:jc w:val="center"/>
      <w:rPr>
        <w:sz w:val="20"/>
        <w:szCs w:val="20"/>
      </w:rPr>
    </w:pPr>
  </w:p>
  <w:p w:rsidR="00505450" w:rsidRDefault="00505450" w:rsidP="00424965">
    <w:pPr>
      <w:pStyle w:val="Zpat"/>
    </w:pPr>
  </w:p>
  <w:p w:rsidR="00505450" w:rsidRPr="007F7162" w:rsidRDefault="00505450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PAGE</w:instrText>
    </w:r>
    <w:r w:rsidRPr="007F7162">
      <w:rPr>
        <w:b/>
        <w:bCs/>
        <w:sz w:val="20"/>
        <w:szCs w:val="20"/>
      </w:rPr>
      <w:fldChar w:fldCharType="separate"/>
    </w:r>
    <w:r w:rsidR="00FE013F">
      <w:rPr>
        <w:b/>
        <w:bCs/>
        <w:noProof/>
        <w:sz w:val="20"/>
        <w:szCs w:val="20"/>
      </w:rPr>
      <w:t>3</w:t>
    </w:r>
    <w:r w:rsidRPr="007F7162">
      <w:rPr>
        <w:b/>
        <w:bCs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Pr="007F7162">
      <w:rPr>
        <w:b/>
        <w:bCs/>
        <w:sz w:val="20"/>
        <w:szCs w:val="20"/>
      </w:rPr>
      <w:fldChar w:fldCharType="begin"/>
    </w:r>
    <w:r w:rsidRPr="007F7162">
      <w:rPr>
        <w:b/>
        <w:bCs/>
        <w:sz w:val="20"/>
        <w:szCs w:val="20"/>
      </w:rPr>
      <w:instrText>NUMPAGES</w:instrText>
    </w:r>
    <w:r w:rsidRPr="007F7162">
      <w:rPr>
        <w:b/>
        <w:bCs/>
        <w:sz w:val="20"/>
        <w:szCs w:val="20"/>
      </w:rPr>
      <w:fldChar w:fldCharType="separate"/>
    </w:r>
    <w:r w:rsidR="00FE013F">
      <w:rPr>
        <w:b/>
        <w:bCs/>
        <w:noProof/>
        <w:sz w:val="20"/>
        <w:szCs w:val="20"/>
      </w:rPr>
      <w:t>16</w:t>
    </w:r>
    <w:r w:rsidRPr="007F7162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50" w:rsidRDefault="00505450" w:rsidP="002812C5">
      <w:r>
        <w:separator/>
      </w:r>
    </w:p>
  </w:footnote>
  <w:footnote w:type="continuationSeparator" w:id="0">
    <w:p w:rsidR="00505450" w:rsidRDefault="00505450" w:rsidP="0028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450" w:rsidRDefault="00505450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 wp14:anchorId="741F3863" wp14:editId="6CC3216D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E9C9"/>
    <w:multiLevelType w:val="singleLevel"/>
    <w:tmpl w:val="666EA624"/>
    <w:lvl w:ilvl="0">
      <w:start w:val="10"/>
      <w:numFmt w:val="lowerLetter"/>
      <w:lvlText w:val="%1)"/>
      <w:lvlJc w:val="left"/>
      <w:pPr>
        <w:tabs>
          <w:tab w:val="num" w:pos="216"/>
        </w:tabs>
      </w:pPr>
      <w:rPr>
        <w:rFonts w:cs="Times New Roman"/>
        <w:snapToGrid/>
        <w:sz w:val="22"/>
        <w:szCs w:val="22"/>
      </w:rPr>
    </w:lvl>
  </w:abstractNum>
  <w:abstractNum w:abstractNumId="1">
    <w:nsid w:val="009302FA"/>
    <w:multiLevelType w:val="singleLevel"/>
    <w:tmpl w:val="D0EA23A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  <w:snapToGrid/>
        <w:sz w:val="20"/>
        <w:szCs w:val="20"/>
      </w:rPr>
    </w:lvl>
  </w:abstractNum>
  <w:abstractNum w:abstractNumId="2">
    <w:nsid w:val="00D7AE82"/>
    <w:multiLevelType w:val="singleLevel"/>
    <w:tmpl w:val="7065F501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cs="Times New Roman"/>
        <w:snapToGrid/>
        <w:sz w:val="22"/>
        <w:szCs w:val="22"/>
      </w:rPr>
    </w:lvl>
  </w:abstractNum>
  <w:abstractNum w:abstractNumId="3">
    <w:nsid w:val="0658F04D"/>
    <w:multiLevelType w:val="singleLevel"/>
    <w:tmpl w:val="49E7699B"/>
    <w:lvl w:ilvl="0">
      <w:start w:val="6"/>
      <w:numFmt w:val="lowerLetter"/>
      <w:lvlText w:val="%1)"/>
      <w:lvlJc w:val="left"/>
      <w:pPr>
        <w:tabs>
          <w:tab w:val="num" w:pos="360"/>
        </w:tabs>
      </w:pPr>
      <w:rPr>
        <w:rFonts w:cs="Times New Roman"/>
        <w:snapToGrid/>
        <w:spacing w:val="3"/>
        <w:sz w:val="22"/>
        <w:szCs w:val="22"/>
      </w:rPr>
    </w:lvl>
  </w:abstractNum>
  <w:abstractNum w:abstractNumId="4">
    <w:nsid w:val="12EC1335"/>
    <w:multiLevelType w:val="hybridMultilevel"/>
    <w:tmpl w:val="644E94D8"/>
    <w:lvl w:ilvl="0" w:tplc="0016A9F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157737F2"/>
    <w:multiLevelType w:val="hybridMultilevel"/>
    <w:tmpl w:val="DE1A3594"/>
    <w:lvl w:ilvl="0" w:tplc="0405000F">
      <w:start w:val="1"/>
      <w:numFmt w:val="decimal"/>
      <w:lvlText w:val="%1."/>
      <w:lvlJc w:val="left"/>
      <w:pPr>
        <w:ind w:left="1259" w:hanging="360"/>
      </w:p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1E2B0A83"/>
    <w:multiLevelType w:val="multilevel"/>
    <w:tmpl w:val="DA42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4C67C74"/>
    <w:multiLevelType w:val="hybridMultilevel"/>
    <w:tmpl w:val="40485E70"/>
    <w:lvl w:ilvl="0" w:tplc="76563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50340B"/>
    <w:multiLevelType w:val="hybridMultilevel"/>
    <w:tmpl w:val="6EA07C3A"/>
    <w:lvl w:ilvl="0" w:tplc="FF422A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90555"/>
    <w:multiLevelType w:val="hybridMultilevel"/>
    <w:tmpl w:val="19009728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8BF3D06"/>
    <w:multiLevelType w:val="hybridMultilevel"/>
    <w:tmpl w:val="A9B079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121B3A"/>
    <w:multiLevelType w:val="hybridMultilevel"/>
    <w:tmpl w:val="11507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23899"/>
    <w:multiLevelType w:val="hybridMultilevel"/>
    <w:tmpl w:val="181C365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78337A3"/>
    <w:multiLevelType w:val="hybridMultilevel"/>
    <w:tmpl w:val="DDAC8DEE"/>
    <w:lvl w:ilvl="0" w:tplc="E286AEA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615DC8"/>
    <w:multiLevelType w:val="hybridMultilevel"/>
    <w:tmpl w:val="6458F8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B2DC7"/>
    <w:multiLevelType w:val="hybridMultilevel"/>
    <w:tmpl w:val="E25ED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7">
    <w:nsid w:val="7039047A"/>
    <w:multiLevelType w:val="hybridMultilevel"/>
    <w:tmpl w:val="69AC6612"/>
    <w:lvl w:ilvl="0" w:tplc="D3F4AE4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1786466"/>
    <w:multiLevelType w:val="hybridMultilevel"/>
    <w:tmpl w:val="E71EF620"/>
    <w:lvl w:ilvl="0" w:tplc="003C42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73B0E"/>
    <w:multiLevelType w:val="hybridMultilevel"/>
    <w:tmpl w:val="78C2239C"/>
    <w:lvl w:ilvl="0" w:tplc="162ACDC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20BFD"/>
    <w:multiLevelType w:val="hybridMultilevel"/>
    <w:tmpl w:val="24B81D1E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9"/>
  </w:num>
  <w:num w:numId="5">
    <w:abstractNumId w:val="17"/>
  </w:num>
  <w:num w:numId="6">
    <w:abstractNumId w:val="4"/>
  </w:num>
  <w:num w:numId="7">
    <w:abstractNumId w:val="12"/>
  </w:num>
  <w:num w:numId="8">
    <w:abstractNumId w:val="7"/>
  </w:num>
  <w:num w:numId="9">
    <w:abstractNumId w:val="1"/>
  </w:num>
  <w:num w:numId="10">
    <w:abstractNumId w:val="1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cs="Times New Roman"/>
          <w:b/>
          <w:bCs/>
          <w:snapToGrid/>
          <w:sz w:val="20"/>
          <w:szCs w:val="20"/>
        </w:rPr>
      </w:lvl>
    </w:lvlOverride>
  </w:num>
  <w:num w:numId="11">
    <w:abstractNumId w:val="2"/>
  </w:num>
  <w:num w:numId="12">
    <w:abstractNumId w:val="2"/>
    <w:lvlOverride w:ilvl="0">
      <w:lvl w:ilvl="0">
        <w:numFmt w:val="lowerLetter"/>
        <w:lvlText w:val="%1)"/>
        <w:lvlJc w:val="left"/>
        <w:pPr>
          <w:tabs>
            <w:tab w:val="num" w:pos="360"/>
          </w:tabs>
        </w:pPr>
        <w:rPr>
          <w:rFonts w:cs="Times New Roman"/>
          <w:snapToGrid/>
          <w:sz w:val="22"/>
          <w:szCs w:val="22"/>
        </w:rPr>
      </w:lvl>
    </w:lvlOverride>
  </w:num>
  <w:num w:numId="13">
    <w:abstractNumId w:val="3"/>
  </w:num>
  <w:num w:numId="14">
    <w:abstractNumId w:val="3"/>
    <w:lvlOverride w:ilvl="0">
      <w:lvl w:ilvl="0">
        <w:numFmt w:val="lowerLetter"/>
        <w:lvlText w:val="%1)"/>
        <w:lvlJc w:val="left"/>
        <w:pPr>
          <w:tabs>
            <w:tab w:val="num" w:pos="288"/>
          </w:tabs>
        </w:pPr>
        <w:rPr>
          <w:rFonts w:cs="Times New Roman"/>
          <w:snapToGrid/>
          <w:sz w:val="22"/>
          <w:szCs w:val="22"/>
        </w:rPr>
      </w:lvl>
    </w:lvlOverride>
  </w:num>
  <w:num w:numId="15">
    <w:abstractNumId w:val="0"/>
  </w:num>
  <w:num w:numId="16">
    <w:abstractNumId w:val="0"/>
    <w:lvlOverride w:ilvl="0">
      <w:lvl w:ilvl="0">
        <w:numFmt w:val="lowerLetter"/>
        <w:lvlText w:val="%1)"/>
        <w:lvlJc w:val="left"/>
        <w:pPr>
          <w:tabs>
            <w:tab w:val="num" w:pos="288"/>
          </w:tabs>
        </w:pPr>
        <w:rPr>
          <w:rFonts w:cs="Times New Roman"/>
          <w:snapToGrid/>
          <w:sz w:val="22"/>
          <w:szCs w:val="22"/>
        </w:rPr>
      </w:lvl>
    </w:lvlOverride>
  </w:num>
  <w:num w:numId="17">
    <w:abstractNumId w:val="15"/>
  </w:num>
  <w:num w:numId="18">
    <w:abstractNumId w:val="10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0"/>
  </w:num>
  <w:num w:numId="38">
    <w:abstractNumId w:val="19"/>
  </w:num>
  <w:num w:numId="39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3"/>
    <w:rsid w:val="000059F8"/>
    <w:rsid w:val="00006B61"/>
    <w:rsid w:val="000072A9"/>
    <w:rsid w:val="000152C9"/>
    <w:rsid w:val="000164F9"/>
    <w:rsid w:val="000201DF"/>
    <w:rsid w:val="0002027E"/>
    <w:rsid w:val="00024215"/>
    <w:rsid w:val="00024F1B"/>
    <w:rsid w:val="0002619A"/>
    <w:rsid w:val="00033689"/>
    <w:rsid w:val="0004171F"/>
    <w:rsid w:val="0004620C"/>
    <w:rsid w:val="0005120A"/>
    <w:rsid w:val="000567D6"/>
    <w:rsid w:val="00060968"/>
    <w:rsid w:val="000637A1"/>
    <w:rsid w:val="00063A00"/>
    <w:rsid w:val="000643AC"/>
    <w:rsid w:val="00072D2C"/>
    <w:rsid w:val="000802AB"/>
    <w:rsid w:val="00090E58"/>
    <w:rsid w:val="00091037"/>
    <w:rsid w:val="000A67D2"/>
    <w:rsid w:val="000B2933"/>
    <w:rsid w:val="000B5F0F"/>
    <w:rsid w:val="000B6326"/>
    <w:rsid w:val="000B706C"/>
    <w:rsid w:val="000B7080"/>
    <w:rsid w:val="000D2A5E"/>
    <w:rsid w:val="000D4D87"/>
    <w:rsid w:val="000D67BF"/>
    <w:rsid w:val="000D7397"/>
    <w:rsid w:val="000D7E8A"/>
    <w:rsid w:val="000E6314"/>
    <w:rsid w:val="000F0DF7"/>
    <w:rsid w:val="000F3395"/>
    <w:rsid w:val="00100670"/>
    <w:rsid w:val="00101C62"/>
    <w:rsid w:val="00103FCD"/>
    <w:rsid w:val="00105518"/>
    <w:rsid w:val="00107196"/>
    <w:rsid w:val="00114D05"/>
    <w:rsid w:val="00120C13"/>
    <w:rsid w:val="0012147E"/>
    <w:rsid w:val="00127918"/>
    <w:rsid w:val="00131E7A"/>
    <w:rsid w:val="00133A2E"/>
    <w:rsid w:val="001341A1"/>
    <w:rsid w:val="00135CE0"/>
    <w:rsid w:val="00135E05"/>
    <w:rsid w:val="001370DB"/>
    <w:rsid w:val="001375F2"/>
    <w:rsid w:val="001418D4"/>
    <w:rsid w:val="001537B9"/>
    <w:rsid w:val="00155C75"/>
    <w:rsid w:val="00162F98"/>
    <w:rsid w:val="001649DA"/>
    <w:rsid w:val="001672C3"/>
    <w:rsid w:val="00171018"/>
    <w:rsid w:val="00172793"/>
    <w:rsid w:val="00174341"/>
    <w:rsid w:val="00181921"/>
    <w:rsid w:val="00183821"/>
    <w:rsid w:val="00183F12"/>
    <w:rsid w:val="001900D4"/>
    <w:rsid w:val="00192D96"/>
    <w:rsid w:val="00195CBC"/>
    <w:rsid w:val="00195D80"/>
    <w:rsid w:val="001A3FD8"/>
    <w:rsid w:val="001A4995"/>
    <w:rsid w:val="001B126C"/>
    <w:rsid w:val="001B1564"/>
    <w:rsid w:val="001B5922"/>
    <w:rsid w:val="001B5E24"/>
    <w:rsid w:val="001B60BB"/>
    <w:rsid w:val="001B60E3"/>
    <w:rsid w:val="001C027B"/>
    <w:rsid w:val="001C0801"/>
    <w:rsid w:val="001D14E5"/>
    <w:rsid w:val="001E2555"/>
    <w:rsid w:val="001E29EC"/>
    <w:rsid w:val="001E2B80"/>
    <w:rsid w:val="001E4469"/>
    <w:rsid w:val="001F476E"/>
    <w:rsid w:val="001F5ABE"/>
    <w:rsid w:val="001F75B4"/>
    <w:rsid w:val="002019B8"/>
    <w:rsid w:val="002046EC"/>
    <w:rsid w:val="00206227"/>
    <w:rsid w:val="00232497"/>
    <w:rsid w:val="002367B5"/>
    <w:rsid w:val="00240748"/>
    <w:rsid w:val="00242292"/>
    <w:rsid w:val="00254953"/>
    <w:rsid w:val="00254B46"/>
    <w:rsid w:val="00254EC8"/>
    <w:rsid w:val="002554D9"/>
    <w:rsid w:val="00255ADD"/>
    <w:rsid w:val="0026202D"/>
    <w:rsid w:val="002673D9"/>
    <w:rsid w:val="00270D2A"/>
    <w:rsid w:val="002746B3"/>
    <w:rsid w:val="00280ACC"/>
    <w:rsid w:val="002812C5"/>
    <w:rsid w:val="0028537B"/>
    <w:rsid w:val="002A20B6"/>
    <w:rsid w:val="002A7F12"/>
    <w:rsid w:val="002B4926"/>
    <w:rsid w:val="002B5482"/>
    <w:rsid w:val="002C7432"/>
    <w:rsid w:val="002D0C2F"/>
    <w:rsid w:val="002D2437"/>
    <w:rsid w:val="002D2764"/>
    <w:rsid w:val="002E2909"/>
    <w:rsid w:val="002F2CB4"/>
    <w:rsid w:val="00312BFB"/>
    <w:rsid w:val="00312C5F"/>
    <w:rsid w:val="00316425"/>
    <w:rsid w:val="00320173"/>
    <w:rsid w:val="003246E6"/>
    <w:rsid w:val="00325F10"/>
    <w:rsid w:val="0032749F"/>
    <w:rsid w:val="003333FB"/>
    <w:rsid w:val="0034193E"/>
    <w:rsid w:val="00347149"/>
    <w:rsid w:val="0035412E"/>
    <w:rsid w:val="003566AC"/>
    <w:rsid w:val="00360DB8"/>
    <w:rsid w:val="0036757F"/>
    <w:rsid w:val="00371B8D"/>
    <w:rsid w:val="003807E4"/>
    <w:rsid w:val="003832D7"/>
    <w:rsid w:val="00386A17"/>
    <w:rsid w:val="00386DFF"/>
    <w:rsid w:val="003902FA"/>
    <w:rsid w:val="003938C4"/>
    <w:rsid w:val="0039408D"/>
    <w:rsid w:val="003A4BE9"/>
    <w:rsid w:val="003A6DDC"/>
    <w:rsid w:val="003B671B"/>
    <w:rsid w:val="003B754A"/>
    <w:rsid w:val="003C0FA0"/>
    <w:rsid w:val="003C3B54"/>
    <w:rsid w:val="003C6605"/>
    <w:rsid w:val="003C7BD1"/>
    <w:rsid w:val="003D40F2"/>
    <w:rsid w:val="003D454E"/>
    <w:rsid w:val="003D50D5"/>
    <w:rsid w:val="003D7627"/>
    <w:rsid w:val="003E1D52"/>
    <w:rsid w:val="003E3506"/>
    <w:rsid w:val="003F232E"/>
    <w:rsid w:val="003F3B0E"/>
    <w:rsid w:val="004017D8"/>
    <w:rsid w:val="00404D63"/>
    <w:rsid w:val="004063F6"/>
    <w:rsid w:val="00406C13"/>
    <w:rsid w:val="0041536B"/>
    <w:rsid w:val="00424965"/>
    <w:rsid w:val="00427B93"/>
    <w:rsid w:val="00434D88"/>
    <w:rsid w:val="00435C48"/>
    <w:rsid w:val="00437351"/>
    <w:rsid w:val="00442A43"/>
    <w:rsid w:val="004433E3"/>
    <w:rsid w:val="00444537"/>
    <w:rsid w:val="004600B6"/>
    <w:rsid w:val="004625BD"/>
    <w:rsid w:val="0047676F"/>
    <w:rsid w:val="00481A77"/>
    <w:rsid w:val="004835BB"/>
    <w:rsid w:val="00484159"/>
    <w:rsid w:val="004956AD"/>
    <w:rsid w:val="004A1E0D"/>
    <w:rsid w:val="004A39FC"/>
    <w:rsid w:val="004A6EED"/>
    <w:rsid w:val="004A7FEB"/>
    <w:rsid w:val="004B097B"/>
    <w:rsid w:val="004C1AFC"/>
    <w:rsid w:val="004C2397"/>
    <w:rsid w:val="004C2FEB"/>
    <w:rsid w:val="004C5D78"/>
    <w:rsid w:val="004C74B0"/>
    <w:rsid w:val="004D05BE"/>
    <w:rsid w:val="004D2751"/>
    <w:rsid w:val="004D413E"/>
    <w:rsid w:val="004D78EF"/>
    <w:rsid w:val="004E032B"/>
    <w:rsid w:val="004E47D4"/>
    <w:rsid w:val="004E49B7"/>
    <w:rsid w:val="004E56BF"/>
    <w:rsid w:val="004F22E4"/>
    <w:rsid w:val="004F2512"/>
    <w:rsid w:val="004F31E7"/>
    <w:rsid w:val="004F61D7"/>
    <w:rsid w:val="00504A4B"/>
    <w:rsid w:val="00505450"/>
    <w:rsid w:val="0050698C"/>
    <w:rsid w:val="00515D7D"/>
    <w:rsid w:val="00516A2D"/>
    <w:rsid w:val="00516ED0"/>
    <w:rsid w:val="00523607"/>
    <w:rsid w:val="00530531"/>
    <w:rsid w:val="00533DD7"/>
    <w:rsid w:val="00540FED"/>
    <w:rsid w:val="0054635B"/>
    <w:rsid w:val="00556014"/>
    <w:rsid w:val="0056247C"/>
    <w:rsid w:val="00562E7D"/>
    <w:rsid w:val="00564997"/>
    <w:rsid w:val="005724F6"/>
    <w:rsid w:val="005740D7"/>
    <w:rsid w:val="00585DDB"/>
    <w:rsid w:val="005874ED"/>
    <w:rsid w:val="00592A81"/>
    <w:rsid w:val="00594B1C"/>
    <w:rsid w:val="005B61D8"/>
    <w:rsid w:val="005C0726"/>
    <w:rsid w:val="005C1FDB"/>
    <w:rsid w:val="005C38ED"/>
    <w:rsid w:val="005C53A4"/>
    <w:rsid w:val="005C5771"/>
    <w:rsid w:val="005D5FFD"/>
    <w:rsid w:val="005D6D4E"/>
    <w:rsid w:val="005E18BD"/>
    <w:rsid w:val="005F335B"/>
    <w:rsid w:val="006008AF"/>
    <w:rsid w:val="00604B29"/>
    <w:rsid w:val="00605643"/>
    <w:rsid w:val="00611A73"/>
    <w:rsid w:val="0061339C"/>
    <w:rsid w:val="00622018"/>
    <w:rsid w:val="00631E4B"/>
    <w:rsid w:val="006350ED"/>
    <w:rsid w:val="00635F48"/>
    <w:rsid w:val="00646355"/>
    <w:rsid w:val="00656F86"/>
    <w:rsid w:val="00671FE0"/>
    <w:rsid w:val="006720F6"/>
    <w:rsid w:val="00682D4A"/>
    <w:rsid w:val="00687230"/>
    <w:rsid w:val="006900EA"/>
    <w:rsid w:val="00690E80"/>
    <w:rsid w:val="00692260"/>
    <w:rsid w:val="0069259E"/>
    <w:rsid w:val="006938EE"/>
    <w:rsid w:val="006A4B4D"/>
    <w:rsid w:val="006A5476"/>
    <w:rsid w:val="006A5D49"/>
    <w:rsid w:val="006B3C24"/>
    <w:rsid w:val="006B665D"/>
    <w:rsid w:val="006B778A"/>
    <w:rsid w:val="006C047C"/>
    <w:rsid w:val="006C4948"/>
    <w:rsid w:val="006C53DA"/>
    <w:rsid w:val="006C5444"/>
    <w:rsid w:val="006D3511"/>
    <w:rsid w:val="006E6556"/>
    <w:rsid w:val="006F4E52"/>
    <w:rsid w:val="006F5558"/>
    <w:rsid w:val="006F702B"/>
    <w:rsid w:val="00711351"/>
    <w:rsid w:val="007147AD"/>
    <w:rsid w:val="007212A4"/>
    <w:rsid w:val="007220F9"/>
    <w:rsid w:val="00722E9F"/>
    <w:rsid w:val="007270E9"/>
    <w:rsid w:val="00734D5A"/>
    <w:rsid w:val="00734D77"/>
    <w:rsid w:val="00737A89"/>
    <w:rsid w:val="00740B57"/>
    <w:rsid w:val="00756AF4"/>
    <w:rsid w:val="00770875"/>
    <w:rsid w:val="00772468"/>
    <w:rsid w:val="00773B5C"/>
    <w:rsid w:val="00782BB5"/>
    <w:rsid w:val="00783852"/>
    <w:rsid w:val="0078714D"/>
    <w:rsid w:val="007900FA"/>
    <w:rsid w:val="00790624"/>
    <w:rsid w:val="007A37EA"/>
    <w:rsid w:val="007B053C"/>
    <w:rsid w:val="007C31F7"/>
    <w:rsid w:val="007C4283"/>
    <w:rsid w:val="007C4B1E"/>
    <w:rsid w:val="007C7C83"/>
    <w:rsid w:val="007D1F39"/>
    <w:rsid w:val="007E1774"/>
    <w:rsid w:val="007F011F"/>
    <w:rsid w:val="007F45E2"/>
    <w:rsid w:val="007F7162"/>
    <w:rsid w:val="0080087C"/>
    <w:rsid w:val="00800C39"/>
    <w:rsid w:val="00807D2F"/>
    <w:rsid w:val="008174A0"/>
    <w:rsid w:val="00825278"/>
    <w:rsid w:val="0083785F"/>
    <w:rsid w:val="00840263"/>
    <w:rsid w:val="00857A78"/>
    <w:rsid w:val="00860F7C"/>
    <w:rsid w:val="008707F5"/>
    <w:rsid w:val="008711D4"/>
    <w:rsid w:val="0089269E"/>
    <w:rsid w:val="00895F7F"/>
    <w:rsid w:val="00897D8F"/>
    <w:rsid w:val="008A43A8"/>
    <w:rsid w:val="008C13DD"/>
    <w:rsid w:val="008C5986"/>
    <w:rsid w:val="008D071D"/>
    <w:rsid w:val="008D3BE9"/>
    <w:rsid w:val="008D5E3F"/>
    <w:rsid w:val="008E5599"/>
    <w:rsid w:val="008F0558"/>
    <w:rsid w:val="00901E34"/>
    <w:rsid w:val="009065F3"/>
    <w:rsid w:val="0091031E"/>
    <w:rsid w:val="00912BFA"/>
    <w:rsid w:val="00916AC1"/>
    <w:rsid w:val="00920F30"/>
    <w:rsid w:val="00925669"/>
    <w:rsid w:val="00930211"/>
    <w:rsid w:val="00935A17"/>
    <w:rsid w:val="009415FA"/>
    <w:rsid w:val="00944DB6"/>
    <w:rsid w:val="00954C6B"/>
    <w:rsid w:val="00957022"/>
    <w:rsid w:val="00957928"/>
    <w:rsid w:val="0098172B"/>
    <w:rsid w:val="00983F51"/>
    <w:rsid w:val="0098530A"/>
    <w:rsid w:val="009900E0"/>
    <w:rsid w:val="00992257"/>
    <w:rsid w:val="009A7113"/>
    <w:rsid w:val="009B19C7"/>
    <w:rsid w:val="009B28F1"/>
    <w:rsid w:val="009B2D96"/>
    <w:rsid w:val="009D27AA"/>
    <w:rsid w:val="009D45D4"/>
    <w:rsid w:val="009D497E"/>
    <w:rsid w:val="009D5FD0"/>
    <w:rsid w:val="009D6172"/>
    <w:rsid w:val="009F63B0"/>
    <w:rsid w:val="00A00B4D"/>
    <w:rsid w:val="00A33F1B"/>
    <w:rsid w:val="00A35873"/>
    <w:rsid w:val="00A35E72"/>
    <w:rsid w:val="00A367B4"/>
    <w:rsid w:val="00A37856"/>
    <w:rsid w:val="00A42C7D"/>
    <w:rsid w:val="00A44F84"/>
    <w:rsid w:val="00A45E83"/>
    <w:rsid w:val="00A51049"/>
    <w:rsid w:val="00A62D79"/>
    <w:rsid w:val="00A723E4"/>
    <w:rsid w:val="00A820F4"/>
    <w:rsid w:val="00A84F70"/>
    <w:rsid w:val="00A853CF"/>
    <w:rsid w:val="00A85CCB"/>
    <w:rsid w:val="00A9319A"/>
    <w:rsid w:val="00A953F8"/>
    <w:rsid w:val="00A962B0"/>
    <w:rsid w:val="00A971C6"/>
    <w:rsid w:val="00AA4DBE"/>
    <w:rsid w:val="00AA64C0"/>
    <w:rsid w:val="00AA6867"/>
    <w:rsid w:val="00AB16BD"/>
    <w:rsid w:val="00AB6935"/>
    <w:rsid w:val="00AB6A9A"/>
    <w:rsid w:val="00AB7E0A"/>
    <w:rsid w:val="00AC00E3"/>
    <w:rsid w:val="00AC49AA"/>
    <w:rsid w:val="00AD76A2"/>
    <w:rsid w:val="00AE39B9"/>
    <w:rsid w:val="00AE547A"/>
    <w:rsid w:val="00AE571C"/>
    <w:rsid w:val="00B00CC1"/>
    <w:rsid w:val="00B14D17"/>
    <w:rsid w:val="00B21FFC"/>
    <w:rsid w:val="00B22E72"/>
    <w:rsid w:val="00B25CA6"/>
    <w:rsid w:val="00B327AF"/>
    <w:rsid w:val="00B362C8"/>
    <w:rsid w:val="00B40409"/>
    <w:rsid w:val="00B41258"/>
    <w:rsid w:val="00B41DC9"/>
    <w:rsid w:val="00B436E3"/>
    <w:rsid w:val="00B43A27"/>
    <w:rsid w:val="00B454B9"/>
    <w:rsid w:val="00B50CC0"/>
    <w:rsid w:val="00B51BAE"/>
    <w:rsid w:val="00B535E9"/>
    <w:rsid w:val="00B709E6"/>
    <w:rsid w:val="00B751FA"/>
    <w:rsid w:val="00B8015B"/>
    <w:rsid w:val="00B8238F"/>
    <w:rsid w:val="00B85C58"/>
    <w:rsid w:val="00B872B9"/>
    <w:rsid w:val="00B95085"/>
    <w:rsid w:val="00B9749E"/>
    <w:rsid w:val="00BA41D6"/>
    <w:rsid w:val="00BA649B"/>
    <w:rsid w:val="00BB1901"/>
    <w:rsid w:val="00BB5088"/>
    <w:rsid w:val="00BC1EF1"/>
    <w:rsid w:val="00BC492C"/>
    <w:rsid w:val="00BC60E3"/>
    <w:rsid w:val="00BC6FEC"/>
    <w:rsid w:val="00BD6A8C"/>
    <w:rsid w:val="00BD6C5A"/>
    <w:rsid w:val="00BE157E"/>
    <w:rsid w:val="00BE2466"/>
    <w:rsid w:val="00BE4A78"/>
    <w:rsid w:val="00BE63DC"/>
    <w:rsid w:val="00BE7458"/>
    <w:rsid w:val="00BF09F9"/>
    <w:rsid w:val="00BF4708"/>
    <w:rsid w:val="00BF5EFF"/>
    <w:rsid w:val="00C024F8"/>
    <w:rsid w:val="00C02A2C"/>
    <w:rsid w:val="00C06E96"/>
    <w:rsid w:val="00C14C77"/>
    <w:rsid w:val="00C2128F"/>
    <w:rsid w:val="00C22A7E"/>
    <w:rsid w:val="00C235CE"/>
    <w:rsid w:val="00C26D12"/>
    <w:rsid w:val="00C27658"/>
    <w:rsid w:val="00C27D1C"/>
    <w:rsid w:val="00C31AB3"/>
    <w:rsid w:val="00C32592"/>
    <w:rsid w:val="00C345F2"/>
    <w:rsid w:val="00C3552B"/>
    <w:rsid w:val="00C401BD"/>
    <w:rsid w:val="00C436C8"/>
    <w:rsid w:val="00C44F89"/>
    <w:rsid w:val="00C461E0"/>
    <w:rsid w:val="00C50103"/>
    <w:rsid w:val="00C51C87"/>
    <w:rsid w:val="00C6600F"/>
    <w:rsid w:val="00C667B9"/>
    <w:rsid w:val="00C67266"/>
    <w:rsid w:val="00C72D04"/>
    <w:rsid w:val="00C82BB8"/>
    <w:rsid w:val="00C97D73"/>
    <w:rsid w:val="00CA2949"/>
    <w:rsid w:val="00CA5EA7"/>
    <w:rsid w:val="00CA6DFE"/>
    <w:rsid w:val="00CA6FF9"/>
    <w:rsid w:val="00CA734A"/>
    <w:rsid w:val="00CA7E0C"/>
    <w:rsid w:val="00CB36F1"/>
    <w:rsid w:val="00CC1DA0"/>
    <w:rsid w:val="00CC29B0"/>
    <w:rsid w:val="00CC7247"/>
    <w:rsid w:val="00CD3D39"/>
    <w:rsid w:val="00CD6EFF"/>
    <w:rsid w:val="00CE696F"/>
    <w:rsid w:val="00CE76CA"/>
    <w:rsid w:val="00CF162F"/>
    <w:rsid w:val="00CF6BFC"/>
    <w:rsid w:val="00D00FAD"/>
    <w:rsid w:val="00D04719"/>
    <w:rsid w:val="00D10E91"/>
    <w:rsid w:val="00D13157"/>
    <w:rsid w:val="00D15A34"/>
    <w:rsid w:val="00D175BE"/>
    <w:rsid w:val="00D21F7E"/>
    <w:rsid w:val="00D225D2"/>
    <w:rsid w:val="00D273F0"/>
    <w:rsid w:val="00D33794"/>
    <w:rsid w:val="00D343D3"/>
    <w:rsid w:val="00D4002B"/>
    <w:rsid w:val="00D43958"/>
    <w:rsid w:val="00D51AB7"/>
    <w:rsid w:val="00D556B4"/>
    <w:rsid w:val="00D57000"/>
    <w:rsid w:val="00D6212D"/>
    <w:rsid w:val="00D64D02"/>
    <w:rsid w:val="00D67BE3"/>
    <w:rsid w:val="00D96ABC"/>
    <w:rsid w:val="00DA74C3"/>
    <w:rsid w:val="00DB6697"/>
    <w:rsid w:val="00DC0C85"/>
    <w:rsid w:val="00DC4EE4"/>
    <w:rsid w:val="00DD3E5B"/>
    <w:rsid w:val="00DE02DB"/>
    <w:rsid w:val="00DE0F97"/>
    <w:rsid w:val="00DE1118"/>
    <w:rsid w:val="00DE1428"/>
    <w:rsid w:val="00DE1472"/>
    <w:rsid w:val="00DE1B69"/>
    <w:rsid w:val="00DE2535"/>
    <w:rsid w:val="00DE73A9"/>
    <w:rsid w:val="00DF12E5"/>
    <w:rsid w:val="00DF37F3"/>
    <w:rsid w:val="00DF49BA"/>
    <w:rsid w:val="00E01A7F"/>
    <w:rsid w:val="00E033EF"/>
    <w:rsid w:val="00E13519"/>
    <w:rsid w:val="00E13539"/>
    <w:rsid w:val="00E1610F"/>
    <w:rsid w:val="00E24268"/>
    <w:rsid w:val="00E24A75"/>
    <w:rsid w:val="00E31B82"/>
    <w:rsid w:val="00E35A5E"/>
    <w:rsid w:val="00E4671B"/>
    <w:rsid w:val="00E47A9E"/>
    <w:rsid w:val="00E5454B"/>
    <w:rsid w:val="00E54710"/>
    <w:rsid w:val="00E54765"/>
    <w:rsid w:val="00E6113C"/>
    <w:rsid w:val="00E6648E"/>
    <w:rsid w:val="00E66507"/>
    <w:rsid w:val="00E7141E"/>
    <w:rsid w:val="00E74BAC"/>
    <w:rsid w:val="00E77DDC"/>
    <w:rsid w:val="00E87A74"/>
    <w:rsid w:val="00EA3EBB"/>
    <w:rsid w:val="00EA45A3"/>
    <w:rsid w:val="00EA5CCC"/>
    <w:rsid w:val="00EB6891"/>
    <w:rsid w:val="00EB6F29"/>
    <w:rsid w:val="00EC35AE"/>
    <w:rsid w:val="00EC56CA"/>
    <w:rsid w:val="00EC7BC0"/>
    <w:rsid w:val="00ED0708"/>
    <w:rsid w:val="00ED1313"/>
    <w:rsid w:val="00ED5F88"/>
    <w:rsid w:val="00EE242C"/>
    <w:rsid w:val="00F01884"/>
    <w:rsid w:val="00F17E30"/>
    <w:rsid w:val="00F2378D"/>
    <w:rsid w:val="00F30980"/>
    <w:rsid w:val="00F36655"/>
    <w:rsid w:val="00F40BBD"/>
    <w:rsid w:val="00F47F6F"/>
    <w:rsid w:val="00F6415B"/>
    <w:rsid w:val="00F64FB5"/>
    <w:rsid w:val="00F82B6F"/>
    <w:rsid w:val="00F9104F"/>
    <w:rsid w:val="00F9795D"/>
    <w:rsid w:val="00FA16F0"/>
    <w:rsid w:val="00FA2A85"/>
    <w:rsid w:val="00FA7D2B"/>
    <w:rsid w:val="00FB135E"/>
    <w:rsid w:val="00FB47FF"/>
    <w:rsid w:val="00FB4C88"/>
    <w:rsid w:val="00FC3406"/>
    <w:rsid w:val="00FC639F"/>
    <w:rsid w:val="00FD3534"/>
    <w:rsid w:val="00FE013F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3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A3EB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aliases w:val="Char"/>
    <w:basedOn w:val="Normln"/>
    <w:next w:val="Normln"/>
    <w:link w:val="Nadpis6Char"/>
    <w:uiPriority w:val="99"/>
    <w:qFormat/>
    <w:rsid w:val="00EA3EB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uiPriority w:val="99"/>
    <w:locked/>
    <w:rsid w:val="001B5E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A3EBB"/>
    <w:rPr>
      <w:rFonts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B5E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Char Char"/>
    <w:basedOn w:val="Standardnpsmoodstavce"/>
    <w:link w:val="Nadpis6"/>
    <w:uiPriority w:val="99"/>
    <w:locked/>
    <w:rsid w:val="00EA3EBB"/>
    <w:rPr>
      <w:rFonts w:ascii="Calibri" w:hAnsi="Calibri" w:cs="Calibri"/>
      <w:b/>
      <w:bCs/>
      <w:sz w:val="22"/>
      <w:szCs w:val="22"/>
      <w:lang w:val="cs-CZ" w:eastAsia="cs-CZ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uiPriority w:val="99"/>
    <w:rsid w:val="00DF12E5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customStyle="1" w:styleId="Nzevknihy1">
    <w:name w:val="Název knihy1"/>
    <w:basedOn w:val="Standardnpsmoodstavce"/>
    <w:uiPriority w:val="99"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character" w:customStyle="1" w:styleId="datalabel">
    <w:name w:val="datalabel"/>
    <w:basedOn w:val="Standardnpsmoodstavce"/>
    <w:uiPriority w:val="99"/>
    <w:rsid w:val="00CF6BFC"/>
    <w:rPr>
      <w:rFonts w:cs="Times New Roman"/>
    </w:rPr>
  </w:style>
  <w:style w:type="paragraph" w:customStyle="1" w:styleId="Textpsmene">
    <w:name w:val="Text písmene"/>
    <w:basedOn w:val="Normln"/>
    <w:uiPriority w:val="99"/>
    <w:rsid w:val="00F3665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3665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Zkladntext3">
    <w:name w:val="Body Text 3"/>
    <w:basedOn w:val="Normln"/>
    <w:link w:val="Zkladntext3Char"/>
    <w:uiPriority w:val="99"/>
    <w:rsid w:val="00105518"/>
    <w:pPr>
      <w:spacing w:before="120" w:after="120"/>
      <w:jc w:val="both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05518"/>
    <w:rPr>
      <w:rFonts w:cs="Times New Roman"/>
      <w:sz w:val="16"/>
      <w:szCs w:val="16"/>
      <w:lang w:val="cs-CZ" w:eastAsia="en-US"/>
    </w:rPr>
  </w:style>
  <w:style w:type="paragraph" w:customStyle="1" w:styleId="TextovArialCE">
    <w:name w:val="Textový Arial CE"/>
    <w:basedOn w:val="Normln"/>
    <w:uiPriority w:val="99"/>
    <w:rsid w:val="00E87A74"/>
    <w:pPr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honey">
    <w:name w:val="honey"/>
    <w:basedOn w:val="Normln"/>
    <w:uiPriority w:val="99"/>
    <w:rsid w:val="000D4D87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860F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A3E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EA3EBB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1B5E2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uiPriority w:val="99"/>
    <w:rsid w:val="00EA3EBB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BodyText31">
    <w:name w:val="Body Text 31"/>
    <w:basedOn w:val="Normln"/>
    <w:uiPriority w:val="99"/>
    <w:rsid w:val="00EA3EBB"/>
    <w:pPr>
      <w:widowControl w:val="0"/>
      <w:jc w:val="both"/>
    </w:pPr>
    <w:rPr>
      <w:rFonts w:ascii="Arial" w:hAnsi="Arial" w:cs="Arial"/>
    </w:rPr>
  </w:style>
  <w:style w:type="paragraph" w:customStyle="1" w:styleId="A4HP">
    <w:name w:val="A4HP"/>
    <w:uiPriority w:val="99"/>
    <w:rsid w:val="00EA3EBB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Podtitul">
    <w:name w:val="Subtitle"/>
    <w:basedOn w:val="Normln"/>
    <w:link w:val="PodtitulChar"/>
    <w:uiPriority w:val="99"/>
    <w:qFormat/>
    <w:rsid w:val="00EA3EBB"/>
    <w:pPr>
      <w:widowControl w:val="0"/>
      <w:spacing w:line="240" w:lineRule="exac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5E24"/>
    <w:rPr>
      <w:rFonts w:ascii="Cambria" w:hAnsi="Cambria" w:cs="Times New Roman"/>
      <w:sz w:val="24"/>
      <w:szCs w:val="24"/>
    </w:rPr>
  </w:style>
  <w:style w:type="paragraph" w:customStyle="1" w:styleId="Normal">
    <w:name w:val="[Normal]"/>
    <w:uiPriority w:val="99"/>
    <w:rsid w:val="0041536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0C2F"/>
    <w:pPr>
      <w:ind w:left="720"/>
    </w:pPr>
  </w:style>
  <w:style w:type="paragraph" w:customStyle="1" w:styleId="Normlnzarovnatdobloku">
    <w:name w:val="Normální + zarovnat do bloku"/>
    <w:basedOn w:val="Normln"/>
    <w:uiPriority w:val="99"/>
    <w:rsid w:val="002D0C2F"/>
    <w:pPr>
      <w:shd w:val="clear" w:color="auto" w:fill="FFFFFF"/>
      <w:suppressAutoHyphens/>
      <w:spacing w:line="341" w:lineRule="exact"/>
      <w:ind w:left="350"/>
    </w:pPr>
    <w:rPr>
      <w:color w:val="000000"/>
      <w:spacing w:val="-5"/>
      <w:lang w:eastAsia="ar-SA"/>
    </w:rPr>
  </w:style>
  <w:style w:type="character" w:customStyle="1" w:styleId="apple-converted-space">
    <w:name w:val="apple-converted-space"/>
    <w:basedOn w:val="Standardnpsmoodstavce"/>
    <w:uiPriority w:val="99"/>
    <w:rsid w:val="002D0C2F"/>
    <w:rPr>
      <w:rFonts w:cs="Times New Roman"/>
    </w:rPr>
  </w:style>
  <w:style w:type="character" w:customStyle="1" w:styleId="hp">
    <w:name w:val="hp"/>
    <w:basedOn w:val="Standardnpsmoodstavce"/>
    <w:uiPriority w:val="99"/>
    <w:rsid w:val="001F75B4"/>
    <w:rPr>
      <w:rFonts w:cs="Times New Roman"/>
    </w:rPr>
  </w:style>
  <w:style w:type="paragraph" w:customStyle="1" w:styleId="Style2">
    <w:name w:val="Style 2"/>
    <w:uiPriority w:val="99"/>
    <w:rsid w:val="006B7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135E05"/>
    <w:rPr>
      <w:sz w:val="24"/>
    </w:rPr>
  </w:style>
  <w:style w:type="paragraph" w:customStyle="1" w:styleId="Style16">
    <w:name w:val="Style 16"/>
    <w:uiPriority w:val="99"/>
    <w:rsid w:val="00135E05"/>
    <w:pPr>
      <w:widowControl w:val="0"/>
      <w:autoSpaceDE w:val="0"/>
      <w:autoSpaceDN w:val="0"/>
      <w:spacing w:before="36" w:line="324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 10"/>
    <w:uiPriority w:val="99"/>
    <w:rsid w:val="00172793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lang w:val="en-US"/>
    </w:rPr>
  </w:style>
  <w:style w:type="paragraph" w:customStyle="1" w:styleId="Style17">
    <w:name w:val="Style 17"/>
    <w:uiPriority w:val="99"/>
    <w:rsid w:val="00172793"/>
    <w:pPr>
      <w:widowControl w:val="0"/>
      <w:autoSpaceDE w:val="0"/>
      <w:autoSpaceDN w:val="0"/>
      <w:spacing w:before="252"/>
      <w:jc w:val="both"/>
    </w:pPr>
    <w:rPr>
      <w:rFonts w:ascii="Times New Roman" w:eastAsia="Times New Roman" w:hAnsi="Times New Roman"/>
      <w:lang w:val="en-US"/>
    </w:rPr>
  </w:style>
  <w:style w:type="character" w:customStyle="1" w:styleId="CharacterStyle4">
    <w:name w:val="Character Style 4"/>
    <w:uiPriority w:val="99"/>
    <w:rsid w:val="00172793"/>
    <w:rPr>
      <w:sz w:val="22"/>
    </w:rPr>
  </w:style>
  <w:style w:type="paragraph" w:customStyle="1" w:styleId="SmlouvaA">
    <w:name w:val="Smlouva A"/>
    <w:uiPriority w:val="99"/>
    <w:rsid w:val="00172793"/>
    <w:pPr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slostrnky">
    <w:name w:val="page number"/>
    <w:basedOn w:val="Standardnpsmoodstavce"/>
    <w:uiPriority w:val="99"/>
    <w:rsid w:val="003A6DDC"/>
    <w:rPr>
      <w:rFonts w:cs="Times New Roman"/>
    </w:rPr>
  </w:style>
  <w:style w:type="paragraph" w:styleId="Revize">
    <w:name w:val="Revision"/>
    <w:hidden/>
    <w:uiPriority w:val="99"/>
    <w:semiHidden/>
    <w:rsid w:val="003D50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4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EA3E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EA3EB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aliases w:val="Char"/>
    <w:basedOn w:val="Normln"/>
    <w:next w:val="Normln"/>
    <w:link w:val="Nadpis6Char"/>
    <w:uiPriority w:val="99"/>
    <w:qFormat/>
    <w:rsid w:val="00EA3EBB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aliases w:val="Kapitola Char,Kapitola1 Char,Kapitola2 Char,Kapitola3 Char,Kapitola4 Char,Kapitola5 Char,Kapitola11 Char,Kapitola21 Char,Kapitola31 Char,Kapitola41 Char,Kapitola6 Char,Kapitola12 Char,Kapitola22 Char,Kapitola32 Char,Kapitola42 Char"/>
    <w:basedOn w:val="Standardnpsmoodstavce"/>
    <w:uiPriority w:val="99"/>
    <w:locked/>
    <w:rsid w:val="001B5E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Cambria"/>
      <w:b/>
      <w:bCs/>
      <w:color w:val="4F81BD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EA3EBB"/>
    <w:rPr>
      <w:rFonts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1B5E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aliases w:val="Char Char"/>
    <w:basedOn w:val="Standardnpsmoodstavce"/>
    <w:link w:val="Nadpis6"/>
    <w:uiPriority w:val="99"/>
    <w:locked/>
    <w:rsid w:val="00EA3EBB"/>
    <w:rPr>
      <w:rFonts w:ascii="Calibri" w:hAnsi="Calibri" w:cs="Calibri"/>
      <w:b/>
      <w:bCs/>
      <w:sz w:val="22"/>
      <w:szCs w:val="22"/>
      <w:lang w:val="cs-CZ" w:eastAsia="cs-CZ"/>
    </w:rPr>
  </w:style>
  <w:style w:type="character" w:customStyle="1" w:styleId="Nadpis1Char">
    <w:name w:val="Nadpis 1 Char"/>
    <w:aliases w:val="Kapitola Char1,Kapitola1 Char1,Kapitola2 Char1,Kapitola3 Char1,Kapitola4 Char1,Kapitola5 Char1,Kapitola11 Char1,Kapitola21 Char1,Kapitola31 Char1,Kapitola41 Char1,Kapitola6 Char1,Kapitola12 Char1,Kapitola22 Char1,Kapitola32 Char1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uiPriority w:val="99"/>
    <w:rsid w:val="00DF12E5"/>
    <w:pPr>
      <w:ind w:left="720"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customStyle="1" w:styleId="Nzevknihy1">
    <w:name w:val="Název knihy1"/>
    <w:basedOn w:val="Standardnpsmoodstavce"/>
    <w:uiPriority w:val="99"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rFonts w:ascii="Times New Roman" w:hAnsi="Times New Roman"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character" w:customStyle="1" w:styleId="datalabel">
    <w:name w:val="datalabel"/>
    <w:basedOn w:val="Standardnpsmoodstavce"/>
    <w:uiPriority w:val="99"/>
    <w:rsid w:val="00CF6BFC"/>
    <w:rPr>
      <w:rFonts w:cs="Times New Roman"/>
    </w:rPr>
  </w:style>
  <w:style w:type="paragraph" w:customStyle="1" w:styleId="Textpsmene">
    <w:name w:val="Text písmene"/>
    <w:basedOn w:val="Normln"/>
    <w:uiPriority w:val="99"/>
    <w:rsid w:val="00F36655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F36655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styleId="Zkladntext3">
    <w:name w:val="Body Text 3"/>
    <w:basedOn w:val="Normln"/>
    <w:link w:val="Zkladntext3Char"/>
    <w:uiPriority w:val="99"/>
    <w:rsid w:val="00105518"/>
    <w:pPr>
      <w:spacing w:before="120" w:after="120"/>
      <w:jc w:val="both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105518"/>
    <w:rPr>
      <w:rFonts w:cs="Times New Roman"/>
      <w:sz w:val="16"/>
      <w:szCs w:val="16"/>
      <w:lang w:val="cs-CZ" w:eastAsia="en-US"/>
    </w:rPr>
  </w:style>
  <w:style w:type="paragraph" w:customStyle="1" w:styleId="TextovArialCE">
    <w:name w:val="Textový Arial CE"/>
    <w:basedOn w:val="Normln"/>
    <w:uiPriority w:val="99"/>
    <w:rsid w:val="00E87A74"/>
    <w:pPr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honey">
    <w:name w:val="honey"/>
    <w:basedOn w:val="Normln"/>
    <w:uiPriority w:val="99"/>
    <w:rsid w:val="000D4D87"/>
    <w:pPr>
      <w:spacing w:line="360" w:lineRule="auto"/>
      <w:jc w:val="both"/>
    </w:pPr>
  </w:style>
  <w:style w:type="paragraph" w:styleId="Zkladntextodsazen">
    <w:name w:val="Body Text Indent"/>
    <w:basedOn w:val="Normln"/>
    <w:link w:val="ZkladntextodsazenChar"/>
    <w:uiPriority w:val="99"/>
    <w:rsid w:val="00860F7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EA3E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1B5E24"/>
    <w:rPr>
      <w:rFonts w:ascii="Times New Roman" w:hAnsi="Times New Roman"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EA3EBB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1B5E2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ln"/>
    <w:uiPriority w:val="99"/>
    <w:rsid w:val="00EA3EBB"/>
    <w:pPr>
      <w:spacing w:before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BodyText31">
    <w:name w:val="Body Text 31"/>
    <w:basedOn w:val="Normln"/>
    <w:uiPriority w:val="99"/>
    <w:rsid w:val="00EA3EBB"/>
    <w:pPr>
      <w:widowControl w:val="0"/>
      <w:jc w:val="both"/>
    </w:pPr>
    <w:rPr>
      <w:rFonts w:ascii="Arial" w:hAnsi="Arial" w:cs="Arial"/>
    </w:rPr>
  </w:style>
  <w:style w:type="paragraph" w:customStyle="1" w:styleId="A4HP">
    <w:name w:val="A4HP"/>
    <w:uiPriority w:val="99"/>
    <w:rsid w:val="00EA3EBB"/>
    <w:pPr>
      <w:tabs>
        <w:tab w:val="left" w:pos="-720"/>
      </w:tabs>
      <w:suppressAutoHyphens/>
      <w:spacing w:line="36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Podtitul">
    <w:name w:val="Subtitle"/>
    <w:basedOn w:val="Normln"/>
    <w:link w:val="PodtitulChar"/>
    <w:uiPriority w:val="99"/>
    <w:qFormat/>
    <w:rsid w:val="00EA3EBB"/>
    <w:pPr>
      <w:widowControl w:val="0"/>
      <w:spacing w:line="240" w:lineRule="exact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1B5E24"/>
    <w:rPr>
      <w:rFonts w:ascii="Cambria" w:hAnsi="Cambria" w:cs="Times New Roman"/>
      <w:sz w:val="24"/>
      <w:szCs w:val="24"/>
    </w:rPr>
  </w:style>
  <w:style w:type="paragraph" w:customStyle="1" w:styleId="Normal">
    <w:name w:val="[Normal]"/>
    <w:uiPriority w:val="99"/>
    <w:rsid w:val="0041536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0C2F"/>
    <w:pPr>
      <w:ind w:left="720"/>
    </w:pPr>
  </w:style>
  <w:style w:type="paragraph" w:customStyle="1" w:styleId="Normlnzarovnatdobloku">
    <w:name w:val="Normální + zarovnat do bloku"/>
    <w:basedOn w:val="Normln"/>
    <w:uiPriority w:val="99"/>
    <w:rsid w:val="002D0C2F"/>
    <w:pPr>
      <w:shd w:val="clear" w:color="auto" w:fill="FFFFFF"/>
      <w:suppressAutoHyphens/>
      <w:spacing w:line="341" w:lineRule="exact"/>
      <w:ind w:left="350"/>
    </w:pPr>
    <w:rPr>
      <w:color w:val="000000"/>
      <w:spacing w:val="-5"/>
      <w:lang w:eastAsia="ar-SA"/>
    </w:rPr>
  </w:style>
  <w:style w:type="character" w:customStyle="1" w:styleId="apple-converted-space">
    <w:name w:val="apple-converted-space"/>
    <w:basedOn w:val="Standardnpsmoodstavce"/>
    <w:uiPriority w:val="99"/>
    <w:rsid w:val="002D0C2F"/>
    <w:rPr>
      <w:rFonts w:cs="Times New Roman"/>
    </w:rPr>
  </w:style>
  <w:style w:type="character" w:customStyle="1" w:styleId="hp">
    <w:name w:val="hp"/>
    <w:basedOn w:val="Standardnpsmoodstavce"/>
    <w:uiPriority w:val="99"/>
    <w:rsid w:val="001F75B4"/>
    <w:rPr>
      <w:rFonts w:cs="Times New Roman"/>
    </w:rPr>
  </w:style>
  <w:style w:type="paragraph" w:customStyle="1" w:styleId="Style2">
    <w:name w:val="Style 2"/>
    <w:uiPriority w:val="99"/>
    <w:rsid w:val="006B77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135E05"/>
    <w:rPr>
      <w:sz w:val="24"/>
    </w:rPr>
  </w:style>
  <w:style w:type="paragraph" w:customStyle="1" w:styleId="Style16">
    <w:name w:val="Style 16"/>
    <w:uiPriority w:val="99"/>
    <w:rsid w:val="00135E05"/>
    <w:pPr>
      <w:widowControl w:val="0"/>
      <w:autoSpaceDE w:val="0"/>
      <w:autoSpaceDN w:val="0"/>
      <w:spacing w:before="36" w:line="324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 10"/>
    <w:uiPriority w:val="99"/>
    <w:rsid w:val="00172793"/>
    <w:pPr>
      <w:widowControl w:val="0"/>
      <w:autoSpaceDE w:val="0"/>
      <w:autoSpaceDN w:val="0"/>
      <w:spacing w:before="252"/>
    </w:pPr>
    <w:rPr>
      <w:rFonts w:ascii="Times New Roman" w:eastAsia="Times New Roman" w:hAnsi="Times New Roman"/>
      <w:lang w:val="en-US"/>
    </w:rPr>
  </w:style>
  <w:style w:type="paragraph" w:customStyle="1" w:styleId="Style17">
    <w:name w:val="Style 17"/>
    <w:uiPriority w:val="99"/>
    <w:rsid w:val="00172793"/>
    <w:pPr>
      <w:widowControl w:val="0"/>
      <w:autoSpaceDE w:val="0"/>
      <w:autoSpaceDN w:val="0"/>
      <w:spacing w:before="252"/>
      <w:jc w:val="both"/>
    </w:pPr>
    <w:rPr>
      <w:rFonts w:ascii="Times New Roman" w:eastAsia="Times New Roman" w:hAnsi="Times New Roman"/>
      <w:lang w:val="en-US"/>
    </w:rPr>
  </w:style>
  <w:style w:type="character" w:customStyle="1" w:styleId="CharacterStyle4">
    <w:name w:val="Character Style 4"/>
    <w:uiPriority w:val="99"/>
    <w:rsid w:val="00172793"/>
    <w:rPr>
      <w:sz w:val="22"/>
    </w:rPr>
  </w:style>
  <w:style w:type="paragraph" w:customStyle="1" w:styleId="SmlouvaA">
    <w:name w:val="Smlouva A"/>
    <w:uiPriority w:val="99"/>
    <w:rsid w:val="00172793"/>
    <w:pPr>
      <w:spacing w:line="300" w:lineRule="atLeast"/>
      <w:jc w:val="center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slostrnky">
    <w:name w:val="page number"/>
    <w:basedOn w:val="Standardnpsmoodstavce"/>
    <w:uiPriority w:val="99"/>
    <w:rsid w:val="003A6DDC"/>
    <w:rPr>
      <w:rFonts w:cs="Times New Roman"/>
    </w:rPr>
  </w:style>
  <w:style w:type="paragraph" w:styleId="Revize">
    <w:name w:val="Revision"/>
    <w:hidden/>
    <w:uiPriority w:val="99"/>
    <w:semiHidden/>
    <w:rsid w:val="003D50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91">
                                                  <w:marLeft w:val="0"/>
                                                  <w:marRight w:val="6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1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31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1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31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11544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311550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311585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33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11600">
                              <w:marLeft w:val="-600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933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526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51">
                                      <w:marLeft w:val="-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31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6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31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11605">
                                              <w:marLeft w:val="-15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32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96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33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331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11530">
                                              <w:marLeft w:val="-15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3311545">
                                                  <w:marLeft w:val="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311574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31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3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54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542">
                  <w:marLeft w:val="66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3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31159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69331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1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3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503F-88B2-405D-A726-1DCAC118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16</Pages>
  <Words>3766</Words>
  <Characters>25840</Characters>
  <Application>Microsoft Office Word</Application>
  <DocSecurity>0</DocSecurity>
  <Lines>215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29547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ZŠ Krhanice</cp:lastModifiedBy>
  <cp:revision>19</cp:revision>
  <cp:lastPrinted>2013-06-18T08:46:00Z</cp:lastPrinted>
  <dcterms:created xsi:type="dcterms:W3CDTF">2013-06-12T09:14:00Z</dcterms:created>
  <dcterms:modified xsi:type="dcterms:W3CDTF">2013-06-18T08:47:00Z</dcterms:modified>
</cp:coreProperties>
</file>