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Default="00427B93" w:rsidP="00427B93">
      <w:pPr>
        <w:jc w:val="center"/>
        <w:rPr>
          <w:b/>
          <w:sz w:val="32"/>
          <w:szCs w:val="32"/>
        </w:rPr>
      </w:pPr>
      <w:r w:rsidRPr="00427B93">
        <w:rPr>
          <w:b/>
          <w:sz w:val="32"/>
          <w:szCs w:val="32"/>
        </w:rPr>
        <w:t xml:space="preserve">Výzva k podání </w:t>
      </w:r>
      <w:r w:rsidR="00100670">
        <w:rPr>
          <w:b/>
          <w:sz w:val="32"/>
          <w:szCs w:val="32"/>
        </w:rPr>
        <w:t>nabídek</w:t>
      </w:r>
    </w:p>
    <w:p w:rsidR="00427B93" w:rsidRPr="008174A0" w:rsidRDefault="00427B93" w:rsidP="00427B93">
      <w:pPr>
        <w:jc w:val="center"/>
        <w:rPr>
          <w:sz w:val="20"/>
          <w:szCs w:val="20"/>
        </w:rPr>
      </w:pPr>
      <w:r w:rsidRPr="00427B93">
        <w:rPr>
          <w:sz w:val="20"/>
          <w:szCs w:val="20"/>
        </w:rPr>
        <w:t xml:space="preserve">(pro účely uveřejnění na </w:t>
      </w:r>
      <w:hyperlink r:id="rId8" w:history="1">
        <w:r w:rsidR="001672C3" w:rsidRPr="000E2F2B">
          <w:rPr>
            <w:rStyle w:val="Hypertextovodkaz"/>
            <w:sz w:val="20"/>
            <w:szCs w:val="20"/>
          </w:rPr>
          <w:t>www.msmt.cz</w:t>
        </w:r>
      </w:hyperlink>
      <w:r w:rsidRPr="00427B93">
        <w:rPr>
          <w:sz w:val="20"/>
          <w:szCs w:val="20"/>
        </w:rPr>
        <w:t xml:space="preserve"> nebo www stránkách krajů</w:t>
      </w:r>
      <w:r w:rsidR="008174A0">
        <w:rPr>
          <w:sz w:val="20"/>
          <w:szCs w:val="20"/>
        </w:rPr>
        <w:t xml:space="preserve"> </w:t>
      </w:r>
      <w:r w:rsidR="0028537B" w:rsidRPr="0028537B">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8174A0">
        <w:rPr>
          <w:sz w:val="20"/>
          <w:szCs w:val="20"/>
        </w:rPr>
        <w:t>)</w:t>
      </w:r>
    </w:p>
    <w:p w:rsidR="00427B93"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427B93" w:rsidTr="002812C5">
        <w:tc>
          <w:tcPr>
            <w:tcW w:w="3227" w:type="dxa"/>
            <w:shd w:val="clear" w:color="auto" w:fill="FABF8F"/>
          </w:tcPr>
          <w:p w:rsidR="00427B93" w:rsidRPr="008C13DD" w:rsidRDefault="00427B93" w:rsidP="00A42C7D">
            <w:r w:rsidRPr="008C13DD">
              <w:rPr>
                <w:b/>
              </w:rPr>
              <w:t>Číslo zakázky</w:t>
            </w:r>
            <w:r w:rsidRPr="008C13DD">
              <w:t xml:space="preserve"> (bude dopl</w:t>
            </w:r>
            <w:r w:rsidR="00A42C7D">
              <w:t>n</w:t>
            </w:r>
            <w:r w:rsidRPr="008C13DD">
              <w:t xml:space="preserve">ěno </w:t>
            </w:r>
            <w:r w:rsidR="00A42C7D">
              <w:t>poskytovatelem dotace)</w:t>
            </w:r>
            <w:r w:rsidR="00C6600F" w:rsidRPr="008C13DD">
              <w:rPr>
                <w:rStyle w:val="Znakapoznpodarou"/>
              </w:rPr>
              <w:footnoteReference w:id="1"/>
            </w:r>
          </w:p>
        </w:tc>
        <w:tc>
          <w:tcPr>
            <w:tcW w:w="5985" w:type="dxa"/>
          </w:tcPr>
          <w:p w:rsidR="00427B93" w:rsidRPr="00427B93" w:rsidRDefault="004F1549" w:rsidP="002812C5">
            <w:pPr>
              <w:jc w:val="both"/>
            </w:pPr>
            <w:r w:rsidRPr="004F1549">
              <w:t>C13945</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programu:</w:t>
            </w:r>
          </w:p>
        </w:tc>
        <w:tc>
          <w:tcPr>
            <w:tcW w:w="5985" w:type="dxa"/>
          </w:tcPr>
          <w:p w:rsidR="00427B93" w:rsidRPr="00427B93" w:rsidRDefault="00427B93" w:rsidP="00427B93">
            <w:r w:rsidRPr="00427B93">
              <w:t>Operační program Vzdělávání pro konkurenceschopnost</w:t>
            </w:r>
          </w:p>
        </w:tc>
      </w:tr>
      <w:tr w:rsidR="00B14D98" w:rsidRPr="00427B93" w:rsidTr="00B14D98">
        <w:trPr>
          <w:trHeight w:val="581"/>
        </w:trPr>
        <w:tc>
          <w:tcPr>
            <w:tcW w:w="3227" w:type="dxa"/>
            <w:shd w:val="clear" w:color="auto" w:fill="FABF8F"/>
          </w:tcPr>
          <w:p w:rsidR="00B14D98" w:rsidRPr="008C13DD" w:rsidRDefault="00B14D98" w:rsidP="00427B93">
            <w:pPr>
              <w:rPr>
                <w:b/>
              </w:rPr>
            </w:pPr>
            <w:r w:rsidRPr="008C13DD">
              <w:rPr>
                <w:b/>
              </w:rPr>
              <w:t>Registrační číslo projektu</w:t>
            </w:r>
          </w:p>
        </w:tc>
        <w:tc>
          <w:tcPr>
            <w:tcW w:w="5985" w:type="dxa"/>
          </w:tcPr>
          <w:p w:rsidR="00B14D98" w:rsidRDefault="00B14D98" w:rsidP="00B14D98">
            <w:pPr>
              <w:numPr>
                <w:ilvl w:val="0"/>
                <w:numId w:val="5"/>
              </w:numPr>
              <w:jc w:val="both"/>
              <w:rPr>
                <w:b/>
              </w:rPr>
            </w:pPr>
            <w:r w:rsidRPr="002812C5">
              <w:rPr>
                <w:b/>
              </w:rPr>
              <w:t>CZ.1.07/</w:t>
            </w:r>
            <w:r>
              <w:rPr>
                <w:b/>
              </w:rPr>
              <w:t>1</w:t>
            </w:r>
            <w:r w:rsidRPr="002812C5">
              <w:rPr>
                <w:b/>
              </w:rPr>
              <w:t>.</w:t>
            </w:r>
            <w:r>
              <w:rPr>
                <w:b/>
              </w:rPr>
              <w:t>5</w:t>
            </w:r>
            <w:r w:rsidRPr="002812C5">
              <w:rPr>
                <w:b/>
              </w:rPr>
              <w:t>.</w:t>
            </w:r>
            <w:r>
              <w:rPr>
                <w:b/>
              </w:rPr>
              <w:t>00</w:t>
            </w:r>
            <w:r w:rsidRPr="002812C5">
              <w:rPr>
                <w:b/>
              </w:rPr>
              <w:t>/</w:t>
            </w:r>
            <w:r>
              <w:rPr>
                <w:b/>
              </w:rPr>
              <w:t>34</w:t>
            </w:r>
            <w:r w:rsidRPr="002812C5">
              <w:rPr>
                <w:b/>
              </w:rPr>
              <w:t>.</w:t>
            </w:r>
            <w:r>
              <w:rPr>
                <w:b/>
              </w:rPr>
              <w:t>1009</w:t>
            </w:r>
          </w:p>
          <w:p w:rsidR="00B14D98" w:rsidRPr="002812C5" w:rsidRDefault="00B14D98" w:rsidP="00B14D98">
            <w:pPr>
              <w:numPr>
                <w:ilvl w:val="0"/>
                <w:numId w:val="5"/>
              </w:numPr>
              <w:jc w:val="both"/>
              <w:rPr>
                <w:b/>
              </w:rPr>
            </w:pPr>
            <w:r w:rsidRPr="00B14D98">
              <w:rPr>
                <w:b/>
              </w:rPr>
              <w:t>CZ.1.07/1.1.36/02.0066</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projektu:</w:t>
            </w:r>
          </w:p>
        </w:tc>
        <w:tc>
          <w:tcPr>
            <w:tcW w:w="5985" w:type="dxa"/>
          </w:tcPr>
          <w:p w:rsidR="00427B93" w:rsidRDefault="00B14D98" w:rsidP="00B14D98">
            <w:pPr>
              <w:numPr>
                <w:ilvl w:val="0"/>
                <w:numId w:val="6"/>
              </w:numPr>
              <w:jc w:val="both"/>
            </w:pPr>
            <w:r>
              <w:t>Inovace výuky na SPŠ Jihlava prostřednictvím ICT</w:t>
            </w:r>
            <w:r w:rsidR="005B705D">
              <w:t xml:space="preserve"> (šablony, EU – peníze středním školám)</w:t>
            </w:r>
          </w:p>
          <w:p w:rsidR="00B14D98" w:rsidRPr="00427B93" w:rsidRDefault="00B14D98" w:rsidP="00B14D98">
            <w:pPr>
              <w:numPr>
                <w:ilvl w:val="0"/>
                <w:numId w:val="6"/>
              </w:numPr>
              <w:jc w:val="both"/>
            </w:pPr>
            <w:r>
              <w:t>AMPER</w:t>
            </w:r>
            <w:r w:rsidR="00A229FC">
              <w:t xml:space="preserve"> </w:t>
            </w:r>
            <w:proofErr w:type="gramStart"/>
            <w:r w:rsidR="00A229FC">
              <w:t>nebo-li Aplikovaná</w:t>
            </w:r>
            <w:proofErr w:type="gramEnd"/>
            <w:r w:rsidR="00A229FC">
              <w:t xml:space="preserve"> Matematika P</w:t>
            </w:r>
            <w:r>
              <w:t>opulárně Efektivně Racionálně</w:t>
            </w:r>
            <w:r w:rsidR="005B705D">
              <w:t xml:space="preserve"> (grantový projekt)</w:t>
            </w:r>
          </w:p>
        </w:tc>
      </w:tr>
      <w:tr w:rsidR="00100670" w:rsidRPr="00427B93" w:rsidTr="00DB7ABE">
        <w:tc>
          <w:tcPr>
            <w:tcW w:w="3227" w:type="dxa"/>
            <w:shd w:val="clear" w:color="auto" w:fill="FABF8F"/>
          </w:tcPr>
          <w:p w:rsidR="00427B93" w:rsidRPr="008C13DD" w:rsidRDefault="00427B93" w:rsidP="00427B93">
            <w:pPr>
              <w:rPr>
                <w:b/>
              </w:rPr>
            </w:pPr>
            <w:r w:rsidRPr="008C13DD">
              <w:rPr>
                <w:b/>
              </w:rPr>
              <w:t>Název zakázky:</w:t>
            </w:r>
          </w:p>
        </w:tc>
        <w:tc>
          <w:tcPr>
            <w:tcW w:w="5985" w:type="dxa"/>
            <w:vAlign w:val="center"/>
          </w:tcPr>
          <w:p w:rsidR="00427B93" w:rsidRPr="00FD6152" w:rsidRDefault="00B14D98" w:rsidP="00DB7ABE">
            <w:pPr>
              <w:rPr>
                <w:b/>
                <w:bCs/>
                <w:iCs/>
              </w:rPr>
            </w:pPr>
            <w:r w:rsidRPr="00FD6152">
              <w:rPr>
                <w:b/>
                <w:bCs/>
                <w:iCs/>
              </w:rPr>
              <w:t>Pořízení IT a video techniky na SPŠ Jihlava</w:t>
            </w:r>
          </w:p>
          <w:p w:rsidR="00702111" w:rsidRPr="00702111" w:rsidRDefault="00702111" w:rsidP="00DB7ABE"/>
        </w:tc>
      </w:tr>
      <w:tr w:rsidR="00100670" w:rsidRPr="00427B93" w:rsidTr="002812C5">
        <w:tc>
          <w:tcPr>
            <w:tcW w:w="3227" w:type="dxa"/>
            <w:shd w:val="clear" w:color="auto" w:fill="FABF8F"/>
          </w:tcPr>
          <w:p w:rsidR="00427B93" w:rsidRPr="008C13DD" w:rsidRDefault="00427B93" w:rsidP="00427B93">
            <w:pPr>
              <w:rPr>
                <w:b/>
              </w:rPr>
            </w:pPr>
            <w:r w:rsidRPr="008C13DD">
              <w:rPr>
                <w:b/>
              </w:rPr>
              <w:t>Předmět zakázky (</w:t>
            </w:r>
            <w:r w:rsidRPr="008C13DD">
              <w:t xml:space="preserve">služba/dodávka/stavební práce) </w:t>
            </w:r>
            <w:r w:rsidRPr="008C13DD">
              <w:rPr>
                <w:b/>
              </w:rPr>
              <w:t>:</w:t>
            </w:r>
          </w:p>
        </w:tc>
        <w:tc>
          <w:tcPr>
            <w:tcW w:w="5985" w:type="dxa"/>
          </w:tcPr>
          <w:p w:rsidR="00427B93" w:rsidRPr="0042289E" w:rsidRDefault="0042289E" w:rsidP="005F3AEB">
            <w:pPr>
              <w:spacing w:after="120"/>
              <w:jc w:val="both"/>
            </w:pPr>
            <w:r w:rsidRPr="0042289E">
              <w:t>D</w:t>
            </w:r>
            <w:r w:rsidR="00702111" w:rsidRPr="0042289E">
              <w:t>odávka</w:t>
            </w:r>
          </w:p>
          <w:p w:rsidR="0042289E" w:rsidRPr="0042289E" w:rsidRDefault="0042289E" w:rsidP="002812C5">
            <w:pPr>
              <w:jc w:val="both"/>
            </w:pPr>
            <w:r w:rsidRPr="0042289E">
              <w:rPr>
                <w:bCs/>
              </w:rPr>
              <w:t>Předmět veřejné zakázky bude slou</w:t>
            </w:r>
            <w:r>
              <w:rPr>
                <w:bCs/>
              </w:rPr>
              <w:t xml:space="preserve">žit pro potřeby výše uvedených </w:t>
            </w:r>
            <w:r w:rsidRPr="0042289E">
              <w:rPr>
                <w:bCs/>
              </w:rPr>
              <w:t>projektů v rámci Operačního programu Vzdělávání pro konkurenceschopnost (dále jen OP VK) a pro potřeby běžné v rámci provozu Střední průmyslové školy Jihlava</w:t>
            </w:r>
          </w:p>
        </w:tc>
      </w:tr>
      <w:tr w:rsidR="00100670" w:rsidRPr="00427B93" w:rsidTr="002812C5">
        <w:tc>
          <w:tcPr>
            <w:tcW w:w="3227" w:type="dxa"/>
            <w:shd w:val="clear" w:color="auto" w:fill="FABF8F"/>
          </w:tcPr>
          <w:p w:rsidR="00427B93" w:rsidRPr="008C13DD" w:rsidRDefault="00427B93" w:rsidP="00427B93">
            <w:pPr>
              <w:rPr>
                <w:b/>
              </w:rPr>
            </w:pPr>
            <w:r w:rsidRPr="008C13DD">
              <w:rPr>
                <w:b/>
              </w:rPr>
              <w:t>Datum vyhlášení zakázky:</w:t>
            </w:r>
          </w:p>
        </w:tc>
        <w:tc>
          <w:tcPr>
            <w:tcW w:w="5985" w:type="dxa"/>
          </w:tcPr>
          <w:p w:rsidR="00427B93" w:rsidRPr="0067628D" w:rsidRDefault="0067628D" w:rsidP="0067628D">
            <w:pPr>
              <w:jc w:val="both"/>
            </w:pPr>
            <w:r w:rsidRPr="0067628D">
              <w:t>13</w:t>
            </w:r>
            <w:r w:rsidR="00C357D7" w:rsidRPr="0067628D">
              <w:t xml:space="preserve">. </w:t>
            </w:r>
            <w:r w:rsidRPr="0067628D">
              <w:t>srpna</w:t>
            </w:r>
            <w:r w:rsidR="00C357D7" w:rsidRPr="0067628D">
              <w:t xml:space="preserve"> 2013</w:t>
            </w:r>
          </w:p>
        </w:tc>
      </w:tr>
      <w:tr w:rsidR="00100670" w:rsidRPr="00427B93" w:rsidTr="002812C5">
        <w:tc>
          <w:tcPr>
            <w:tcW w:w="3227" w:type="dxa"/>
            <w:shd w:val="clear" w:color="auto" w:fill="FABF8F"/>
          </w:tcPr>
          <w:p w:rsidR="00427B93" w:rsidRPr="008C13DD" w:rsidRDefault="00427B93" w:rsidP="00427B93">
            <w:pPr>
              <w:rPr>
                <w:b/>
              </w:rPr>
            </w:pPr>
            <w:r w:rsidRPr="008C13DD">
              <w:rPr>
                <w:b/>
              </w:rPr>
              <w:t>Název/ obchodní firma zadavatele:</w:t>
            </w:r>
          </w:p>
        </w:tc>
        <w:tc>
          <w:tcPr>
            <w:tcW w:w="5985" w:type="dxa"/>
          </w:tcPr>
          <w:p w:rsidR="00427B93" w:rsidRPr="00427B93" w:rsidRDefault="00A94992" w:rsidP="002812C5">
            <w:pPr>
              <w:jc w:val="both"/>
            </w:pPr>
            <w:r>
              <w:t>Střední průmyslová škola Jihlava</w:t>
            </w:r>
          </w:p>
        </w:tc>
      </w:tr>
      <w:tr w:rsidR="00100670" w:rsidRPr="00427B93" w:rsidTr="00A94992">
        <w:trPr>
          <w:trHeight w:val="310"/>
        </w:trPr>
        <w:tc>
          <w:tcPr>
            <w:tcW w:w="3227" w:type="dxa"/>
            <w:shd w:val="clear" w:color="auto" w:fill="FABF8F"/>
          </w:tcPr>
          <w:p w:rsidR="00427B93" w:rsidRPr="008C13DD" w:rsidRDefault="00427B93" w:rsidP="00427B93">
            <w:pPr>
              <w:rPr>
                <w:b/>
              </w:rPr>
            </w:pPr>
            <w:r w:rsidRPr="008C13DD">
              <w:rPr>
                <w:b/>
              </w:rPr>
              <w:t>Sídlo zadavatele:</w:t>
            </w:r>
          </w:p>
        </w:tc>
        <w:tc>
          <w:tcPr>
            <w:tcW w:w="5985" w:type="dxa"/>
          </w:tcPr>
          <w:p w:rsidR="00427B93" w:rsidRPr="00427B93" w:rsidRDefault="00A94992" w:rsidP="002812C5">
            <w:pPr>
              <w:jc w:val="both"/>
            </w:pPr>
            <w:r>
              <w:t>Tř. Legionářů 1572/3, 586 01 Jihlava</w:t>
            </w:r>
          </w:p>
        </w:tc>
      </w:tr>
      <w:tr w:rsidR="00A94992" w:rsidRPr="00427B93" w:rsidTr="002812C5">
        <w:tc>
          <w:tcPr>
            <w:tcW w:w="3227" w:type="dxa"/>
            <w:shd w:val="clear" w:color="auto" w:fill="FABF8F"/>
          </w:tcPr>
          <w:p w:rsidR="00A94992" w:rsidRPr="008C13DD" w:rsidRDefault="00A94992" w:rsidP="00427B93">
            <w:r w:rsidRPr="008C13DD">
              <w:rPr>
                <w:b/>
              </w:rPr>
              <w:t>Osoba oprávněná jednat jménem zadavatele</w:t>
            </w:r>
            <w:r w:rsidRPr="008C13DD">
              <w:t>, vč. kontaktních údajů (telefon a emailová adresa)</w:t>
            </w:r>
          </w:p>
        </w:tc>
        <w:tc>
          <w:tcPr>
            <w:tcW w:w="5985" w:type="dxa"/>
          </w:tcPr>
          <w:p w:rsidR="00A94992" w:rsidRDefault="00A94992" w:rsidP="00C357D7">
            <w:pPr>
              <w:jc w:val="both"/>
            </w:pPr>
            <w:r>
              <w:t>Ing. Miroslav Vítů, ředitel školy</w:t>
            </w:r>
          </w:p>
          <w:p w:rsidR="00A94992" w:rsidRDefault="00A94992" w:rsidP="00C357D7">
            <w:pPr>
              <w:jc w:val="both"/>
            </w:pPr>
            <w:r>
              <w:t>Tel.: 567 574 600</w:t>
            </w:r>
          </w:p>
          <w:p w:rsidR="00A94992" w:rsidRDefault="00A94992" w:rsidP="00C357D7">
            <w:pPr>
              <w:jc w:val="both"/>
            </w:pPr>
            <w:r>
              <w:t>Mobil: 777 022 320</w:t>
            </w:r>
          </w:p>
          <w:p w:rsidR="00A94992" w:rsidRPr="00427B93" w:rsidRDefault="00A94992" w:rsidP="00C357D7">
            <w:pPr>
              <w:jc w:val="both"/>
            </w:pPr>
            <w:r>
              <w:t>e-mail: vitu@</w:t>
            </w:r>
            <w:proofErr w:type="spellStart"/>
            <w:r>
              <w:t>sps</w:t>
            </w:r>
            <w:proofErr w:type="spellEnd"/>
            <w:r>
              <w:t>-jia.cz</w:t>
            </w:r>
          </w:p>
        </w:tc>
      </w:tr>
      <w:tr w:rsidR="00A94992" w:rsidRPr="00427B93" w:rsidTr="002812C5">
        <w:tc>
          <w:tcPr>
            <w:tcW w:w="3227" w:type="dxa"/>
            <w:shd w:val="clear" w:color="auto" w:fill="FABF8F"/>
          </w:tcPr>
          <w:p w:rsidR="00A94992" w:rsidRPr="008C13DD" w:rsidRDefault="00A94992" w:rsidP="00427B93">
            <w:pPr>
              <w:rPr>
                <w:b/>
              </w:rPr>
            </w:pPr>
            <w:r w:rsidRPr="008C13DD">
              <w:rPr>
                <w:b/>
              </w:rPr>
              <w:t>IČ zadavatele:</w:t>
            </w:r>
          </w:p>
        </w:tc>
        <w:tc>
          <w:tcPr>
            <w:tcW w:w="5985" w:type="dxa"/>
          </w:tcPr>
          <w:p w:rsidR="00A94992" w:rsidRPr="00427B93" w:rsidRDefault="00A94992" w:rsidP="00C357D7">
            <w:pPr>
              <w:jc w:val="both"/>
            </w:pPr>
            <w:r>
              <w:t>60545992</w:t>
            </w:r>
          </w:p>
        </w:tc>
      </w:tr>
      <w:tr w:rsidR="00A94992" w:rsidRPr="00427B93" w:rsidTr="002812C5">
        <w:tc>
          <w:tcPr>
            <w:tcW w:w="3227" w:type="dxa"/>
            <w:shd w:val="clear" w:color="auto" w:fill="FABF8F"/>
          </w:tcPr>
          <w:p w:rsidR="00A94992" w:rsidRPr="008C13DD" w:rsidRDefault="00A94992" w:rsidP="00427B93">
            <w:pPr>
              <w:rPr>
                <w:b/>
              </w:rPr>
            </w:pPr>
            <w:r w:rsidRPr="008C13DD">
              <w:rPr>
                <w:b/>
              </w:rPr>
              <w:t>DIČ zadavatele:</w:t>
            </w:r>
          </w:p>
        </w:tc>
        <w:tc>
          <w:tcPr>
            <w:tcW w:w="5985" w:type="dxa"/>
          </w:tcPr>
          <w:p w:rsidR="00A94992" w:rsidRPr="00427B93" w:rsidRDefault="00A94992" w:rsidP="00C357D7">
            <w:pPr>
              <w:jc w:val="both"/>
            </w:pPr>
            <w:r>
              <w:t>Nejsme plátci DPH</w:t>
            </w:r>
          </w:p>
        </w:tc>
      </w:tr>
      <w:tr w:rsidR="00A94992" w:rsidRPr="00427B93" w:rsidTr="002812C5">
        <w:tc>
          <w:tcPr>
            <w:tcW w:w="3227" w:type="dxa"/>
            <w:shd w:val="clear" w:color="auto" w:fill="FABF8F"/>
          </w:tcPr>
          <w:p w:rsidR="00A94992" w:rsidRPr="008C13DD" w:rsidRDefault="00A94992" w:rsidP="00427B93">
            <w:r w:rsidRPr="008C13DD">
              <w:rPr>
                <w:b/>
              </w:rPr>
              <w:t>Kontaktní osoba zadavatele</w:t>
            </w:r>
            <w:r w:rsidRPr="008C13DD">
              <w:t>, vč. kontaktních údajů (telefon a emailová adresa):</w:t>
            </w:r>
          </w:p>
        </w:tc>
        <w:tc>
          <w:tcPr>
            <w:tcW w:w="5985" w:type="dxa"/>
          </w:tcPr>
          <w:p w:rsidR="00A94992" w:rsidRDefault="00A94992" w:rsidP="00C357D7">
            <w:pPr>
              <w:jc w:val="both"/>
            </w:pPr>
            <w:r>
              <w:t>Ing. Miroslav Vítů, ředitel školy</w:t>
            </w:r>
          </w:p>
          <w:p w:rsidR="00A94992" w:rsidRDefault="00A94992" w:rsidP="00C357D7">
            <w:pPr>
              <w:jc w:val="both"/>
            </w:pPr>
            <w:r>
              <w:t>Tel.: 567 574 600</w:t>
            </w:r>
          </w:p>
          <w:p w:rsidR="00A94992" w:rsidRDefault="00A94992" w:rsidP="00C357D7">
            <w:pPr>
              <w:jc w:val="both"/>
            </w:pPr>
            <w:r>
              <w:t>Mobil: 777 022 320</w:t>
            </w:r>
          </w:p>
          <w:p w:rsidR="00A94992" w:rsidRPr="00427B93" w:rsidRDefault="00A94992" w:rsidP="00C357D7">
            <w:pPr>
              <w:jc w:val="both"/>
            </w:pPr>
            <w:r>
              <w:t>e-mail: vitu@</w:t>
            </w:r>
            <w:proofErr w:type="spellStart"/>
            <w:r>
              <w:t>sps</w:t>
            </w:r>
            <w:proofErr w:type="spellEnd"/>
            <w:r>
              <w:t>-jia.cz</w:t>
            </w:r>
          </w:p>
        </w:tc>
      </w:tr>
      <w:tr w:rsidR="00C357D7" w:rsidRPr="00427B93" w:rsidTr="002812C5">
        <w:tc>
          <w:tcPr>
            <w:tcW w:w="3227" w:type="dxa"/>
            <w:shd w:val="clear" w:color="auto" w:fill="FABF8F"/>
          </w:tcPr>
          <w:p w:rsidR="00C357D7" w:rsidRPr="008C13DD" w:rsidRDefault="00C357D7" w:rsidP="00427B93">
            <w:r w:rsidRPr="008C13DD">
              <w:rPr>
                <w:b/>
              </w:rPr>
              <w:t>Lhůta pro podávání nabídek</w:t>
            </w:r>
            <w:r w:rsidRPr="008C13DD">
              <w:t xml:space="preserve"> (data zahájení a ukončení příjmu, vč. času)</w:t>
            </w:r>
          </w:p>
        </w:tc>
        <w:tc>
          <w:tcPr>
            <w:tcW w:w="5985" w:type="dxa"/>
          </w:tcPr>
          <w:p w:rsidR="00C357D7" w:rsidRPr="0067628D" w:rsidRDefault="00C357D7" w:rsidP="00C357D7">
            <w:pPr>
              <w:jc w:val="both"/>
            </w:pPr>
            <w:r w:rsidRPr="0067628D">
              <w:t>Zahájení</w:t>
            </w:r>
            <w:r w:rsidR="00260FD4" w:rsidRPr="0067628D">
              <w:t xml:space="preserve"> podávání nabídek: </w:t>
            </w:r>
            <w:r w:rsidR="0067628D" w:rsidRPr="0067628D">
              <w:rPr>
                <w:b/>
              </w:rPr>
              <w:t>13</w:t>
            </w:r>
            <w:r w:rsidR="00260FD4" w:rsidRPr="0067628D">
              <w:rPr>
                <w:b/>
              </w:rPr>
              <w:t>. srpna 2013</w:t>
            </w:r>
          </w:p>
          <w:p w:rsidR="007B3296" w:rsidRPr="0067628D" w:rsidRDefault="00C357D7" w:rsidP="00260FD4">
            <w:pPr>
              <w:jc w:val="both"/>
              <w:rPr>
                <w:b/>
              </w:rPr>
            </w:pPr>
            <w:r w:rsidRPr="0067628D">
              <w:t xml:space="preserve">Ukončení příjmu nabídek: </w:t>
            </w:r>
            <w:r w:rsidR="0067628D" w:rsidRPr="0067628D">
              <w:rPr>
                <w:b/>
              </w:rPr>
              <w:t>23</w:t>
            </w:r>
            <w:r w:rsidRPr="0067628D">
              <w:rPr>
                <w:b/>
              </w:rPr>
              <w:t xml:space="preserve">. </w:t>
            </w:r>
            <w:r w:rsidR="00260FD4" w:rsidRPr="0067628D">
              <w:rPr>
                <w:b/>
              </w:rPr>
              <w:t>srpna</w:t>
            </w:r>
            <w:r w:rsidRPr="0067628D">
              <w:rPr>
                <w:b/>
              </w:rPr>
              <w:t xml:space="preserve"> 201</w:t>
            </w:r>
            <w:r w:rsidR="00260FD4" w:rsidRPr="0067628D">
              <w:rPr>
                <w:b/>
              </w:rPr>
              <w:t>3</w:t>
            </w:r>
            <w:r w:rsidRPr="0067628D">
              <w:rPr>
                <w:b/>
              </w:rPr>
              <w:t>, do 1</w:t>
            </w:r>
            <w:r w:rsidR="0067628D" w:rsidRPr="0067628D">
              <w:rPr>
                <w:b/>
              </w:rPr>
              <w:t>1</w:t>
            </w:r>
            <w:r w:rsidRPr="0067628D">
              <w:rPr>
                <w:b/>
              </w:rPr>
              <w:t>.00 h</w:t>
            </w:r>
          </w:p>
          <w:p w:rsidR="007B3296" w:rsidRPr="0067628D" w:rsidRDefault="007B3296" w:rsidP="007B3296">
            <w:pPr>
              <w:numPr>
                <w:ilvl w:val="0"/>
                <w:numId w:val="15"/>
              </w:numPr>
              <w:jc w:val="both"/>
            </w:pPr>
            <w:r w:rsidRPr="0067628D">
              <w:t>Zadavatel připouští podání nabídky</w:t>
            </w:r>
            <w:r w:rsidRPr="0067628D">
              <w:rPr>
                <w:b/>
              </w:rPr>
              <w:t xml:space="preserve"> </w:t>
            </w:r>
            <w:r w:rsidR="0067628D">
              <w:rPr>
                <w:b/>
              </w:rPr>
              <w:t>pouze</w:t>
            </w:r>
            <w:r w:rsidRPr="0067628D">
              <w:rPr>
                <w:b/>
              </w:rPr>
              <w:t xml:space="preserve"> poštou</w:t>
            </w:r>
            <w:r w:rsidRPr="0067628D">
              <w:t xml:space="preserve">. Za okamžik podání nabídky se rozumí </w:t>
            </w:r>
            <w:r w:rsidRPr="0067628D">
              <w:rPr>
                <w:b/>
              </w:rPr>
              <w:t>fyzické doručení nabídek do místa podání</w:t>
            </w:r>
            <w:r w:rsidRPr="0067628D">
              <w:t xml:space="preserve"> do zadané lhůty podání.</w:t>
            </w:r>
          </w:p>
        </w:tc>
      </w:tr>
      <w:tr w:rsidR="00C357D7" w:rsidRPr="00427B93" w:rsidTr="002812C5">
        <w:tc>
          <w:tcPr>
            <w:tcW w:w="3227" w:type="dxa"/>
            <w:shd w:val="clear" w:color="auto" w:fill="FABF8F"/>
          </w:tcPr>
          <w:p w:rsidR="00C357D7" w:rsidRPr="008C13DD" w:rsidRDefault="00C357D7" w:rsidP="00427B93">
            <w:pPr>
              <w:rPr>
                <w:b/>
              </w:rPr>
            </w:pPr>
            <w:r w:rsidRPr="008C13DD">
              <w:rPr>
                <w:b/>
              </w:rPr>
              <w:t>Popis předmětu zakázky:</w:t>
            </w:r>
          </w:p>
        </w:tc>
        <w:tc>
          <w:tcPr>
            <w:tcW w:w="5985" w:type="dxa"/>
          </w:tcPr>
          <w:p w:rsidR="00501AA3" w:rsidRDefault="00501AA3" w:rsidP="00501AA3">
            <w:pPr>
              <w:jc w:val="both"/>
            </w:pPr>
            <w:r>
              <w:t xml:space="preserve">Předmět veřejné zakázky </w:t>
            </w:r>
            <w:r w:rsidR="00642B7E">
              <w:t>je</w:t>
            </w:r>
            <w:r>
              <w:t xml:space="preserve"> </w:t>
            </w:r>
            <w:r w:rsidR="00642B7E">
              <w:t>rozdělen</w:t>
            </w:r>
            <w:r>
              <w:t xml:space="preserve"> </w:t>
            </w:r>
            <w:r w:rsidR="00642B7E">
              <w:t>do</w:t>
            </w:r>
            <w:r>
              <w:t xml:space="preserve"> pěti dílčích </w:t>
            </w:r>
            <w:r>
              <w:lastRenderedPageBreak/>
              <w:t>segmentů:</w:t>
            </w:r>
          </w:p>
          <w:p w:rsidR="00501AA3" w:rsidRDefault="00501AA3" w:rsidP="00311BFF">
            <w:pPr>
              <w:numPr>
                <w:ilvl w:val="0"/>
                <w:numId w:val="11"/>
              </w:numPr>
              <w:jc w:val="both"/>
            </w:pPr>
            <w:r>
              <w:t>Segment č. 1 – Notebooky (16 ks)</w:t>
            </w:r>
          </w:p>
          <w:p w:rsidR="00501AA3" w:rsidRDefault="00501AA3" w:rsidP="00311BFF">
            <w:pPr>
              <w:numPr>
                <w:ilvl w:val="0"/>
                <w:numId w:val="11"/>
              </w:numPr>
              <w:jc w:val="both"/>
            </w:pPr>
            <w:r>
              <w:t>Segment č. 2 – Počítačové sestavy (16 ks)</w:t>
            </w:r>
          </w:p>
          <w:p w:rsidR="00501AA3" w:rsidRDefault="00501AA3" w:rsidP="00311BFF">
            <w:pPr>
              <w:numPr>
                <w:ilvl w:val="0"/>
                <w:numId w:val="11"/>
              </w:numPr>
              <w:jc w:val="both"/>
            </w:pPr>
            <w:r>
              <w:t>Segment č. 3 – Tiskárna (1 ks)</w:t>
            </w:r>
          </w:p>
          <w:p w:rsidR="00501AA3" w:rsidRDefault="00501AA3" w:rsidP="00311BFF">
            <w:pPr>
              <w:numPr>
                <w:ilvl w:val="0"/>
                <w:numId w:val="11"/>
              </w:numPr>
              <w:jc w:val="both"/>
            </w:pPr>
            <w:r>
              <w:t xml:space="preserve">Segment č. 4 – </w:t>
            </w:r>
            <w:proofErr w:type="spellStart"/>
            <w:r>
              <w:t>Dataprojektory</w:t>
            </w:r>
            <w:proofErr w:type="spellEnd"/>
            <w:r>
              <w:t xml:space="preserve"> (7 ks)</w:t>
            </w:r>
          </w:p>
          <w:p w:rsidR="00501AA3" w:rsidRDefault="00501AA3" w:rsidP="00311BFF">
            <w:pPr>
              <w:pStyle w:val="Odstavecseseznamem"/>
              <w:numPr>
                <w:ilvl w:val="0"/>
                <w:numId w:val="11"/>
              </w:numPr>
              <w:spacing w:before="100" w:beforeAutospacing="1" w:after="100" w:afterAutospacing="1"/>
              <w:jc w:val="both"/>
            </w:pPr>
            <w:r>
              <w:t>Segment č</w:t>
            </w:r>
            <w:r w:rsidR="00A229FC">
              <w:t>. 5 – Interaktivní tabule s </w:t>
            </w:r>
            <w:proofErr w:type="spellStart"/>
            <w:r w:rsidR="00A229FC">
              <w:t>dat</w:t>
            </w:r>
            <w:r>
              <w:t>aprojektorem</w:t>
            </w:r>
            <w:proofErr w:type="spellEnd"/>
            <w:r>
              <w:t xml:space="preserve"> (1 ks)</w:t>
            </w:r>
          </w:p>
          <w:p w:rsidR="00C357D7" w:rsidRDefault="00D127C9" w:rsidP="00501AA3">
            <w:pPr>
              <w:pStyle w:val="Odstavecseseznamem"/>
              <w:spacing w:before="100" w:beforeAutospacing="1" w:after="100" w:afterAutospacing="1"/>
              <w:ind w:left="0"/>
              <w:jc w:val="both"/>
            </w:pPr>
            <w:r w:rsidRPr="0067628D">
              <w:t>viz Zadávací dokumentace</w:t>
            </w:r>
          </w:p>
        </w:tc>
      </w:tr>
      <w:tr w:rsidR="00C357D7" w:rsidRPr="00427B93" w:rsidTr="002812C5">
        <w:tc>
          <w:tcPr>
            <w:tcW w:w="3227" w:type="dxa"/>
            <w:shd w:val="clear" w:color="auto" w:fill="FABF8F"/>
          </w:tcPr>
          <w:p w:rsidR="00C357D7" w:rsidRPr="008C13DD" w:rsidRDefault="00C357D7" w:rsidP="00347149">
            <w:pPr>
              <w:rPr>
                <w:b/>
              </w:rPr>
            </w:pPr>
            <w:r w:rsidRPr="008C13DD">
              <w:rPr>
                <w:b/>
              </w:rPr>
              <w:lastRenderedPageBreak/>
              <w:t>Předpokládaná hodnota zakázky v Kč</w:t>
            </w:r>
            <w:r w:rsidRPr="008C13DD">
              <w:t>:</w:t>
            </w:r>
          </w:p>
        </w:tc>
        <w:tc>
          <w:tcPr>
            <w:tcW w:w="5985" w:type="dxa"/>
          </w:tcPr>
          <w:p w:rsidR="00E65392" w:rsidRPr="00E65392" w:rsidRDefault="00E65392" w:rsidP="00E65392">
            <w:pPr>
              <w:pStyle w:val="Uroven2"/>
              <w:numPr>
                <w:ilvl w:val="0"/>
                <w:numId w:val="0"/>
              </w:numPr>
              <w:spacing w:before="240"/>
              <w:rPr>
                <w:rFonts w:ascii="Times New Roman" w:hAnsi="Times New Roman" w:cs="Times New Roman"/>
              </w:rPr>
            </w:pPr>
            <w:r w:rsidRPr="00E65392">
              <w:rPr>
                <w:rFonts w:ascii="Times New Roman" w:hAnsi="Times New Roman" w:cs="Times New Roman"/>
              </w:rPr>
              <w:t>celkem 672 708,- bez DPH</w:t>
            </w:r>
          </w:p>
          <w:p w:rsidR="00E65392" w:rsidRPr="00E65392" w:rsidRDefault="00E65392" w:rsidP="00E65392">
            <w:pPr>
              <w:tabs>
                <w:tab w:val="left" w:pos="426"/>
              </w:tabs>
              <w:spacing w:after="120"/>
              <w:jc w:val="both"/>
              <w:rPr>
                <w:bCs/>
              </w:rPr>
            </w:pPr>
            <w:r w:rsidRPr="00E65392">
              <w:rPr>
                <w:bCs/>
              </w:rPr>
              <w:t>Předpokládaná hodnota zakázky vychází z cen obvyklých porovnáním nabídky v internetových e-</w:t>
            </w:r>
            <w:proofErr w:type="spellStart"/>
            <w:r w:rsidRPr="00E65392">
              <w:rPr>
                <w:bCs/>
              </w:rPr>
              <w:t>shopech</w:t>
            </w:r>
            <w:proofErr w:type="spellEnd"/>
            <w:r w:rsidRPr="00E65392">
              <w:rPr>
                <w:bCs/>
              </w:rPr>
              <w:t>.</w:t>
            </w:r>
          </w:p>
          <w:p w:rsidR="005F3AEB" w:rsidRDefault="009C5504" w:rsidP="005F3AEB">
            <w:pPr>
              <w:spacing w:before="120" w:after="120"/>
              <w:jc w:val="both"/>
              <w:rPr>
                <w:bCs/>
              </w:rPr>
            </w:pPr>
            <w:r w:rsidRPr="009C5504">
              <w:rPr>
                <w:bCs/>
              </w:rPr>
              <w:t>Položky patřící do projektů financovaných z Operačního programu Vzd</w:t>
            </w:r>
            <w:r w:rsidR="000D7AE8">
              <w:rPr>
                <w:bCs/>
              </w:rPr>
              <w:t xml:space="preserve">ělávání pro konkurenceschopnost </w:t>
            </w:r>
            <w:r w:rsidRPr="009C5504">
              <w:rPr>
                <w:bCs/>
              </w:rPr>
              <w:t>nesmí překročit maximální cenu dle ní</w:t>
            </w:r>
            <w:r w:rsidR="00117725">
              <w:rPr>
                <w:bCs/>
              </w:rPr>
              <w:t>že uvedených</w:t>
            </w:r>
            <w:r w:rsidRPr="009C5504">
              <w:rPr>
                <w:bCs/>
              </w:rPr>
              <w:t xml:space="preserve"> </w:t>
            </w:r>
            <w:r w:rsidR="00117725">
              <w:rPr>
                <w:bCs/>
              </w:rPr>
              <w:t>částek</w:t>
            </w:r>
            <w:r w:rsidRPr="009C5504">
              <w:rPr>
                <w:bCs/>
              </w:rPr>
              <w:t>.</w:t>
            </w:r>
          </w:p>
          <w:p w:rsidR="009C5504" w:rsidRPr="00E65392" w:rsidRDefault="009C5504" w:rsidP="005F3AEB">
            <w:pPr>
              <w:spacing w:before="120" w:after="240"/>
              <w:jc w:val="both"/>
              <w:rPr>
                <w:b/>
                <w:bCs/>
              </w:rPr>
            </w:pPr>
            <w:r w:rsidRPr="00E65392">
              <w:rPr>
                <w:b/>
                <w:bCs/>
              </w:rPr>
              <w:t>Maximální cena je uvedena za celou dodávku příslušného segmentu, včetně DPH 21%.</w:t>
            </w:r>
          </w:p>
          <w:p w:rsidR="009C5504" w:rsidRPr="009C5504" w:rsidRDefault="009C5504" w:rsidP="00117725">
            <w:pPr>
              <w:pStyle w:val="Odstavecseseznamem"/>
              <w:numPr>
                <w:ilvl w:val="0"/>
                <w:numId w:val="16"/>
              </w:numPr>
              <w:spacing w:after="60"/>
              <w:ind w:left="748" w:hanging="357"/>
              <w:rPr>
                <w:b/>
                <w:color w:val="000000"/>
              </w:rPr>
            </w:pPr>
            <w:r w:rsidRPr="009C5504">
              <w:rPr>
                <w:color w:val="000000"/>
              </w:rPr>
              <w:t xml:space="preserve">Notebooky + příslušenství – </w:t>
            </w:r>
            <w:r w:rsidRPr="009C5504">
              <w:rPr>
                <w:b/>
                <w:color w:val="000000"/>
              </w:rPr>
              <w:t>segment 1</w:t>
            </w:r>
            <w:r w:rsidRPr="009C5504">
              <w:rPr>
                <w:color w:val="000000"/>
              </w:rPr>
              <w:t xml:space="preserve"> (všechny notebooky</w:t>
            </w:r>
            <w:r>
              <w:rPr>
                <w:color w:val="000000"/>
              </w:rPr>
              <w:t xml:space="preserve"> </w:t>
            </w:r>
            <w:r w:rsidRPr="009C5504">
              <w:rPr>
                <w:color w:val="000000"/>
              </w:rPr>
              <w:t xml:space="preserve">musí mít numerickou klávesnici a volný slot pro rozšíření paměti) – </w:t>
            </w:r>
            <w:r w:rsidR="000D7AE8">
              <w:rPr>
                <w:color w:val="000000"/>
              </w:rPr>
              <w:t xml:space="preserve">max. </w:t>
            </w:r>
            <w:r w:rsidRPr="009C5504">
              <w:rPr>
                <w:b/>
                <w:color w:val="000000"/>
              </w:rPr>
              <w:t>224 000,- Kč</w:t>
            </w:r>
          </w:p>
          <w:p w:rsidR="009C5504" w:rsidRPr="009C5504" w:rsidRDefault="009C5504" w:rsidP="00117725">
            <w:pPr>
              <w:pStyle w:val="Odstavecseseznamem"/>
              <w:numPr>
                <w:ilvl w:val="0"/>
                <w:numId w:val="16"/>
              </w:numPr>
              <w:spacing w:after="60"/>
              <w:ind w:left="748" w:hanging="357"/>
              <w:rPr>
                <w:color w:val="000000"/>
              </w:rPr>
            </w:pPr>
            <w:r w:rsidRPr="009C5504">
              <w:rPr>
                <w:color w:val="000000"/>
              </w:rPr>
              <w:t xml:space="preserve">Tiskárna – </w:t>
            </w:r>
            <w:r w:rsidRPr="009C5504">
              <w:rPr>
                <w:b/>
                <w:color w:val="000000"/>
              </w:rPr>
              <w:t xml:space="preserve">segment 3 – </w:t>
            </w:r>
            <w:r w:rsidR="000D7AE8" w:rsidRPr="000D7AE8">
              <w:rPr>
                <w:color w:val="000000"/>
              </w:rPr>
              <w:t>max.</w:t>
            </w:r>
            <w:r w:rsidR="000D7AE8">
              <w:rPr>
                <w:b/>
                <w:color w:val="000000"/>
              </w:rPr>
              <w:t xml:space="preserve"> </w:t>
            </w:r>
            <w:r w:rsidRPr="009C5504">
              <w:rPr>
                <w:b/>
                <w:color w:val="000000"/>
              </w:rPr>
              <w:t>15 500,- Kč</w:t>
            </w:r>
          </w:p>
          <w:p w:rsidR="009C5504" w:rsidRPr="009C5504" w:rsidRDefault="009C5504" w:rsidP="00117725">
            <w:pPr>
              <w:pStyle w:val="Odstavecseseznamem"/>
              <w:numPr>
                <w:ilvl w:val="0"/>
                <w:numId w:val="16"/>
              </w:numPr>
              <w:spacing w:after="60"/>
              <w:ind w:left="748" w:hanging="357"/>
              <w:rPr>
                <w:color w:val="000000"/>
              </w:rPr>
            </w:pPr>
            <w:proofErr w:type="spellStart"/>
            <w:r w:rsidRPr="009C5504">
              <w:rPr>
                <w:color w:val="000000"/>
              </w:rPr>
              <w:t>Dataprojektory</w:t>
            </w:r>
            <w:proofErr w:type="spellEnd"/>
            <w:r w:rsidRPr="009C5504">
              <w:rPr>
                <w:color w:val="000000"/>
              </w:rPr>
              <w:t xml:space="preserve"> + příslušenství + </w:t>
            </w:r>
            <w:proofErr w:type="gramStart"/>
            <w:r w:rsidRPr="009C5504">
              <w:rPr>
                <w:color w:val="000000"/>
              </w:rPr>
              <w:t>ozvučení  + montáž</w:t>
            </w:r>
            <w:proofErr w:type="gramEnd"/>
            <w:r w:rsidRPr="009C5504">
              <w:rPr>
                <w:color w:val="000000"/>
              </w:rPr>
              <w:t xml:space="preserve"> – </w:t>
            </w:r>
            <w:r w:rsidRPr="009C5504">
              <w:rPr>
                <w:b/>
                <w:color w:val="000000"/>
              </w:rPr>
              <w:t>segment 4</w:t>
            </w:r>
            <w:r>
              <w:rPr>
                <w:b/>
                <w:color w:val="000000"/>
              </w:rPr>
              <w:t xml:space="preserve"> –</w:t>
            </w:r>
            <w:r w:rsidR="000D7AE8">
              <w:rPr>
                <w:b/>
                <w:color w:val="000000"/>
              </w:rPr>
              <w:t xml:space="preserve"> </w:t>
            </w:r>
            <w:r w:rsidR="000D7AE8" w:rsidRPr="000D7AE8">
              <w:rPr>
                <w:color w:val="000000"/>
              </w:rPr>
              <w:t>max.</w:t>
            </w:r>
            <w:r>
              <w:rPr>
                <w:b/>
                <w:color w:val="000000"/>
              </w:rPr>
              <w:t xml:space="preserve"> 182 476,- Kč</w:t>
            </w:r>
          </w:p>
          <w:p w:rsidR="00C357D7" w:rsidRPr="009C5504" w:rsidRDefault="009C5504" w:rsidP="00117725">
            <w:pPr>
              <w:pStyle w:val="Odstavecseseznamem"/>
              <w:numPr>
                <w:ilvl w:val="0"/>
                <w:numId w:val="16"/>
              </w:numPr>
              <w:spacing w:after="60"/>
              <w:ind w:left="748" w:hanging="357"/>
              <w:rPr>
                <w:rFonts w:ascii="Calibri" w:hAnsi="Calibri" w:cs="Calibri"/>
                <w:color w:val="000000"/>
                <w:sz w:val="20"/>
              </w:rPr>
            </w:pPr>
            <w:r w:rsidRPr="009C5504">
              <w:rPr>
                <w:color w:val="000000"/>
              </w:rPr>
              <w:t>Interaktivní tabule s </w:t>
            </w:r>
            <w:proofErr w:type="spellStart"/>
            <w:r w:rsidRPr="009C5504">
              <w:rPr>
                <w:color w:val="000000"/>
              </w:rPr>
              <w:t>dataprojektorem</w:t>
            </w:r>
            <w:proofErr w:type="spellEnd"/>
            <w:r w:rsidRPr="009C5504">
              <w:rPr>
                <w:color w:val="000000"/>
              </w:rPr>
              <w:t xml:space="preserve"> – </w:t>
            </w:r>
            <w:r w:rsidRPr="009C5504">
              <w:rPr>
                <w:b/>
                <w:color w:val="000000"/>
              </w:rPr>
              <w:t>segment 5</w:t>
            </w:r>
            <w:r>
              <w:rPr>
                <w:b/>
                <w:color w:val="000000"/>
              </w:rPr>
              <w:t xml:space="preserve"> – </w:t>
            </w:r>
            <w:r w:rsidR="000D7AE8" w:rsidRPr="000D7AE8">
              <w:rPr>
                <w:color w:val="000000"/>
              </w:rPr>
              <w:t>max.</w:t>
            </w:r>
            <w:r w:rsidR="000D7AE8">
              <w:rPr>
                <w:b/>
                <w:color w:val="000000"/>
              </w:rPr>
              <w:t xml:space="preserve"> </w:t>
            </w:r>
            <w:r>
              <w:rPr>
                <w:b/>
                <w:color w:val="000000"/>
              </w:rPr>
              <w:t>72 000,- Kč</w:t>
            </w:r>
          </w:p>
        </w:tc>
      </w:tr>
      <w:tr w:rsidR="00C357D7" w:rsidRPr="00427B93" w:rsidTr="002812C5">
        <w:tc>
          <w:tcPr>
            <w:tcW w:w="3227" w:type="dxa"/>
            <w:shd w:val="clear" w:color="auto" w:fill="FABF8F"/>
          </w:tcPr>
          <w:p w:rsidR="00C357D7" w:rsidRPr="008C13DD" w:rsidRDefault="00C357D7" w:rsidP="00347149">
            <w:pPr>
              <w:rPr>
                <w:b/>
              </w:rPr>
            </w:pPr>
            <w:r w:rsidRPr="008C13DD">
              <w:rPr>
                <w:b/>
              </w:rPr>
              <w:t>Typ zakázky</w:t>
            </w:r>
          </w:p>
        </w:tc>
        <w:tc>
          <w:tcPr>
            <w:tcW w:w="5985" w:type="dxa"/>
          </w:tcPr>
          <w:p w:rsidR="00C357D7" w:rsidRPr="0040786D" w:rsidRDefault="00C357D7" w:rsidP="005F3AEB">
            <w:pPr>
              <w:spacing w:after="120"/>
              <w:jc w:val="both"/>
            </w:pPr>
            <w:r w:rsidRPr="0040786D">
              <w:t xml:space="preserve">Jde o </w:t>
            </w:r>
            <w:r w:rsidRPr="004618A5">
              <w:rPr>
                <w:b/>
              </w:rPr>
              <w:t>veřejnou zakázku malého rozsahu</w:t>
            </w:r>
            <w:r>
              <w:rPr>
                <w:b/>
              </w:rPr>
              <w:t>.</w:t>
            </w:r>
          </w:p>
          <w:p w:rsidR="00C357D7" w:rsidRPr="004F31E7" w:rsidRDefault="00C357D7" w:rsidP="00A94992">
            <w:pPr>
              <w:jc w:val="both"/>
              <w:rPr>
                <w:i/>
              </w:rPr>
            </w:pPr>
            <w:r w:rsidRPr="0040786D">
              <w:t>Nejedná se o zadávací řízení podle zákona č. 137/2006 Sb., o veřejných zakázkách</w:t>
            </w:r>
            <w:r w:rsidRPr="0028537B">
              <w:rPr>
                <w:i/>
              </w:rPr>
              <w:t>.</w:t>
            </w:r>
          </w:p>
        </w:tc>
      </w:tr>
      <w:tr w:rsidR="00C357D7" w:rsidRPr="00427B93" w:rsidTr="002812C5">
        <w:tc>
          <w:tcPr>
            <w:tcW w:w="3227" w:type="dxa"/>
            <w:shd w:val="clear" w:color="auto" w:fill="FABF8F"/>
          </w:tcPr>
          <w:p w:rsidR="00C357D7" w:rsidRPr="008C13DD" w:rsidRDefault="00C357D7" w:rsidP="00427B93">
            <w:r w:rsidRPr="008C13DD">
              <w:rPr>
                <w:b/>
              </w:rPr>
              <w:t xml:space="preserve">Lhůta </w:t>
            </w:r>
            <w:r>
              <w:rPr>
                <w:b/>
              </w:rPr>
              <w:t xml:space="preserve">a místo </w:t>
            </w:r>
            <w:r w:rsidRPr="008C13DD">
              <w:rPr>
                <w:b/>
              </w:rPr>
              <w:t>dodání</w:t>
            </w:r>
            <w:r w:rsidRPr="008C13DD">
              <w:t xml:space="preserve"> (zpracování zakázky)/ časový harmonogram plnění/ doba trvání zakázky</w:t>
            </w:r>
          </w:p>
        </w:tc>
        <w:tc>
          <w:tcPr>
            <w:tcW w:w="5985" w:type="dxa"/>
          </w:tcPr>
          <w:p w:rsidR="00C357D7" w:rsidRDefault="00D127C9" w:rsidP="002812C5">
            <w:pPr>
              <w:jc w:val="both"/>
              <w:rPr>
                <w:ins w:id="0" w:author="SPŠ Jihlava" w:date="2013-07-23T10:45:00Z"/>
              </w:rPr>
            </w:pPr>
            <w:r w:rsidRPr="002B00F1">
              <w:t>21 kalendářních dní od uzavření kupní smlouvy</w:t>
            </w:r>
          </w:p>
          <w:p w:rsidR="002B00F1" w:rsidRPr="002B00F1" w:rsidRDefault="002B00F1" w:rsidP="002B00F1">
            <w:pPr>
              <w:jc w:val="both"/>
            </w:pPr>
            <w:r w:rsidRPr="002B00F1">
              <w:t>Střední průmyslová škola Jihlava</w:t>
            </w:r>
          </w:p>
          <w:p w:rsidR="002B00F1" w:rsidRPr="00D127C9" w:rsidRDefault="002B00F1" w:rsidP="002B00F1">
            <w:pPr>
              <w:jc w:val="both"/>
            </w:pPr>
            <w:r w:rsidRPr="002B00F1">
              <w:t>Tř. Legionářů 1572/3, 586 01 Jihlava</w:t>
            </w:r>
          </w:p>
        </w:tc>
      </w:tr>
      <w:tr w:rsidR="00C357D7" w:rsidRPr="00427B93" w:rsidTr="002812C5">
        <w:tc>
          <w:tcPr>
            <w:tcW w:w="3227" w:type="dxa"/>
            <w:shd w:val="clear" w:color="auto" w:fill="FABF8F"/>
          </w:tcPr>
          <w:p w:rsidR="00C357D7" w:rsidRPr="008C13DD" w:rsidRDefault="00C357D7" w:rsidP="00427B93">
            <w:r w:rsidRPr="008C13DD">
              <w:rPr>
                <w:b/>
              </w:rPr>
              <w:t>Místa dodání/převzetí nabídky</w:t>
            </w:r>
            <w:r w:rsidRPr="008C13DD">
              <w:t>:</w:t>
            </w:r>
          </w:p>
        </w:tc>
        <w:tc>
          <w:tcPr>
            <w:tcW w:w="5985" w:type="dxa"/>
          </w:tcPr>
          <w:p w:rsidR="00C357D7" w:rsidRDefault="00C357D7" w:rsidP="00C357D7">
            <w:pPr>
              <w:jc w:val="both"/>
            </w:pPr>
            <w:r>
              <w:t>Střední průmyslová škola Jihlava</w:t>
            </w:r>
          </w:p>
          <w:p w:rsidR="00C357D7" w:rsidRPr="00427B93" w:rsidRDefault="00C357D7" w:rsidP="00C357D7">
            <w:pPr>
              <w:jc w:val="both"/>
            </w:pPr>
            <w:r>
              <w:t>Tř. Legionářů 1572/3, 586 01 Jihlava</w:t>
            </w:r>
          </w:p>
        </w:tc>
      </w:tr>
      <w:tr w:rsidR="00C357D7" w:rsidRPr="00427B93" w:rsidTr="002812C5">
        <w:tc>
          <w:tcPr>
            <w:tcW w:w="3227" w:type="dxa"/>
            <w:shd w:val="clear" w:color="auto" w:fill="FABF8F"/>
          </w:tcPr>
          <w:p w:rsidR="00C357D7" w:rsidRPr="008C13DD" w:rsidRDefault="00C357D7" w:rsidP="00427B93">
            <w:r w:rsidRPr="008C13DD">
              <w:rPr>
                <w:b/>
              </w:rPr>
              <w:t>Hodnotící kritéria</w:t>
            </w:r>
            <w:r w:rsidRPr="008C13DD">
              <w:t>:</w:t>
            </w:r>
          </w:p>
        </w:tc>
        <w:tc>
          <w:tcPr>
            <w:tcW w:w="5985" w:type="dxa"/>
          </w:tcPr>
          <w:p w:rsidR="00C357D7" w:rsidRDefault="00C357D7" w:rsidP="00DB7ABE">
            <w:pPr>
              <w:pStyle w:val="Odstavecseseznamem"/>
              <w:spacing w:after="120"/>
              <w:ind w:left="0"/>
              <w:jc w:val="both"/>
            </w:pPr>
            <w:r w:rsidRPr="00E653B7">
              <w:t>Jediným hodnotícím kritériem je nejnižší nabídková cena při splnění zadávacích podmínek veřejné zakázky.</w:t>
            </w:r>
          </w:p>
          <w:p w:rsidR="00DB7ABE" w:rsidRPr="00E653B7" w:rsidRDefault="00DB7ABE" w:rsidP="00A94992">
            <w:pPr>
              <w:pStyle w:val="Odstavecseseznamem"/>
              <w:ind w:left="0"/>
              <w:jc w:val="both"/>
              <w:rPr>
                <w:i/>
              </w:rPr>
            </w:pPr>
            <w:r>
              <w:t>Protože naše organizace není plátcem DPH, předmětem hodnocení bude nabídková cena včetně DPH.</w:t>
            </w:r>
          </w:p>
        </w:tc>
      </w:tr>
      <w:tr w:rsidR="00C357D7" w:rsidRPr="00427B93" w:rsidTr="002812C5">
        <w:tc>
          <w:tcPr>
            <w:tcW w:w="3227" w:type="dxa"/>
            <w:shd w:val="clear" w:color="auto" w:fill="FABF8F"/>
          </w:tcPr>
          <w:p w:rsidR="00C357D7" w:rsidRDefault="00C357D7">
            <w:r w:rsidRPr="008C13DD">
              <w:rPr>
                <w:b/>
              </w:rPr>
              <w:t>Požadavky na prokázání splnění základní a profesní kvalifikace dodavatele</w:t>
            </w:r>
            <w:r w:rsidRPr="008C13DD">
              <w:t>:</w:t>
            </w:r>
          </w:p>
        </w:tc>
        <w:tc>
          <w:tcPr>
            <w:tcW w:w="5985" w:type="dxa"/>
          </w:tcPr>
          <w:p w:rsidR="00C357D7" w:rsidRDefault="00C357D7" w:rsidP="005B705D">
            <w:pPr>
              <w:pStyle w:val="Textpoznpodarou"/>
              <w:numPr>
                <w:ilvl w:val="0"/>
                <w:numId w:val="14"/>
              </w:numPr>
              <w:rPr>
                <w:sz w:val="24"/>
                <w:szCs w:val="24"/>
              </w:rPr>
            </w:pPr>
            <w:r w:rsidRPr="002F6039">
              <w:rPr>
                <w:sz w:val="24"/>
                <w:szCs w:val="24"/>
              </w:rPr>
              <w:t>Originál nebo úředně ověřená kopie výpisu z Obchodního rejstříku, či jiné evidence, pokud je v ní dodavatel zapsán, výpis ke dni podání nabídky nesmí být starší 90 dní,</w:t>
            </w:r>
          </w:p>
          <w:p w:rsidR="00C357D7" w:rsidRPr="00A94992" w:rsidRDefault="00C357D7" w:rsidP="005B705D">
            <w:pPr>
              <w:pStyle w:val="Textpoznpodarou"/>
              <w:numPr>
                <w:ilvl w:val="0"/>
                <w:numId w:val="14"/>
              </w:numPr>
              <w:rPr>
                <w:sz w:val="24"/>
                <w:szCs w:val="24"/>
              </w:rPr>
            </w:pPr>
            <w:r w:rsidRPr="00A94992">
              <w:rPr>
                <w:sz w:val="24"/>
                <w:szCs w:val="24"/>
              </w:rPr>
              <w:lastRenderedPageBreak/>
              <w:t>Doklad o oprávnění k podnikání</w:t>
            </w:r>
          </w:p>
        </w:tc>
      </w:tr>
      <w:tr w:rsidR="00C357D7" w:rsidRPr="00427B93" w:rsidTr="002812C5">
        <w:tc>
          <w:tcPr>
            <w:tcW w:w="3227" w:type="dxa"/>
            <w:shd w:val="clear" w:color="auto" w:fill="FABF8F"/>
          </w:tcPr>
          <w:p w:rsidR="00C357D7" w:rsidRPr="008C13DD" w:rsidRDefault="00C357D7" w:rsidP="00427B93">
            <w:r w:rsidRPr="008C13DD">
              <w:rPr>
                <w:b/>
              </w:rPr>
              <w:lastRenderedPageBreak/>
              <w:t>Požadavek na uvedení kontaktní osoby uchazeče</w:t>
            </w:r>
            <w:r w:rsidRPr="008C13DD">
              <w:t>:</w:t>
            </w:r>
          </w:p>
        </w:tc>
        <w:tc>
          <w:tcPr>
            <w:tcW w:w="5985" w:type="dxa"/>
          </w:tcPr>
          <w:p w:rsidR="00C357D7" w:rsidRPr="002F6039" w:rsidRDefault="00C357D7" w:rsidP="00C357D7">
            <w:pPr>
              <w:jc w:val="both"/>
            </w:pPr>
            <w:r w:rsidRPr="002F6039">
              <w:t>Uchazeč ve své nabídce uvede kontaktní osobu ve věci zakázky, její telefon a e-</w:t>
            </w:r>
            <w:proofErr w:type="spellStart"/>
            <w:r w:rsidRPr="002F6039">
              <w:t>mailovou</w:t>
            </w:r>
            <w:proofErr w:type="spellEnd"/>
            <w:r w:rsidRPr="002F6039">
              <w:t xml:space="preserve"> adresu.</w:t>
            </w:r>
          </w:p>
        </w:tc>
      </w:tr>
      <w:tr w:rsidR="00C357D7" w:rsidRPr="00427B93" w:rsidTr="002812C5">
        <w:tc>
          <w:tcPr>
            <w:tcW w:w="3227" w:type="dxa"/>
            <w:shd w:val="clear" w:color="auto" w:fill="FABF8F"/>
          </w:tcPr>
          <w:p w:rsidR="00C357D7" w:rsidRPr="008C13DD" w:rsidRDefault="00C357D7" w:rsidP="00427B93">
            <w:pPr>
              <w:rPr>
                <w:b/>
              </w:rPr>
            </w:pPr>
            <w:r w:rsidRPr="008C13DD">
              <w:rPr>
                <w:b/>
              </w:rPr>
              <w:t xml:space="preserve">Požadavek na písemnou formu nabídky </w:t>
            </w:r>
            <w:r w:rsidRPr="008C13DD">
              <w:t>(včetně požadavků na písemné zpracování smlouvy dodavatelem)</w:t>
            </w:r>
            <w:r w:rsidRPr="008C13DD">
              <w:rPr>
                <w:b/>
              </w:rPr>
              <w:t>:</w:t>
            </w:r>
          </w:p>
        </w:tc>
        <w:tc>
          <w:tcPr>
            <w:tcW w:w="5985" w:type="dxa"/>
          </w:tcPr>
          <w:p w:rsidR="00501AA3" w:rsidRPr="00AF5129" w:rsidRDefault="00501AA3" w:rsidP="00311BFF">
            <w:pPr>
              <w:numPr>
                <w:ilvl w:val="0"/>
                <w:numId w:val="10"/>
              </w:numPr>
              <w:jc w:val="both"/>
            </w:pPr>
            <w:r w:rsidRPr="00AF5129">
              <w:t>Nabídky budou zpracovány v českém jazyce v tištěné formě. Nabídky psané rukou budou vyřazeny.</w:t>
            </w:r>
            <w:r w:rsidR="007B3AF4">
              <w:t xml:space="preserve"> Písemná forma je považována za splněnou tehdy, pokud je nabídka podepsána osobou oprávněnou jednat jménem uchazeče.</w:t>
            </w:r>
          </w:p>
          <w:p w:rsidR="00501AA3" w:rsidRPr="00AF5129" w:rsidRDefault="00501AA3" w:rsidP="00311BFF">
            <w:pPr>
              <w:numPr>
                <w:ilvl w:val="0"/>
                <w:numId w:val="10"/>
              </w:numPr>
              <w:jc w:val="both"/>
            </w:pPr>
            <w:r w:rsidRPr="00AF5129">
              <w:t>Všechny listy nabídky budou očíslovány nepřerušenou číselnou řadou a pevně spojeny nerozebíratelným způsobem.</w:t>
            </w:r>
          </w:p>
          <w:p w:rsidR="00501AA3" w:rsidRPr="00AF5129" w:rsidRDefault="00501AA3" w:rsidP="00311BFF">
            <w:pPr>
              <w:numPr>
                <w:ilvl w:val="0"/>
                <w:numId w:val="10"/>
              </w:numPr>
              <w:jc w:val="both"/>
            </w:pPr>
            <w:r w:rsidRPr="00AF5129">
              <w:t>Po předložení nabídky jsou změny v návrhu nabídky ze strany žadatele nepřípustné.</w:t>
            </w:r>
          </w:p>
          <w:p w:rsidR="00501AA3" w:rsidRPr="00AF5129" w:rsidRDefault="00501AA3" w:rsidP="00311BFF">
            <w:pPr>
              <w:numPr>
                <w:ilvl w:val="0"/>
                <w:numId w:val="10"/>
              </w:numPr>
              <w:jc w:val="both"/>
            </w:pPr>
            <w:r>
              <w:t>Nabídky budou podány v ř</w:t>
            </w:r>
            <w:r w:rsidRPr="00AF5129">
              <w:t xml:space="preserve">ádně uzavřené neprůhledné obálce označené nápisem „Veřejná zakázka: Pořízení IT </w:t>
            </w:r>
            <w:r w:rsidR="00E653B7">
              <w:t>a video techniky na SPŠ Jihlava</w:t>
            </w:r>
            <w:r w:rsidRPr="00AF5129">
              <w:t xml:space="preserve"> – neotevírat“.</w:t>
            </w:r>
          </w:p>
          <w:p w:rsidR="00501AA3" w:rsidRPr="00AF5129" w:rsidRDefault="00501AA3" w:rsidP="00311BFF">
            <w:pPr>
              <w:numPr>
                <w:ilvl w:val="0"/>
                <w:numId w:val="10"/>
              </w:numPr>
              <w:jc w:val="both"/>
            </w:pPr>
            <w:r w:rsidRPr="00AF5129">
              <w:t>Obálky s nabídkou budou na zadní straně na uzavření opatřeny razítkem. Na obálkách s nabídkami bude uvedena adresa uchazeče.</w:t>
            </w:r>
          </w:p>
          <w:p w:rsidR="00E653B7" w:rsidRDefault="00501AA3" w:rsidP="00311BFF">
            <w:pPr>
              <w:numPr>
                <w:ilvl w:val="0"/>
                <w:numId w:val="10"/>
              </w:numPr>
              <w:jc w:val="both"/>
            </w:pPr>
            <w:r>
              <w:t>Uchazeč v nabídce</w:t>
            </w:r>
            <w:r w:rsidRPr="00AF5129">
              <w:t xml:space="preserve"> předloží vlastní návrh smlouvy, podepsaný osobou oprávněnou jednat jménem uchazeče nebo za uchazeče</w:t>
            </w:r>
            <w:r w:rsidR="00E653B7">
              <w:t>.</w:t>
            </w:r>
          </w:p>
          <w:p w:rsidR="00501AA3" w:rsidRPr="00AF5129" w:rsidRDefault="00501AA3" w:rsidP="00311BFF">
            <w:pPr>
              <w:numPr>
                <w:ilvl w:val="0"/>
                <w:numId w:val="10"/>
              </w:numPr>
              <w:jc w:val="both"/>
            </w:pPr>
            <w:r w:rsidRPr="00AF5129">
              <w:t xml:space="preserve">Uchazeč zapracuje do smlouvy </w:t>
            </w:r>
            <w:r w:rsidR="00E653B7">
              <w:t>všechny náležitosti vycházející z výzvy</w:t>
            </w:r>
            <w:r w:rsidRPr="00AF5129">
              <w:t>, dále doplní nabídkovou cenu</w:t>
            </w:r>
            <w:r w:rsidR="00E653B7">
              <w:t xml:space="preserve"> u každého nabízeného segmentu samostatně</w:t>
            </w:r>
            <w:r w:rsidRPr="00AF5129">
              <w:t>, požadavky operačního programu (viz archivace), kontaktní údaje a další náležitosti.</w:t>
            </w:r>
          </w:p>
          <w:p w:rsidR="00501AA3" w:rsidRDefault="00501AA3" w:rsidP="00824F28">
            <w:pPr>
              <w:numPr>
                <w:ilvl w:val="0"/>
                <w:numId w:val="10"/>
              </w:numPr>
              <w:spacing w:after="120"/>
              <w:ind w:left="714" w:hanging="357"/>
              <w:jc w:val="both"/>
              <w:rPr>
                <w:i/>
              </w:rPr>
            </w:pPr>
            <w:r w:rsidRPr="00AF5129">
              <w:t xml:space="preserve">Uchazeč, který v rámci své nabídky předloží návrh, který bude v rozporu se </w:t>
            </w:r>
            <w:r w:rsidRPr="005B705D">
              <w:t>zadávacími podmínkami zadavatele, bude vyřazen z dalšího hodnocení</w:t>
            </w:r>
            <w:r w:rsidRPr="00AF5129">
              <w:t>.</w:t>
            </w:r>
          </w:p>
          <w:p w:rsidR="00501AA3" w:rsidRPr="001C4161" w:rsidRDefault="00501AA3" w:rsidP="00501AA3">
            <w:pPr>
              <w:jc w:val="both"/>
              <w:rPr>
                <w:b/>
                <w:i/>
                <w:sz w:val="22"/>
                <w:szCs w:val="22"/>
              </w:rPr>
            </w:pPr>
            <w:r w:rsidRPr="001C4161">
              <w:rPr>
                <w:b/>
                <w:i/>
                <w:sz w:val="22"/>
                <w:szCs w:val="22"/>
              </w:rPr>
              <w:t>Smlouva na plnění veřejné zakázky musí obsahovat následující společná ustanovení:</w:t>
            </w:r>
          </w:p>
          <w:p w:rsidR="00501AA3" w:rsidRDefault="00501AA3" w:rsidP="00501AA3">
            <w:pPr>
              <w:numPr>
                <w:ilvl w:val="0"/>
                <w:numId w:val="9"/>
              </w:numPr>
              <w:spacing w:after="120"/>
              <w:jc w:val="both"/>
              <w:rPr>
                <w:rFonts w:ascii="Calibri" w:hAnsi="Calibri" w:cs="Arial"/>
                <w:bCs/>
                <w:i/>
              </w:rPr>
            </w:pPr>
            <w:r>
              <w:rPr>
                <w:rFonts w:ascii="Calibri" w:hAnsi="Calibri" w:cs="Arial"/>
                <w:bCs/>
                <w:i/>
              </w:rPr>
              <w:t>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2B00F1" w:rsidRPr="009C33DB" w:rsidRDefault="00501AA3" w:rsidP="009C33DB">
            <w:pPr>
              <w:numPr>
                <w:ilvl w:val="0"/>
                <w:numId w:val="9"/>
              </w:numPr>
              <w:spacing w:after="120"/>
              <w:jc w:val="both"/>
              <w:rPr>
                <w:i/>
              </w:rPr>
            </w:pPr>
            <w:r>
              <w:rPr>
                <w:rFonts w:ascii="Calibri" w:hAnsi="Calibri" w:cs="Arial"/>
                <w:bCs/>
                <w:i/>
              </w:rPr>
              <w:t xml:space="preserve">Zadavatel (objednatel) má právo vypovědět tuto </w:t>
            </w:r>
            <w:r>
              <w:rPr>
                <w:rFonts w:ascii="Calibri" w:hAnsi="Calibri" w:cs="Arial"/>
                <w:bCs/>
                <w:i/>
              </w:rPr>
              <w:lastRenderedPageBreak/>
              <w:t>smlouvu v případě, že v souvislosti s plněním účelu této smlouvy dojde ke spáchání trestného činu. Výpovědní doba činí 3 dny a začíná běžet dnem následujícím po dni, kdy bylo písemné vyhotovení výpovědi doručeno dodavateli.</w:t>
            </w:r>
          </w:p>
        </w:tc>
      </w:tr>
      <w:tr w:rsidR="00C357D7" w:rsidRPr="00427B93" w:rsidTr="002812C5">
        <w:tc>
          <w:tcPr>
            <w:tcW w:w="3227" w:type="dxa"/>
            <w:shd w:val="clear" w:color="auto" w:fill="FABF8F"/>
          </w:tcPr>
          <w:p w:rsidR="00C357D7" w:rsidRPr="008C13DD" w:rsidRDefault="00C357D7" w:rsidP="00DC4EE4">
            <w:pPr>
              <w:rPr>
                <w:b/>
              </w:rPr>
            </w:pPr>
            <w:r>
              <w:rPr>
                <w:b/>
              </w:rPr>
              <w:lastRenderedPageBreak/>
              <w:t xml:space="preserve">Požadavek na zpracování nabídky a způsob zpracování nabídkové ceny </w:t>
            </w:r>
          </w:p>
        </w:tc>
        <w:tc>
          <w:tcPr>
            <w:tcW w:w="5985" w:type="dxa"/>
          </w:tcPr>
          <w:p w:rsidR="005F3AEB" w:rsidRPr="00DB7ABE" w:rsidRDefault="005F3AEB" w:rsidP="00887E88">
            <w:pPr>
              <w:numPr>
                <w:ilvl w:val="0"/>
                <w:numId w:val="10"/>
              </w:numPr>
              <w:spacing w:after="60"/>
              <w:jc w:val="both"/>
            </w:pPr>
            <w:r w:rsidRPr="00DB7ABE">
              <w:t>Každý žadatel může podat pouze jednu nabídku. Nabídka bude předložena v jednom originále. Uchazeč je oprávněn podat nabídku na všechny či některé segmenty veřejné zakázky nebo jen na jeden segment zakázky.</w:t>
            </w:r>
          </w:p>
          <w:p w:rsidR="005F3AEB" w:rsidRDefault="005F3AEB" w:rsidP="00887E88">
            <w:pPr>
              <w:numPr>
                <w:ilvl w:val="0"/>
                <w:numId w:val="10"/>
              </w:numPr>
              <w:spacing w:after="60"/>
              <w:jc w:val="both"/>
            </w:pPr>
            <w:r>
              <w:t xml:space="preserve"> </w:t>
            </w:r>
            <w:r>
              <w:rPr>
                <w:b/>
              </w:rPr>
              <w:t>Jednotlivé segmenty zakázky budou posuzovány odděleně</w:t>
            </w:r>
            <w:r w:rsidRPr="00F96D8B">
              <w:rPr>
                <w:b/>
              </w:rPr>
              <w:t>.</w:t>
            </w:r>
            <w:r>
              <w:t xml:space="preserve"> S vítězným uchazečem/uchazeči bude uzavřena kupní smlouva na daný segment nebo </w:t>
            </w:r>
            <w:r w:rsidRPr="005F3AEB">
              <w:t>segmenty</w:t>
            </w:r>
            <w:r>
              <w:t xml:space="preserve"> zakázky.</w:t>
            </w:r>
          </w:p>
          <w:p w:rsidR="005F3AEB" w:rsidRDefault="005F3AEB" w:rsidP="00887E88">
            <w:pPr>
              <w:numPr>
                <w:ilvl w:val="0"/>
                <w:numId w:val="10"/>
              </w:numPr>
              <w:spacing w:after="60"/>
              <w:jc w:val="both"/>
            </w:pPr>
            <w:r>
              <w:t>Pokud uchazeč podá nabídku, která bude zahrnovat více segmentů, uchazeč se zavazuje dodat plnění právě toho segmentu/segmentů, v němž byla/byly  jeho nabídka/y vítězná/</w:t>
            </w:r>
            <w:proofErr w:type="spellStart"/>
            <w:r>
              <w:t>é</w:t>
            </w:r>
            <w:proofErr w:type="spellEnd"/>
            <w:r>
              <w:t>.</w:t>
            </w:r>
          </w:p>
          <w:p w:rsidR="00C357D7" w:rsidRPr="00F97A48" w:rsidRDefault="00692562" w:rsidP="00887E88">
            <w:pPr>
              <w:spacing w:before="120" w:after="120"/>
              <w:jc w:val="both"/>
              <w:rPr>
                <w:b/>
                <w:bCs/>
              </w:rPr>
            </w:pPr>
            <w:r w:rsidRPr="008732E3">
              <w:t xml:space="preserve">Z důvodu rozčlenění nabídky na pět dílčích segmentů, </w:t>
            </w:r>
            <w:r w:rsidRPr="008732E3">
              <w:rPr>
                <w:bCs/>
              </w:rPr>
              <w:t xml:space="preserve">uvede uchazeč </w:t>
            </w:r>
            <w:r w:rsidRPr="00F97A48">
              <w:rPr>
                <w:b/>
                <w:bCs/>
              </w:rPr>
              <w:t>nabídkovou cenu zvlášť za každý nabízený segment</w:t>
            </w:r>
            <w:r w:rsidR="008732E3" w:rsidRPr="00F97A48">
              <w:rPr>
                <w:b/>
                <w:bCs/>
              </w:rPr>
              <w:t>.</w:t>
            </w:r>
          </w:p>
          <w:p w:rsidR="00F97A48" w:rsidRDefault="00F97A48" w:rsidP="00C51C87">
            <w:pPr>
              <w:jc w:val="both"/>
              <w:rPr>
                <w:bCs/>
              </w:rPr>
            </w:pPr>
            <w:r>
              <w:rPr>
                <w:bCs/>
              </w:rPr>
              <w:t>Nabídková cena každého segmentu bude obsahovat:</w:t>
            </w:r>
          </w:p>
          <w:p w:rsidR="00F97A48" w:rsidRDefault="00F97A48" w:rsidP="00F97A48">
            <w:pPr>
              <w:numPr>
                <w:ilvl w:val="0"/>
                <w:numId w:val="18"/>
              </w:numPr>
              <w:jc w:val="both"/>
              <w:rPr>
                <w:bCs/>
              </w:rPr>
            </w:pPr>
            <w:r>
              <w:rPr>
                <w:bCs/>
              </w:rPr>
              <w:t>Cenu celkem bez DPH v Kč</w:t>
            </w:r>
          </w:p>
          <w:p w:rsidR="00F97A48" w:rsidRDefault="00F97A48" w:rsidP="00F97A48">
            <w:pPr>
              <w:numPr>
                <w:ilvl w:val="0"/>
                <w:numId w:val="18"/>
              </w:numPr>
              <w:jc w:val="both"/>
              <w:rPr>
                <w:bCs/>
              </w:rPr>
            </w:pPr>
            <w:r>
              <w:rPr>
                <w:bCs/>
              </w:rPr>
              <w:t>DPH v Kč</w:t>
            </w:r>
          </w:p>
          <w:p w:rsidR="00F97A48" w:rsidRDefault="00F97A48" w:rsidP="00F97A48">
            <w:pPr>
              <w:numPr>
                <w:ilvl w:val="0"/>
                <w:numId w:val="18"/>
              </w:numPr>
              <w:jc w:val="both"/>
              <w:rPr>
                <w:bCs/>
              </w:rPr>
            </w:pPr>
            <w:r>
              <w:rPr>
                <w:bCs/>
              </w:rPr>
              <w:t>Cena celkem s DPH</w:t>
            </w:r>
          </w:p>
          <w:p w:rsidR="00F97A48" w:rsidRPr="008732E3" w:rsidRDefault="00F97A48" w:rsidP="00F97A48">
            <w:pPr>
              <w:ind w:left="720"/>
              <w:jc w:val="both"/>
              <w:rPr>
                <w:bCs/>
              </w:rPr>
            </w:pPr>
          </w:p>
          <w:p w:rsidR="008732E3" w:rsidRPr="008732E3" w:rsidRDefault="008732E3" w:rsidP="008732E3">
            <w:pPr>
              <w:spacing w:after="120"/>
              <w:jc w:val="both"/>
              <w:rPr>
                <w:bCs/>
              </w:rPr>
            </w:pPr>
            <w:r w:rsidRPr="008732E3">
              <w:rPr>
                <w:bCs/>
              </w:rPr>
              <w:t>DPH bude v nabídce uvedena ve výši platné ke dni podání nabídky.</w:t>
            </w:r>
          </w:p>
          <w:p w:rsidR="008732E3" w:rsidRPr="008732E3" w:rsidRDefault="008732E3" w:rsidP="008732E3">
            <w:pPr>
              <w:spacing w:after="120"/>
              <w:jc w:val="both"/>
              <w:rPr>
                <w:bCs/>
              </w:rPr>
            </w:pPr>
            <w:r w:rsidRPr="008732E3">
              <w:rPr>
                <w:bCs/>
              </w:rPr>
              <w:t xml:space="preserve">Nabídková cena </w:t>
            </w:r>
            <w:r w:rsidR="00F97A48">
              <w:rPr>
                <w:bCs/>
              </w:rPr>
              <w:t xml:space="preserve">(segmentu) </w:t>
            </w:r>
            <w:r w:rsidRPr="008732E3">
              <w:rPr>
                <w:bCs/>
              </w:rPr>
              <w:t>bude stanovena pro danou dobu plnění jako cena plná, nejvýše přípustná a se započtením veškerých nákladů, rizik, zisku a finančních vlivů po celou dobu realizace zakázky v souladu s podmínkami uvedenými v zadávací dokumentaci.</w:t>
            </w:r>
          </w:p>
          <w:p w:rsidR="008732E3" w:rsidRPr="008732E3" w:rsidRDefault="008732E3" w:rsidP="008732E3">
            <w:pPr>
              <w:spacing w:after="120"/>
              <w:jc w:val="both"/>
              <w:rPr>
                <w:bCs/>
              </w:rPr>
            </w:pPr>
            <w:r w:rsidRPr="008732E3">
              <w:rPr>
                <w:bCs/>
              </w:rPr>
              <w:t>Nepřehledné a neúplné uvedení ceny bude důvodem pro vyřazení nabídky.</w:t>
            </w:r>
          </w:p>
          <w:p w:rsidR="008732E3" w:rsidRPr="00F97A48" w:rsidRDefault="008732E3" w:rsidP="00F97A48">
            <w:pPr>
              <w:spacing w:after="120"/>
              <w:jc w:val="both"/>
              <w:rPr>
                <w:bCs/>
              </w:rPr>
            </w:pPr>
            <w:r w:rsidRPr="008732E3">
              <w:rPr>
                <w:bCs/>
              </w:rPr>
              <w:t>Uvedené požadavky na zpracování nabídkové ceny uchazeč doloží ve své nabídce a zároveň tyto údaje zapracuje do návrhu smlouvy.</w:t>
            </w:r>
          </w:p>
        </w:tc>
      </w:tr>
      <w:tr w:rsidR="00C357D7" w:rsidRPr="00427B93" w:rsidTr="002812C5">
        <w:tc>
          <w:tcPr>
            <w:tcW w:w="3227" w:type="dxa"/>
            <w:shd w:val="clear" w:color="auto" w:fill="FABF8F"/>
          </w:tcPr>
          <w:p w:rsidR="00C357D7" w:rsidRPr="008C13DD" w:rsidRDefault="00C357D7" w:rsidP="00427B93">
            <w:pPr>
              <w:rPr>
                <w:b/>
              </w:rPr>
            </w:pPr>
            <w:r w:rsidRPr="008C13DD">
              <w:rPr>
                <w:b/>
              </w:rPr>
              <w:t>Povinnost uchovávat doklady a umožnit kontrolu:</w:t>
            </w:r>
          </w:p>
        </w:tc>
        <w:tc>
          <w:tcPr>
            <w:tcW w:w="5985" w:type="dxa"/>
          </w:tcPr>
          <w:p w:rsidR="00C357D7" w:rsidRDefault="00C357D7" w:rsidP="00887E88">
            <w:pPr>
              <w:numPr>
                <w:ilvl w:val="0"/>
                <w:numId w:val="13"/>
              </w:numPr>
              <w:spacing w:after="60"/>
              <w:ind w:left="714" w:hanging="357"/>
              <w:jc w:val="both"/>
            </w:pPr>
            <w:r>
              <w:t xml:space="preserve">Uchazeč se zavazuje řádně uchovat originál smlouvy na předmět plnění veřejné zakázky včetně příloh a jejich případných dodatků, veškeré originály účetních dokladů a originály dalších </w:t>
            </w:r>
            <w:r>
              <w:lastRenderedPageBreak/>
              <w:t>dokumentů souvisejících s realizací veřejné zakázky minimálně do roku 2025 v souladu s podmínkami Programu. Pokud jiný zákon určí pro určité dokumenty dobu delší než je doba stanovená Programem, archivuje uchazeč dokumenty po dobu a způsobem určeným tímto zákonem</w:t>
            </w:r>
            <w:r w:rsidR="00FD6152">
              <w:t>.</w:t>
            </w:r>
            <w:r>
              <w:t xml:space="preserve">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s případnými partnery a subdodavateli uchazeč zaváže touto povinností i případné partnery a subdodavatele veřejné zakázky. </w:t>
            </w:r>
          </w:p>
          <w:p w:rsidR="00C357D7" w:rsidRPr="006A4B4D" w:rsidRDefault="00C357D7" w:rsidP="005B705D">
            <w:pPr>
              <w:numPr>
                <w:ilvl w:val="0"/>
                <w:numId w:val="13"/>
              </w:numPr>
              <w:jc w:val="both"/>
              <w:rPr>
                <w:i/>
              </w:rPr>
            </w:pPr>
            <w:r>
              <w:t>Uchazeč je povinen spolupůsobit při výkonu finanční kontroly. Uchazeč se ve spolupráci se zadavatelem zavazuje poskytnout kontrolním orgánům a auditorům přístup k veškeré dokumentaci projektu související s finančním a technickým managementem, k účetnictví, k počítačovým systémům a elektronickým dokumentům a k ověření výsledků projektu kdykoliv a to až do roku 2025.</w:t>
            </w:r>
          </w:p>
        </w:tc>
      </w:tr>
      <w:tr w:rsidR="00C357D7" w:rsidRPr="00427B93" w:rsidTr="002812C5">
        <w:tc>
          <w:tcPr>
            <w:tcW w:w="3227" w:type="dxa"/>
            <w:shd w:val="clear" w:color="auto" w:fill="FABF8F"/>
          </w:tcPr>
          <w:p w:rsidR="00C357D7" w:rsidRPr="008C13DD" w:rsidRDefault="00C357D7" w:rsidP="008C13DD">
            <w:pPr>
              <w:rPr>
                <w:b/>
              </w:rPr>
            </w:pPr>
            <w:r w:rsidRPr="008C13DD">
              <w:rPr>
                <w:b/>
              </w:rPr>
              <w:lastRenderedPageBreak/>
              <w:t>Další podmínky pro plnění zakázky:</w:t>
            </w:r>
          </w:p>
        </w:tc>
        <w:tc>
          <w:tcPr>
            <w:tcW w:w="5985" w:type="dxa"/>
          </w:tcPr>
          <w:p w:rsidR="00A97885" w:rsidRDefault="00475A7E" w:rsidP="00475A7E">
            <w:pPr>
              <w:numPr>
                <w:ilvl w:val="0"/>
                <w:numId w:val="19"/>
              </w:numPr>
              <w:jc w:val="both"/>
            </w:pPr>
            <w:r w:rsidRPr="00AF5129">
              <w:t>Nabídky doručené po lhůtě pro podání nabídek nebudou do výběrového řízení zařazeny. Tyto nabídky hodnotící komise nebude otevírat a hodnotit. Zadavatel bezodkladně vyrozumí uchazeče o tom, že jeho nabídka byla podána po uplynutí lhůty pro podání nabídek.</w:t>
            </w:r>
          </w:p>
          <w:p w:rsidR="00D73D57" w:rsidRPr="00EF37E5" w:rsidRDefault="00D73D57" w:rsidP="00475A7E">
            <w:pPr>
              <w:numPr>
                <w:ilvl w:val="0"/>
                <w:numId w:val="19"/>
              </w:numPr>
              <w:jc w:val="both"/>
            </w:pPr>
            <w:r w:rsidRPr="00D73D57">
              <w:rPr>
                <w:bCs/>
              </w:rPr>
              <w:t>Zadavatel předem vylučuje variantní řešení nabídky</w:t>
            </w:r>
            <w:r w:rsidR="00EF37E5">
              <w:rPr>
                <w:bCs/>
              </w:rPr>
              <w:t>.</w:t>
            </w:r>
          </w:p>
          <w:p w:rsidR="00EF37E5" w:rsidRPr="00EF37E5" w:rsidRDefault="00EF37E5" w:rsidP="00EF37E5">
            <w:pPr>
              <w:spacing w:before="240" w:after="120"/>
              <w:jc w:val="both"/>
              <w:rPr>
                <w:b/>
              </w:rPr>
            </w:pPr>
            <w:r w:rsidRPr="00EF37E5">
              <w:rPr>
                <w:b/>
              </w:rPr>
              <w:t>Záruční podmínky</w:t>
            </w:r>
          </w:p>
          <w:p w:rsidR="00EF37E5" w:rsidRDefault="00EF37E5" w:rsidP="00891D84">
            <w:pPr>
              <w:spacing w:after="60"/>
              <w:jc w:val="both"/>
            </w:pPr>
            <w:r>
              <w:t>Uchazeč do své nabídky zahrne níže uvedené požadavky zadavatele a tyto požadavky budou zakotveny v návrhu smlouvy:</w:t>
            </w:r>
          </w:p>
          <w:p w:rsidR="00EF37E5" w:rsidRDefault="00EF37E5" w:rsidP="00EF37E5">
            <w:pPr>
              <w:numPr>
                <w:ilvl w:val="0"/>
                <w:numId w:val="20"/>
              </w:numPr>
              <w:jc w:val="both"/>
            </w:pPr>
            <w:r>
              <w:t>Uchazeč ve své nabídce uvede údaj o délce záruční doby. Počátek běhu záruční doby je stanoven na den následující po dni protokolárního předání a převzetí předmětu veřejné zakázky.</w:t>
            </w:r>
          </w:p>
          <w:p w:rsidR="00EF37E5" w:rsidRDefault="00EF37E5" w:rsidP="00EF37E5">
            <w:pPr>
              <w:numPr>
                <w:ilvl w:val="0"/>
                <w:numId w:val="20"/>
              </w:numPr>
              <w:jc w:val="both"/>
            </w:pPr>
            <w:r>
              <w:t>Požadavek zadavatele na délku záruční doby je uveden v zadávací dokumentaci u jednotlivých položek.</w:t>
            </w:r>
          </w:p>
          <w:p w:rsidR="00EF37E5" w:rsidRPr="00EF37E5" w:rsidRDefault="00EF37E5" w:rsidP="00EF37E5">
            <w:pPr>
              <w:spacing w:before="240" w:after="120"/>
              <w:jc w:val="both"/>
              <w:rPr>
                <w:b/>
              </w:rPr>
            </w:pPr>
            <w:r w:rsidRPr="00EF37E5">
              <w:rPr>
                <w:b/>
              </w:rPr>
              <w:lastRenderedPageBreak/>
              <w:t>Obchodní a platební podmínky</w:t>
            </w:r>
          </w:p>
          <w:p w:rsidR="00EF37E5" w:rsidRDefault="00EF37E5" w:rsidP="00891D84">
            <w:pPr>
              <w:spacing w:after="60"/>
              <w:jc w:val="both"/>
            </w:pPr>
            <w:r>
              <w:t>Fakturace proběhne na základě předloženého daňového dokladu (faktury, a to po převzetí předmětu veřejné zakázky zadavatelem). Přílohou faktury bude předávací protokol podepsaný zadavatelem i uchazečem (dodavatelem).</w:t>
            </w:r>
            <w:r w:rsidR="00013C8A">
              <w:t xml:space="preserve"> V případě včasného a řádného splnění zakázky postačí na předávacím protokolu pouze podpis zadavatele.</w:t>
            </w:r>
          </w:p>
          <w:p w:rsidR="00EF37E5" w:rsidRDefault="00EF37E5" w:rsidP="00891D84">
            <w:pPr>
              <w:spacing w:after="60"/>
              <w:jc w:val="both"/>
            </w:pPr>
            <w:r>
              <w:t>Zadavatel uhradí 100% celkové fakturované ceny bankovním převodem do 30 dnů od převzetí dokončené zakázky.</w:t>
            </w:r>
            <w:r w:rsidR="002B00F1">
              <w:t xml:space="preserve"> </w:t>
            </w:r>
            <w:r>
              <w:t>Vystavený daňový doklad musí obsahovat všechny náležitosti řádného účetního a daňového dokladu ve smyslu příslušných právních předpisů, ve znění pozdějších předpisů. V případě, že faktura nebude mít odpovídající náležitosti, je zadavatel oprávněn ji vrátit ve lhůtě splatnosti zpět uchazeči k doplnění, aniž se tak dostane do prodlení se splatností.</w:t>
            </w:r>
            <w:r w:rsidR="00891D84">
              <w:t xml:space="preserve"> Lhůta splatnosti počíná běžet znovu od opětovného doručení náležitě doplněného či opraveného dokladu zadavateli.</w:t>
            </w:r>
          </w:p>
          <w:p w:rsidR="00891D84" w:rsidRDefault="00891D84" w:rsidP="00891D84">
            <w:pPr>
              <w:spacing w:after="60"/>
              <w:jc w:val="both"/>
            </w:pPr>
            <w:r>
              <w:t>Zadavatel a vybraný uchazeč mají právo od smlouvy odstoupit z důvodu jejího podstatného porušení. Za podstatné porušení smlouvy ze strany uchazeče se také považuje neplnění dohodnutých časových termínů.</w:t>
            </w:r>
          </w:p>
          <w:p w:rsidR="00891D84" w:rsidRDefault="00891D84" w:rsidP="00891D84">
            <w:pPr>
              <w:spacing w:after="60"/>
              <w:jc w:val="both"/>
            </w:pPr>
            <w:r>
              <w:t>V návrhu smlouvy budou následující sankční podmínky:</w:t>
            </w:r>
          </w:p>
          <w:p w:rsidR="00891D84" w:rsidRDefault="00891D84" w:rsidP="00891D84">
            <w:pPr>
              <w:numPr>
                <w:ilvl w:val="0"/>
                <w:numId w:val="21"/>
              </w:numPr>
              <w:jc w:val="both"/>
            </w:pPr>
            <w:r>
              <w:t>Zadavatel má právo požadovat na uchazeči smluvní pokutu za nedodržení konečného termínu dokončení a předání dodávky 0,05% ze smluvní ceny za každý den prodlení.</w:t>
            </w:r>
          </w:p>
          <w:p w:rsidR="00891D84" w:rsidRPr="00D73D57" w:rsidRDefault="00891D84" w:rsidP="00891D84">
            <w:pPr>
              <w:numPr>
                <w:ilvl w:val="0"/>
                <w:numId w:val="21"/>
              </w:numPr>
              <w:jc w:val="both"/>
            </w:pPr>
            <w:r>
              <w:t>Zadavatel bude platit uchazeči smluvní pokutu za prodlení s placením ve výši 0,05% z dlužné částky za každý den prodlení.</w:t>
            </w:r>
          </w:p>
        </w:tc>
      </w:tr>
      <w:tr w:rsidR="00C357D7" w:rsidRPr="00427B93" w:rsidTr="0067628D">
        <w:trPr>
          <w:trHeight w:val="1476"/>
        </w:trPr>
        <w:tc>
          <w:tcPr>
            <w:tcW w:w="3227" w:type="dxa"/>
            <w:shd w:val="clear" w:color="auto" w:fill="FABF8F"/>
          </w:tcPr>
          <w:p w:rsidR="00C357D7" w:rsidRPr="008C13DD" w:rsidRDefault="00C357D7" w:rsidP="008C13DD">
            <w:pPr>
              <w:rPr>
                <w:b/>
              </w:rPr>
            </w:pPr>
            <w:r>
              <w:rPr>
                <w:b/>
              </w:rPr>
              <w:lastRenderedPageBreak/>
              <w:t>Podmínky poskytnutí zadávací dokumentace</w:t>
            </w:r>
          </w:p>
        </w:tc>
        <w:tc>
          <w:tcPr>
            <w:tcW w:w="5985" w:type="dxa"/>
          </w:tcPr>
          <w:p w:rsidR="00C357D7" w:rsidRPr="007576A7" w:rsidRDefault="007576A7" w:rsidP="0067628D">
            <w:pPr>
              <w:jc w:val="both"/>
            </w:pPr>
            <w:r w:rsidRPr="007576A7">
              <w:t xml:space="preserve">Zadávací dokumentace bude spolu s výzvou vyvěšena na webových stránkách MŠMT a na webových stránkách Kraje Vysočina. Na základě žádosti zašleme zadávací dokumentaci uchazečům v elektronické podobě (kontakt: </w:t>
            </w:r>
            <w:proofErr w:type="spellStart"/>
            <w:r w:rsidR="0067628D">
              <w:t>sps</w:t>
            </w:r>
            <w:proofErr w:type="spellEnd"/>
            <w:r w:rsidRPr="007576A7">
              <w:t>@</w:t>
            </w:r>
            <w:proofErr w:type="spellStart"/>
            <w:r w:rsidRPr="007576A7">
              <w:t>sps</w:t>
            </w:r>
            <w:proofErr w:type="spellEnd"/>
            <w:r w:rsidRPr="007576A7">
              <w:t>-jia.cz).</w:t>
            </w:r>
          </w:p>
        </w:tc>
      </w:tr>
      <w:tr w:rsidR="00C357D7" w:rsidRPr="00427B93" w:rsidTr="004E49B7">
        <w:tc>
          <w:tcPr>
            <w:tcW w:w="9212" w:type="dxa"/>
            <w:gridSpan w:val="2"/>
            <w:shd w:val="clear" w:color="auto" w:fill="FABF8F"/>
          </w:tcPr>
          <w:p w:rsidR="00C357D7" w:rsidRPr="00783852" w:rsidRDefault="00C357D7" w:rsidP="00C51C87">
            <w:pPr>
              <w:jc w:val="both"/>
              <w:rPr>
                <w:b/>
              </w:rPr>
            </w:pPr>
            <w:r w:rsidRPr="00783852">
              <w:rPr>
                <w:b/>
              </w:rPr>
              <w:t>Zadavatel si vyhrazuje právo zadávací řízení před jeho ukončením zrušit.</w:t>
            </w:r>
            <w:r w:rsidR="00E16437">
              <w:rPr>
                <w:b/>
              </w:rPr>
              <w:t xml:space="preserve"> Zadavatel si vyhrazuje právo zrušit výběrové řízení až do podpisu smlouvy.</w:t>
            </w:r>
            <w:r w:rsidRPr="00783852">
              <w:rPr>
                <w:b/>
              </w:rPr>
              <w:t xml:space="preserve"> </w:t>
            </w:r>
          </w:p>
        </w:tc>
      </w:tr>
    </w:tbl>
    <w:p w:rsidR="00427B93" w:rsidRDefault="00427B93"/>
    <w:p w:rsidR="00DF12E5" w:rsidRPr="00DF12E5" w:rsidRDefault="00DF12E5" w:rsidP="00DF12E5">
      <w:pPr>
        <w:pStyle w:val="Zkladntext"/>
        <w:tabs>
          <w:tab w:val="clear" w:pos="720"/>
          <w:tab w:val="left" w:pos="426"/>
        </w:tabs>
        <w:rPr>
          <w:rFonts w:ascii="Times New Roman" w:hAnsi="Times New Roman" w:cs="Times New Roman"/>
          <w:sz w:val="24"/>
          <w:szCs w:val="24"/>
          <w:lang w:val="cs-CZ"/>
        </w:rPr>
      </w:pPr>
      <w:r w:rsidRPr="00DF12E5">
        <w:rPr>
          <w:rFonts w:ascii="Times New Roman" w:hAnsi="Times New Roman" w:cs="Times New Roman"/>
          <w:sz w:val="24"/>
          <w:szCs w:val="24"/>
          <w:lang w:val="cs-CZ"/>
        </w:rPr>
        <w:t xml:space="preserve">Podrobná specifikace údajů uvedených ve výzvě nebo další podmínky pro plnění zakázky </w:t>
      </w:r>
      <w:r w:rsidR="002812C5">
        <w:rPr>
          <w:rFonts w:ascii="Times New Roman" w:hAnsi="Times New Roman" w:cs="Times New Roman"/>
          <w:sz w:val="24"/>
          <w:szCs w:val="24"/>
          <w:lang w:val="cs-CZ"/>
        </w:rPr>
        <w:t>jsou</w:t>
      </w:r>
      <w:r w:rsidRPr="00DF12E5">
        <w:rPr>
          <w:rFonts w:ascii="Times New Roman" w:hAnsi="Times New Roman" w:cs="Times New Roman"/>
          <w:sz w:val="24"/>
          <w:szCs w:val="24"/>
          <w:lang w:val="cs-CZ"/>
        </w:rPr>
        <w:t xml:space="preserve"> uvedeny také v samostatné zadávací dokumentaci.</w:t>
      </w:r>
    </w:p>
    <w:p w:rsidR="00DF12E5" w:rsidRPr="00DF12E5"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DF12E5" w:rsidRDefault="00DF12E5" w:rsidP="00DF12E5">
      <w:pPr>
        <w:jc w:val="both"/>
      </w:pPr>
      <w:r w:rsidRPr="00DF12E5">
        <w:rPr>
          <w:b/>
          <w:bCs/>
          <w:i/>
          <w:iCs/>
        </w:rPr>
        <w:lastRenderedPageBreak/>
        <w:t xml:space="preserve">Vyplněný formulář a případnou zadávací dokumentaci ve </w:t>
      </w:r>
      <w:proofErr w:type="gramStart"/>
      <w:r w:rsidRPr="00DF12E5">
        <w:rPr>
          <w:b/>
          <w:bCs/>
          <w:i/>
          <w:iCs/>
        </w:rPr>
        <w:t>formátu .doc</w:t>
      </w:r>
      <w:proofErr w:type="gramEnd"/>
      <w:r w:rsidRPr="00DF12E5">
        <w:rPr>
          <w:b/>
          <w:bCs/>
          <w:i/>
          <w:iCs/>
        </w:rPr>
        <w:t xml:space="preserve"> (MS Word) zasílejte </w:t>
      </w:r>
      <w:r w:rsidR="00C44F89">
        <w:rPr>
          <w:b/>
          <w:bCs/>
          <w:i/>
          <w:iCs/>
        </w:rPr>
        <w:t xml:space="preserve">v případě individuálních projektů </w:t>
      </w:r>
      <w:r w:rsidRPr="00DF12E5">
        <w:rPr>
          <w:b/>
          <w:bCs/>
          <w:i/>
          <w:iCs/>
        </w:rPr>
        <w:t xml:space="preserve">elektronicky na adresu </w:t>
      </w:r>
      <w:hyperlink r:id="rId9" w:history="1">
        <w:r w:rsidR="002812C5" w:rsidRPr="0073457C">
          <w:rPr>
            <w:rStyle w:val="Hypertextovodkaz"/>
            <w:b/>
            <w:bCs/>
            <w:i/>
            <w:iCs/>
          </w:rPr>
          <w:t>cera@msmt.cz</w:t>
        </w:r>
      </w:hyperlink>
      <w:r w:rsidR="002812C5">
        <w:rPr>
          <w:b/>
          <w:bCs/>
          <w:i/>
          <w:iCs/>
        </w:rPr>
        <w:t xml:space="preserve"> </w:t>
      </w:r>
      <w:r w:rsidR="00C44F89">
        <w:rPr>
          <w:b/>
          <w:bCs/>
          <w:i/>
          <w:iCs/>
        </w:rPr>
        <w:t>a v případě grantových projektů na</w:t>
      </w:r>
      <w:r w:rsidR="00100670">
        <w:rPr>
          <w:b/>
          <w:bCs/>
          <w:i/>
          <w:iCs/>
        </w:rPr>
        <w:t xml:space="preserve"> emailovou adresu daného ZS</w:t>
      </w:r>
      <w:r w:rsidR="009D5FD0">
        <w:rPr>
          <w:b/>
          <w:bCs/>
          <w:i/>
          <w:iCs/>
        </w:rPr>
        <w:t xml:space="preserve"> (viz níže)</w:t>
      </w:r>
      <w:r w:rsidR="00100670">
        <w:rPr>
          <w:b/>
          <w:bCs/>
          <w:i/>
          <w:iCs/>
        </w:rPr>
        <w:t xml:space="preserve"> </w:t>
      </w:r>
      <w:r w:rsidRPr="00DF12E5">
        <w:rPr>
          <w:b/>
          <w:bCs/>
          <w:i/>
          <w:iCs/>
        </w:rPr>
        <w:t>a v předmětu uveďte "Zadávací řízení". Každé zadávací řízení musí být zasláno samostatným e-mailem.</w:t>
      </w:r>
    </w:p>
    <w:p w:rsidR="00DF12E5" w:rsidRDefault="00DF12E5" w:rsidP="00DF12E5">
      <w:pPr>
        <w:jc w:val="both"/>
      </w:pPr>
    </w:p>
    <w:p w:rsidR="009D5FD0" w:rsidRPr="009D5FD0" w:rsidRDefault="009D5FD0" w:rsidP="00DF12E5">
      <w:pPr>
        <w:jc w:val="both"/>
        <w:rPr>
          <w:b/>
          <w:u w:val="single"/>
        </w:rPr>
      </w:pPr>
      <w:r w:rsidRPr="009D5FD0">
        <w:rPr>
          <w:b/>
          <w:u w:val="single"/>
        </w:rPr>
        <w:t>Kontakty ZS</w:t>
      </w:r>
    </w:p>
    <w:p w:rsidR="009D5FD0" w:rsidRDefault="009D5FD0" w:rsidP="00DF12E5">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544"/>
        <w:gridCol w:w="4111"/>
      </w:tblGrid>
      <w:tr w:rsidR="009D5FD0" w:rsidRPr="00D20063" w:rsidTr="00A25334">
        <w:tc>
          <w:tcPr>
            <w:tcW w:w="1809" w:type="dxa"/>
            <w:shd w:val="clear" w:color="auto" w:fill="FABF8F"/>
            <w:vAlign w:val="center"/>
          </w:tcPr>
          <w:p w:rsidR="009D5FD0" w:rsidRPr="00D20063" w:rsidRDefault="009D5FD0" w:rsidP="00C82BB8">
            <w:pPr>
              <w:spacing w:before="120" w:after="120"/>
              <w:rPr>
                <w:sz w:val="22"/>
                <w:szCs w:val="22"/>
              </w:rPr>
            </w:pPr>
            <w:r w:rsidRPr="00D20063">
              <w:rPr>
                <w:sz w:val="22"/>
                <w:szCs w:val="22"/>
              </w:rPr>
              <w:t>Kraj</w:t>
            </w:r>
          </w:p>
        </w:tc>
        <w:tc>
          <w:tcPr>
            <w:tcW w:w="3544" w:type="dxa"/>
            <w:shd w:val="clear" w:color="auto" w:fill="FABF8F"/>
            <w:vAlign w:val="center"/>
          </w:tcPr>
          <w:p w:rsidR="009D5FD0" w:rsidRPr="00D20063" w:rsidRDefault="009D5FD0" w:rsidP="00C82BB8">
            <w:pPr>
              <w:spacing w:before="120" w:after="120"/>
              <w:rPr>
                <w:sz w:val="22"/>
                <w:szCs w:val="22"/>
              </w:rPr>
            </w:pPr>
            <w:r w:rsidRPr="00D20063">
              <w:rPr>
                <w:sz w:val="22"/>
                <w:szCs w:val="22"/>
              </w:rPr>
              <w:t>WWW stránky</w:t>
            </w:r>
          </w:p>
        </w:tc>
        <w:tc>
          <w:tcPr>
            <w:tcW w:w="4111" w:type="dxa"/>
            <w:shd w:val="clear" w:color="auto" w:fill="FABF8F"/>
            <w:vAlign w:val="center"/>
          </w:tcPr>
          <w:p w:rsidR="009D5FD0" w:rsidRPr="00D20063" w:rsidRDefault="009D5FD0" w:rsidP="00C82BB8">
            <w:pPr>
              <w:spacing w:before="120" w:after="120"/>
              <w:rPr>
                <w:sz w:val="22"/>
                <w:szCs w:val="22"/>
              </w:rPr>
            </w:pPr>
            <w:r w:rsidRPr="00D20063">
              <w:rPr>
                <w:sz w:val="22"/>
                <w:szCs w:val="22"/>
              </w:rPr>
              <w:t>Emailová adresa</w:t>
            </w:r>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Jihočeský</w:t>
            </w:r>
          </w:p>
        </w:tc>
        <w:tc>
          <w:tcPr>
            <w:tcW w:w="3544" w:type="dxa"/>
            <w:vAlign w:val="center"/>
          </w:tcPr>
          <w:p w:rsidR="009D5FD0" w:rsidRPr="00A42C7D" w:rsidRDefault="005D11C0" w:rsidP="00C82BB8">
            <w:pPr>
              <w:spacing w:before="120" w:after="120"/>
              <w:rPr>
                <w:sz w:val="22"/>
                <w:szCs w:val="22"/>
              </w:rPr>
            </w:pPr>
            <w:hyperlink r:id="rId10" w:history="1">
              <w:r w:rsidR="0028537B" w:rsidRPr="00A42C7D">
                <w:rPr>
                  <w:rStyle w:val="Hypertextovodkaz"/>
                  <w:sz w:val="22"/>
                  <w:szCs w:val="22"/>
                </w:rPr>
                <w:t>http://opvk.kraj-jihocesky.cz/</w:t>
              </w:r>
            </w:hyperlink>
          </w:p>
        </w:tc>
        <w:tc>
          <w:tcPr>
            <w:tcW w:w="4111" w:type="dxa"/>
            <w:vAlign w:val="center"/>
          </w:tcPr>
          <w:p w:rsidR="009D5FD0" w:rsidRPr="00A42C7D" w:rsidRDefault="005D11C0" w:rsidP="00C82BB8">
            <w:pPr>
              <w:spacing w:before="120" w:after="120"/>
              <w:rPr>
                <w:sz w:val="22"/>
                <w:szCs w:val="22"/>
              </w:rPr>
            </w:pPr>
            <w:hyperlink r:id="rId11" w:history="1">
              <w:r w:rsidR="0028537B" w:rsidRPr="00A42C7D">
                <w:rPr>
                  <w:rStyle w:val="Hypertextovodkaz"/>
                  <w:sz w:val="22"/>
                  <w:szCs w:val="22"/>
                </w:rPr>
                <w:t>opvk@kraj-jihocesky.cz</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Jihomoravský</w:t>
            </w:r>
          </w:p>
        </w:tc>
        <w:tc>
          <w:tcPr>
            <w:tcW w:w="3544" w:type="dxa"/>
            <w:vAlign w:val="center"/>
          </w:tcPr>
          <w:p w:rsidR="009D5FD0" w:rsidRPr="00A42C7D" w:rsidRDefault="005D11C0" w:rsidP="00C82BB8">
            <w:pPr>
              <w:spacing w:before="120" w:after="120"/>
              <w:rPr>
                <w:sz w:val="22"/>
                <w:szCs w:val="22"/>
              </w:rPr>
            </w:pPr>
            <w:hyperlink r:id="rId12" w:history="1">
              <w:r w:rsidR="0028537B" w:rsidRPr="00A42C7D">
                <w:rPr>
                  <w:rStyle w:val="Hypertextovodkaz"/>
                  <w:sz w:val="22"/>
                  <w:szCs w:val="22"/>
                </w:rPr>
                <w:t>www.kr-jihomoravsky.cz</w:t>
              </w:r>
            </w:hyperlink>
          </w:p>
        </w:tc>
        <w:tc>
          <w:tcPr>
            <w:tcW w:w="4111" w:type="dxa"/>
            <w:vAlign w:val="center"/>
          </w:tcPr>
          <w:p w:rsidR="009D5FD0" w:rsidRPr="00A42C7D" w:rsidRDefault="005D11C0" w:rsidP="00C82BB8">
            <w:pPr>
              <w:spacing w:before="120" w:after="120"/>
              <w:rPr>
                <w:sz w:val="22"/>
                <w:szCs w:val="22"/>
              </w:rPr>
            </w:pPr>
            <w:hyperlink r:id="rId13" w:history="1">
              <w:r w:rsidR="000C3842" w:rsidRPr="00B25748">
                <w:rPr>
                  <w:rStyle w:val="Hypertextovodkaz"/>
                  <w:sz w:val="22"/>
                  <w:szCs w:val="22"/>
                </w:rPr>
                <w:t>putikova.eva@kr-jihomoravsky.cz</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Karlovarský</w:t>
            </w:r>
          </w:p>
        </w:tc>
        <w:tc>
          <w:tcPr>
            <w:tcW w:w="3544" w:type="dxa"/>
            <w:vAlign w:val="center"/>
          </w:tcPr>
          <w:p w:rsidR="009D5FD0" w:rsidRPr="00A42C7D" w:rsidRDefault="005D11C0" w:rsidP="00C82BB8">
            <w:pPr>
              <w:spacing w:before="120" w:after="120"/>
              <w:rPr>
                <w:sz w:val="22"/>
                <w:szCs w:val="22"/>
              </w:rPr>
            </w:pPr>
            <w:hyperlink r:id="rId14" w:history="1">
              <w:r w:rsidR="0028537B" w:rsidRPr="00A42C7D">
                <w:rPr>
                  <w:rStyle w:val="Hypertextovodkaz"/>
                  <w:iCs/>
                  <w:sz w:val="22"/>
                  <w:szCs w:val="22"/>
                </w:rPr>
                <w:t>http://www.kr-karlovarsky.cz/kraj_cz/EU/OPvzdel/</w:t>
              </w:r>
            </w:hyperlink>
          </w:p>
        </w:tc>
        <w:tc>
          <w:tcPr>
            <w:tcW w:w="4111" w:type="dxa"/>
            <w:vAlign w:val="center"/>
          </w:tcPr>
          <w:p w:rsidR="009D5FD0" w:rsidRPr="00A42C7D" w:rsidRDefault="005D11C0" w:rsidP="00C82BB8">
            <w:pPr>
              <w:spacing w:before="120" w:after="120"/>
              <w:rPr>
                <w:sz w:val="22"/>
                <w:szCs w:val="22"/>
              </w:rPr>
            </w:pPr>
            <w:hyperlink r:id="rId15" w:tooltip="blocked::mailto:vaclav.novak@kr-karlovarsky.cz" w:history="1">
              <w:r w:rsidR="0028537B" w:rsidRPr="00A42C7D">
                <w:rPr>
                  <w:rStyle w:val="Hypertextovodkaz"/>
                  <w:sz w:val="22"/>
                  <w:szCs w:val="22"/>
                </w:rPr>
                <w:t>linda.zabrahova@kr-karlovarsky.cz</w:t>
              </w:r>
            </w:hyperlink>
            <w:r w:rsidR="0028537B" w:rsidRPr="00A42C7D">
              <w:rPr>
                <w:rStyle w:val="Zvraznn"/>
                <w:i w:val="0"/>
                <w:color w:val="000000"/>
                <w:sz w:val="22"/>
                <w:szCs w:val="22"/>
              </w:rPr>
              <w:t xml:space="preserve"> </w:t>
            </w:r>
            <w:hyperlink r:id="rId16" w:tooltip="blocked::mailto:jitka.kavkova@kr-karlovarsky.cz" w:history="1">
              <w:r w:rsidR="0028537B" w:rsidRPr="00A42C7D">
                <w:rPr>
                  <w:rStyle w:val="Hypertextovodkaz"/>
                  <w:sz w:val="22"/>
                  <w:szCs w:val="22"/>
                </w:rPr>
                <w:t>jitka.kavkova@kr-karlovarsky.cz</w:t>
              </w:r>
              <w:r w:rsidR="0028537B" w:rsidRPr="00A42C7D">
                <w:rPr>
                  <w:rStyle w:val="Zvraznn"/>
                  <w:i w:val="0"/>
                  <w:color w:val="000000"/>
                  <w:sz w:val="22"/>
                  <w:szCs w:val="22"/>
                  <w:u w:val="single"/>
                </w:rPr>
                <w:t>.</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Kraj Vysočina</w:t>
            </w:r>
          </w:p>
        </w:tc>
        <w:tc>
          <w:tcPr>
            <w:tcW w:w="3544" w:type="dxa"/>
            <w:vAlign w:val="center"/>
          </w:tcPr>
          <w:p w:rsidR="009D5FD0" w:rsidRPr="00A42C7D" w:rsidRDefault="005D11C0" w:rsidP="00C82BB8">
            <w:pPr>
              <w:spacing w:before="120" w:after="120"/>
              <w:rPr>
                <w:sz w:val="22"/>
                <w:szCs w:val="22"/>
              </w:rPr>
            </w:pPr>
            <w:hyperlink r:id="rId17" w:history="1">
              <w:r w:rsidR="0028537B" w:rsidRPr="00A42C7D">
                <w:rPr>
                  <w:rStyle w:val="Hypertextovodkaz"/>
                  <w:sz w:val="22"/>
                  <w:szCs w:val="22"/>
                </w:rPr>
                <w:t>www.vysocina-finance.cz</w:t>
              </w:r>
            </w:hyperlink>
          </w:p>
        </w:tc>
        <w:tc>
          <w:tcPr>
            <w:tcW w:w="4111" w:type="dxa"/>
            <w:vAlign w:val="center"/>
          </w:tcPr>
          <w:p w:rsidR="009D5FD0" w:rsidRPr="00A42C7D" w:rsidRDefault="005D11C0" w:rsidP="00C82BB8">
            <w:pPr>
              <w:spacing w:before="120" w:after="120"/>
              <w:rPr>
                <w:sz w:val="22"/>
                <w:szCs w:val="22"/>
              </w:rPr>
            </w:pPr>
            <w:hyperlink r:id="rId18" w:history="1">
              <w:r w:rsidR="0028537B" w:rsidRPr="00A42C7D">
                <w:rPr>
                  <w:rStyle w:val="Hypertextovodkaz"/>
                  <w:sz w:val="22"/>
                  <w:szCs w:val="22"/>
                </w:rPr>
                <w:t>zakazky.opvk@kr-vysocina.cz</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Královéhradecký</w:t>
            </w:r>
          </w:p>
        </w:tc>
        <w:tc>
          <w:tcPr>
            <w:tcW w:w="3544" w:type="dxa"/>
            <w:vAlign w:val="center"/>
          </w:tcPr>
          <w:p w:rsidR="009D5FD0" w:rsidRPr="00A42C7D" w:rsidRDefault="005D11C0" w:rsidP="00C82BB8">
            <w:pPr>
              <w:spacing w:before="120" w:after="120"/>
              <w:rPr>
                <w:sz w:val="22"/>
                <w:szCs w:val="22"/>
              </w:rPr>
            </w:pPr>
            <w:hyperlink r:id="rId19" w:history="1">
              <w:r w:rsidR="0028537B" w:rsidRPr="00A42C7D">
                <w:rPr>
                  <w:rStyle w:val="Hypertextovodkaz"/>
                  <w:bCs/>
                  <w:sz w:val="22"/>
                  <w:szCs w:val="22"/>
                </w:rPr>
                <w:t>www.kr-kralovehradecky.cz</w:t>
              </w:r>
            </w:hyperlink>
          </w:p>
        </w:tc>
        <w:tc>
          <w:tcPr>
            <w:tcW w:w="4111" w:type="dxa"/>
            <w:vAlign w:val="center"/>
          </w:tcPr>
          <w:p w:rsidR="009D5FD0" w:rsidRPr="00A42C7D" w:rsidRDefault="005D11C0" w:rsidP="00C82BB8">
            <w:pPr>
              <w:spacing w:before="120" w:after="120"/>
              <w:rPr>
                <w:sz w:val="22"/>
                <w:szCs w:val="22"/>
              </w:rPr>
            </w:pPr>
            <w:hyperlink r:id="rId20" w:history="1">
              <w:r w:rsidR="0028537B" w:rsidRPr="00A42C7D">
                <w:rPr>
                  <w:rStyle w:val="Hypertextovodkaz"/>
                  <w:bCs/>
                  <w:sz w:val="22"/>
                  <w:szCs w:val="22"/>
                </w:rPr>
                <w:t>phnatova@kr-kralovehradecky.cz</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Liberecký</w:t>
            </w:r>
          </w:p>
        </w:tc>
        <w:tc>
          <w:tcPr>
            <w:tcW w:w="3544" w:type="dxa"/>
            <w:vAlign w:val="center"/>
          </w:tcPr>
          <w:p w:rsidR="009D5FD0" w:rsidRPr="00A42C7D" w:rsidRDefault="005D11C0" w:rsidP="00C82BB8">
            <w:pPr>
              <w:spacing w:before="120" w:after="120"/>
              <w:rPr>
                <w:sz w:val="22"/>
                <w:szCs w:val="22"/>
              </w:rPr>
            </w:pPr>
            <w:hyperlink r:id="rId21" w:history="1">
              <w:r w:rsidR="0028537B" w:rsidRPr="00A42C7D">
                <w:rPr>
                  <w:rStyle w:val="Hypertextovodkaz"/>
                  <w:sz w:val="22"/>
                  <w:szCs w:val="22"/>
                </w:rPr>
                <w:t>www.kraj-lbc.cz</w:t>
              </w:r>
            </w:hyperlink>
          </w:p>
        </w:tc>
        <w:tc>
          <w:tcPr>
            <w:tcW w:w="4111" w:type="dxa"/>
            <w:vAlign w:val="center"/>
          </w:tcPr>
          <w:p w:rsidR="009D5FD0" w:rsidRPr="00A42C7D" w:rsidRDefault="005D11C0" w:rsidP="00C82BB8">
            <w:pPr>
              <w:spacing w:before="120" w:after="120"/>
              <w:rPr>
                <w:sz w:val="22"/>
                <w:szCs w:val="22"/>
              </w:rPr>
            </w:pPr>
            <w:hyperlink r:id="rId22" w:history="1">
              <w:r w:rsidR="0028537B" w:rsidRPr="00A42C7D">
                <w:rPr>
                  <w:rStyle w:val="Hypertextovodkaz"/>
                  <w:sz w:val="22"/>
                  <w:szCs w:val="22"/>
                </w:rPr>
                <w:t>opvk@kraj-lbc.cz</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Moravskoslezský</w:t>
            </w:r>
          </w:p>
        </w:tc>
        <w:tc>
          <w:tcPr>
            <w:tcW w:w="3544" w:type="dxa"/>
            <w:vAlign w:val="center"/>
          </w:tcPr>
          <w:p w:rsidR="009D5FD0" w:rsidRPr="00A42C7D" w:rsidRDefault="005D11C0" w:rsidP="00C82BB8">
            <w:pPr>
              <w:spacing w:before="120" w:after="120"/>
              <w:rPr>
                <w:color w:val="0D057B"/>
                <w:sz w:val="22"/>
                <w:szCs w:val="22"/>
                <w:u w:val="single"/>
              </w:rPr>
            </w:pPr>
            <w:hyperlink r:id="rId23" w:history="1">
              <w:r w:rsidR="0028537B" w:rsidRPr="00A60756">
                <w:rPr>
                  <w:rStyle w:val="Hypertextovodkaz"/>
                  <w:sz w:val="22"/>
                  <w:szCs w:val="22"/>
                </w:rPr>
                <w:t>www.nuts2moravskoslezsko.cz</w:t>
              </w:r>
            </w:hyperlink>
          </w:p>
        </w:tc>
        <w:tc>
          <w:tcPr>
            <w:tcW w:w="4111" w:type="dxa"/>
            <w:vAlign w:val="center"/>
          </w:tcPr>
          <w:p w:rsidR="009D5FD0" w:rsidRPr="00A42C7D" w:rsidRDefault="005D11C0" w:rsidP="00C82BB8">
            <w:pPr>
              <w:spacing w:before="120" w:after="120"/>
              <w:rPr>
                <w:color w:val="000080"/>
                <w:sz w:val="22"/>
                <w:szCs w:val="22"/>
              </w:rPr>
            </w:pPr>
            <w:hyperlink r:id="rId24" w:history="1">
              <w:r w:rsidR="0028537B" w:rsidRPr="00A60756">
                <w:rPr>
                  <w:rStyle w:val="Hypertextovodkaz"/>
                  <w:sz w:val="22"/>
                  <w:szCs w:val="22"/>
                </w:rPr>
                <w:t>opvk@kr-moravskoslezsky.cz</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Olomoucký</w:t>
            </w:r>
          </w:p>
        </w:tc>
        <w:tc>
          <w:tcPr>
            <w:tcW w:w="3544" w:type="dxa"/>
            <w:vAlign w:val="center"/>
          </w:tcPr>
          <w:p w:rsidR="009D5FD0" w:rsidRPr="00A42C7D" w:rsidRDefault="005D11C0" w:rsidP="00C82BB8">
            <w:pPr>
              <w:spacing w:before="120" w:after="120"/>
              <w:rPr>
                <w:sz w:val="22"/>
                <w:szCs w:val="22"/>
              </w:rPr>
            </w:pPr>
            <w:hyperlink r:id="rId25" w:history="1">
              <w:r w:rsidR="0028537B" w:rsidRPr="00A42C7D">
                <w:rPr>
                  <w:rStyle w:val="Hypertextovodkaz"/>
                  <w:bCs/>
                  <w:sz w:val="22"/>
                  <w:szCs w:val="22"/>
                </w:rPr>
                <w:t>www.kr-olomoucky.cz/opvk</w:t>
              </w:r>
            </w:hyperlink>
          </w:p>
        </w:tc>
        <w:tc>
          <w:tcPr>
            <w:tcW w:w="4111" w:type="dxa"/>
            <w:vAlign w:val="center"/>
          </w:tcPr>
          <w:p w:rsidR="009D5FD0" w:rsidRPr="00A42C7D" w:rsidRDefault="005D11C0" w:rsidP="00C82BB8">
            <w:pPr>
              <w:spacing w:before="120" w:after="120"/>
              <w:rPr>
                <w:sz w:val="22"/>
                <w:szCs w:val="22"/>
              </w:rPr>
            </w:pPr>
            <w:hyperlink r:id="rId26" w:history="1">
              <w:r w:rsidR="0028537B" w:rsidRPr="00A42C7D">
                <w:rPr>
                  <w:rStyle w:val="Hypertextovodkaz"/>
                  <w:bCs/>
                  <w:sz w:val="22"/>
                  <w:szCs w:val="22"/>
                </w:rPr>
                <w:t>m.hruby@kr-olomoucky.cz</w:t>
              </w:r>
            </w:hyperlink>
          </w:p>
        </w:tc>
      </w:tr>
      <w:tr w:rsidR="009D5FD0" w:rsidRPr="00A42C7D" w:rsidTr="00991DE9">
        <w:trPr>
          <w:trHeight w:val="748"/>
        </w:trPr>
        <w:tc>
          <w:tcPr>
            <w:tcW w:w="1809" w:type="dxa"/>
            <w:vAlign w:val="center"/>
          </w:tcPr>
          <w:p w:rsidR="009D5FD0" w:rsidRPr="00A42C7D" w:rsidRDefault="0028537B" w:rsidP="00C82BB8">
            <w:pPr>
              <w:spacing w:before="120" w:after="120"/>
              <w:rPr>
                <w:sz w:val="22"/>
                <w:szCs w:val="22"/>
              </w:rPr>
            </w:pPr>
            <w:r w:rsidRPr="00A42C7D">
              <w:rPr>
                <w:sz w:val="22"/>
                <w:szCs w:val="22"/>
              </w:rPr>
              <w:t>Pardubický</w:t>
            </w:r>
          </w:p>
        </w:tc>
        <w:tc>
          <w:tcPr>
            <w:tcW w:w="3544" w:type="dxa"/>
            <w:vAlign w:val="center"/>
          </w:tcPr>
          <w:p w:rsidR="009D5FD0" w:rsidRPr="00194B02" w:rsidRDefault="005D11C0" w:rsidP="00C82BB8">
            <w:pPr>
              <w:spacing w:before="120" w:after="120"/>
              <w:rPr>
                <w:sz w:val="22"/>
                <w:szCs w:val="22"/>
              </w:rPr>
            </w:pPr>
            <w:hyperlink r:id="rId27" w:history="1">
              <w:r w:rsidR="007212A4" w:rsidRPr="00194B02">
                <w:rPr>
                  <w:rStyle w:val="Hypertextovodkaz"/>
                  <w:sz w:val="22"/>
                  <w:szCs w:val="22"/>
                </w:rPr>
                <w:t>www.pardubickykraj.cz</w:t>
              </w:r>
            </w:hyperlink>
          </w:p>
        </w:tc>
        <w:tc>
          <w:tcPr>
            <w:tcW w:w="4111" w:type="dxa"/>
            <w:vAlign w:val="center"/>
          </w:tcPr>
          <w:p w:rsidR="00991DE9" w:rsidRPr="00991DE9" w:rsidRDefault="005D11C0" w:rsidP="00991DE9">
            <w:pPr>
              <w:rPr>
                <w:sz w:val="22"/>
                <w:szCs w:val="22"/>
              </w:rPr>
            </w:pPr>
            <w:hyperlink r:id="rId28" w:history="1">
              <w:r w:rsidR="00991DE9" w:rsidRPr="00991DE9">
                <w:rPr>
                  <w:rStyle w:val="Hypertextovodkaz"/>
                  <w:sz w:val="22"/>
                  <w:szCs w:val="22"/>
                </w:rPr>
                <w:t>iva.sochurkova@pardubickykraj.cz</w:t>
              </w:r>
            </w:hyperlink>
          </w:p>
          <w:p w:rsidR="009D5FD0" w:rsidRPr="00194B02" w:rsidRDefault="005D11C0" w:rsidP="00991DE9">
            <w:pPr>
              <w:rPr>
                <w:sz w:val="22"/>
                <w:szCs w:val="22"/>
              </w:rPr>
            </w:pPr>
            <w:hyperlink r:id="rId29" w:history="1">
              <w:r w:rsidR="00991DE9" w:rsidRPr="00991DE9">
                <w:rPr>
                  <w:rStyle w:val="Hypertextovodkaz"/>
                  <w:sz w:val="22"/>
                  <w:szCs w:val="22"/>
                </w:rPr>
                <w:t>eva.izakova@pardubickykraj.cz</w:t>
              </w:r>
            </w:hyperlink>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Plzeňský</w:t>
            </w:r>
          </w:p>
        </w:tc>
        <w:tc>
          <w:tcPr>
            <w:tcW w:w="3544" w:type="dxa"/>
            <w:vAlign w:val="center"/>
          </w:tcPr>
          <w:p w:rsidR="009D5FD0" w:rsidRPr="00A42C7D" w:rsidRDefault="005D11C0" w:rsidP="00C82BB8">
            <w:pPr>
              <w:spacing w:before="120" w:after="120"/>
              <w:rPr>
                <w:sz w:val="22"/>
                <w:szCs w:val="22"/>
              </w:rPr>
            </w:pPr>
            <w:hyperlink r:id="rId30" w:history="1">
              <w:r w:rsidR="0028537B" w:rsidRPr="00A42C7D">
                <w:rPr>
                  <w:rStyle w:val="Hypertextovodkaz"/>
                  <w:sz w:val="22"/>
                  <w:szCs w:val="22"/>
                </w:rPr>
                <w:t>www.plzensky-kraj.cz</w:t>
              </w:r>
            </w:hyperlink>
          </w:p>
        </w:tc>
        <w:tc>
          <w:tcPr>
            <w:tcW w:w="4111" w:type="dxa"/>
            <w:vAlign w:val="center"/>
          </w:tcPr>
          <w:p w:rsidR="009D5FD0" w:rsidRPr="00A42C7D" w:rsidRDefault="005D11C0" w:rsidP="003938C4">
            <w:pPr>
              <w:rPr>
                <w:sz w:val="22"/>
                <w:szCs w:val="22"/>
              </w:rPr>
            </w:pPr>
            <w:hyperlink r:id="rId31" w:history="1">
              <w:r w:rsidR="007212A4" w:rsidRPr="00194B02">
                <w:rPr>
                  <w:rStyle w:val="Hypertextovodkaz"/>
                  <w:sz w:val="22"/>
                  <w:szCs w:val="22"/>
                </w:rPr>
                <w:t>barbora.horackova@plzensky-kraj.czm</w:t>
              </w:r>
            </w:hyperlink>
            <w:r w:rsidR="007212A4" w:rsidRPr="00194B02">
              <w:rPr>
                <w:color w:val="1F497D"/>
                <w:sz w:val="22"/>
                <w:szCs w:val="22"/>
              </w:rPr>
              <w:t xml:space="preserve"> (od 2012)</w:t>
            </w:r>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Středočeský</w:t>
            </w:r>
          </w:p>
        </w:tc>
        <w:tc>
          <w:tcPr>
            <w:tcW w:w="3544" w:type="dxa"/>
            <w:vAlign w:val="center"/>
          </w:tcPr>
          <w:p w:rsidR="009D5FD0" w:rsidRPr="00A42C7D" w:rsidRDefault="005D11C0" w:rsidP="00C82BB8">
            <w:pPr>
              <w:spacing w:before="120" w:after="120"/>
              <w:rPr>
                <w:sz w:val="22"/>
                <w:szCs w:val="22"/>
              </w:rPr>
            </w:pPr>
            <w:hyperlink r:id="rId32" w:history="1">
              <w:r w:rsidR="0028537B" w:rsidRPr="00A42C7D">
                <w:rPr>
                  <w:rStyle w:val="Hypertextovodkaz"/>
                  <w:sz w:val="22"/>
                  <w:szCs w:val="22"/>
                </w:rPr>
                <w:t>http://fondyeu.kr-stredocesky.cz/</w:t>
              </w:r>
            </w:hyperlink>
          </w:p>
        </w:tc>
        <w:tc>
          <w:tcPr>
            <w:tcW w:w="4111" w:type="dxa"/>
            <w:vAlign w:val="center"/>
          </w:tcPr>
          <w:p w:rsidR="009D5FD0" w:rsidRPr="00A42C7D" w:rsidRDefault="005D11C0" w:rsidP="00C82BB8">
            <w:pPr>
              <w:spacing w:before="120" w:after="120"/>
              <w:rPr>
                <w:sz w:val="22"/>
                <w:szCs w:val="22"/>
              </w:rPr>
            </w:pPr>
            <w:hyperlink r:id="rId33" w:history="1">
              <w:r w:rsidR="00194B02" w:rsidRPr="00854A0B">
                <w:rPr>
                  <w:rStyle w:val="Hypertextovodkaz"/>
                  <w:sz w:val="22"/>
                  <w:szCs w:val="22"/>
                </w:rPr>
                <w:t>trnka@kr-s.cz</w:t>
              </w:r>
            </w:hyperlink>
            <w:r w:rsidR="00194B02">
              <w:rPr>
                <w:sz w:val="22"/>
                <w:szCs w:val="22"/>
              </w:rPr>
              <w:t xml:space="preserve"> </w:t>
            </w:r>
          </w:p>
        </w:tc>
      </w:tr>
      <w:tr w:rsidR="009D5FD0" w:rsidRPr="00A42C7D" w:rsidTr="00A25334">
        <w:tc>
          <w:tcPr>
            <w:tcW w:w="1809" w:type="dxa"/>
            <w:vAlign w:val="center"/>
          </w:tcPr>
          <w:p w:rsidR="009D5FD0" w:rsidRPr="00A42C7D" w:rsidRDefault="0028537B" w:rsidP="00C82BB8">
            <w:pPr>
              <w:spacing w:before="120" w:after="120"/>
              <w:rPr>
                <w:sz w:val="22"/>
                <w:szCs w:val="22"/>
              </w:rPr>
            </w:pPr>
            <w:r w:rsidRPr="00A42C7D">
              <w:rPr>
                <w:sz w:val="22"/>
                <w:szCs w:val="22"/>
              </w:rPr>
              <w:t>Ústecký</w:t>
            </w:r>
          </w:p>
        </w:tc>
        <w:tc>
          <w:tcPr>
            <w:tcW w:w="3544" w:type="dxa"/>
            <w:vAlign w:val="center"/>
          </w:tcPr>
          <w:p w:rsidR="009D5FD0" w:rsidRPr="00A42C7D" w:rsidRDefault="005D11C0" w:rsidP="00C82BB8">
            <w:pPr>
              <w:spacing w:before="120" w:after="120"/>
              <w:rPr>
                <w:sz w:val="22"/>
                <w:szCs w:val="22"/>
              </w:rPr>
            </w:pPr>
            <w:hyperlink r:id="rId34" w:history="1">
              <w:r w:rsidR="0028537B" w:rsidRPr="00A42C7D">
                <w:rPr>
                  <w:rStyle w:val="Hypertextovodkaz"/>
                  <w:sz w:val="22"/>
                  <w:szCs w:val="22"/>
                </w:rPr>
                <w:t>http://opvk.kr-ustecky.cz</w:t>
              </w:r>
            </w:hyperlink>
          </w:p>
        </w:tc>
        <w:tc>
          <w:tcPr>
            <w:tcW w:w="4111" w:type="dxa"/>
            <w:vAlign w:val="center"/>
          </w:tcPr>
          <w:p w:rsidR="009D5FD0" w:rsidRPr="00A42C7D" w:rsidRDefault="005D11C0" w:rsidP="00C82BB8">
            <w:pPr>
              <w:spacing w:before="120" w:after="120"/>
              <w:rPr>
                <w:sz w:val="22"/>
                <w:szCs w:val="22"/>
              </w:rPr>
            </w:pPr>
            <w:hyperlink r:id="rId35" w:history="1">
              <w:r w:rsidR="0028537B" w:rsidRPr="00A42C7D">
                <w:rPr>
                  <w:rStyle w:val="Hypertextovodkaz"/>
                  <w:sz w:val="22"/>
                  <w:szCs w:val="22"/>
                </w:rPr>
                <w:t>opvk@kr-ustecky.cz</w:t>
              </w:r>
            </w:hyperlink>
          </w:p>
        </w:tc>
      </w:tr>
      <w:tr w:rsidR="009D5FD0" w:rsidRPr="00D20063" w:rsidTr="00A25334">
        <w:tc>
          <w:tcPr>
            <w:tcW w:w="1809" w:type="dxa"/>
            <w:vAlign w:val="center"/>
          </w:tcPr>
          <w:p w:rsidR="009D5FD0" w:rsidRPr="00A42C7D" w:rsidRDefault="0028537B" w:rsidP="00C82BB8">
            <w:pPr>
              <w:spacing w:before="120" w:after="120"/>
              <w:rPr>
                <w:sz w:val="22"/>
                <w:szCs w:val="22"/>
              </w:rPr>
            </w:pPr>
            <w:r w:rsidRPr="00A42C7D">
              <w:rPr>
                <w:sz w:val="22"/>
                <w:szCs w:val="22"/>
              </w:rPr>
              <w:t>Zlínský</w:t>
            </w:r>
          </w:p>
        </w:tc>
        <w:tc>
          <w:tcPr>
            <w:tcW w:w="3544" w:type="dxa"/>
            <w:vAlign w:val="center"/>
          </w:tcPr>
          <w:p w:rsidR="009D5FD0" w:rsidRPr="00A42C7D" w:rsidRDefault="005D11C0" w:rsidP="00C82BB8">
            <w:pPr>
              <w:spacing w:before="120" w:after="120"/>
              <w:rPr>
                <w:sz w:val="22"/>
                <w:szCs w:val="22"/>
              </w:rPr>
            </w:pPr>
            <w:hyperlink r:id="rId36" w:history="1">
              <w:r w:rsidR="0028537B" w:rsidRPr="00A42C7D">
                <w:rPr>
                  <w:rStyle w:val="Hypertextovodkaz"/>
                  <w:sz w:val="22"/>
                  <w:szCs w:val="22"/>
                </w:rPr>
                <w:t>www.kr-zlinsky.cz</w:t>
              </w:r>
            </w:hyperlink>
          </w:p>
        </w:tc>
        <w:tc>
          <w:tcPr>
            <w:tcW w:w="4111" w:type="dxa"/>
            <w:vAlign w:val="center"/>
          </w:tcPr>
          <w:p w:rsidR="009D5FD0" w:rsidRPr="00A42C7D" w:rsidRDefault="005D11C0" w:rsidP="00C82BB8">
            <w:pPr>
              <w:spacing w:before="120" w:after="120"/>
              <w:rPr>
                <w:sz w:val="22"/>
                <w:szCs w:val="22"/>
              </w:rPr>
            </w:pPr>
            <w:hyperlink r:id="rId37" w:history="1">
              <w:r w:rsidR="004D2751" w:rsidRPr="00A42C7D">
                <w:rPr>
                  <w:rStyle w:val="Hypertextovodkaz"/>
                </w:rPr>
                <w:t>opvk@kr-zlinsky.cz</w:t>
              </w:r>
            </w:hyperlink>
          </w:p>
        </w:tc>
      </w:tr>
    </w:tbl>
    <w:p w:rsidR="00DF12E5" w:rsidRPr="00DF12E5" w:rsidRDefault="00DF12E5" w:rsidP="00DF12E5">
      <w:pPr>
        <w:jc w:val="both"/>
      </w:pPr>
      <w:r w:rsidRPr="00DF12E5">
        <w:t xml:space="preserve">Výzva bude na </w:t>
      </w:r>
      <w:hyperlink r:id="rId38" w:history="1">
        <w:r w:rsidR="00100670" w:rsidRPr="0073457C">
          <w:rPr>
            <w:rStyle w:val="Hypertextovodkaz"/>
          </w:rPr>
          <w:t>www.msmt.cz</w:t>
        </w:r>
      </w:hyperlink>
      <w:r w:rsidR="00C51C87">
        <w:t xml:space="preserve"> (v případě individuálních projektů) </w:t>
      </w:r>
      <w:r w:rsidR="00DE02DB">
        <w:t>/</w:t>
      </w:r>
      <w:r w:rsidR="00C51C87">
        <w:t xml:space="preserve"> </w:t>
      </w:r>
      <w:r w:rsidR="00100670">
        <w:t xml:space="preserve">www stránky ZS (v případě grantových projektů) </w:t>
      </w:r>
      <w:r w:rsidRPr="00DF12E5">
        <w:t xml:space="preserve">uveřejněna nejpozději do </w:t>
      </w:r>
      <w:r w:rsidR="002812C5">
        <w:t xml:space="preserve">3 </w:t>
      </w:r>
      <w:r w:rsidRPr="00DF12E5">
        <w:t xml:space="preserve">pracovních dnů ode dne obdržení. </w:t>
      </w:r>
    </w:p>
    <w:p w:rsidR="00DF12E5" w:rsidRPr="00DF12E5" w:rsidRDefault="00DF12E5" w:rsidP="00DF12E5">
      <w:pPr>
        <w:pStyle w:val="Zkladntext"/>
        <w:rPr>
          <w:rFonts w:ascii="Times New Roman" w:hAnsi="Times New Roman" w:cs="Times New Roman"/>
          <w:sz w:val="24"/>
          <w:szCs w:val="24"/>
          <w:lang w:val="cs-CZ"/>
        </w:rPr>
      </w:pPr>
    </w:p>
    <w:p w:rsidR="00DF12E5" w:rsidRDefault="00DF12E5" w:rsidP="00DF12E5">
      <w:pPr>
        <w:jc w:val="both"/>
      </w:pPr>
      <w:r w:rsidRPr="00DF12E5">
        <w:t xml:space="preserve">Kontaktní osoba pro případ doplnění formuláře před jeho uveřejněním na </w:t>
      </w:r>
      <w:hyperlink r:id="rId39" w:history="1">
        <w:r w:rsidR="002812C5" w:rsidRPr="0073457C">
          <w:rPr>
            <w:rStyle w:val="Hypertextovodkaz"/>
          </w:rPr>
          <w:t>www.msmt.cz</w:t>
        </w:r>
      </w:hyperlink>
      <w:r w:rsidR="00100670">
        <w:t>/</w:t>
      </w:r>
      <w:r w:rsidR="00100670" w:rsidRPr="00100670">
        <w:t xml:space="preserve"> </w:t>
      </w:r>
      <w:r w:rsidR="00100670">
        <w:t>www stránky ZS.</w:t>
      </w:r>
    </w:p>
    <w:p w:rsidR="002812C5" w:rsidRPr="00DF12E5" w:rsidRDefault="002812C5" w:rsidP="00DF12E5">
      <w:pPr>
        <w:jc w:val="both"/>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F12E5"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F52CC6" w:rsidP="00DF12E5">
            <w:pPr>
              <w:ind w:left="57"/>
              <w:jc w:val="both"/>
            </w:pPr>
            <w:r>
              <w:t>Miroslav</w:t>
            </w:r>
          </w:p>
        </w:tc>
      </w:tr>
      <w:tr w:rsidR="00DF12E5"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F52CC6" w:rsidP="00DF12E5">
            <w:pPr>
              <w:ind w:left="57"/>
              <w:jc w:val="both"/>
            </w:pPr>
            <w:r>
              <w:t>Vítů</w:t>
            </w:r>
          </w:p>
        </w:tc>
      </w:tr>
      <w:tr w:rsidR="00DF12E5"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5D11C0" w:rsidP="00F52CC6">
            <w:pPr>
              <w:ind w:left="57"/>
              <w:jc w:val="both"/>
            </w:pPr>
            <w:hyperlink r:id="rId40" w:history="1">
              <w:r w:rsidR="00F52CC6" w:rsidRPr="00DA31AD">
                <w:rPr>
                  <w:rStyle w:val="Hypertextovodkaz"/>
                </w:rPr>
                <w:t>vitu@sps-jia.cz</w:t>
              </w:r>
            </w:hyperlink>
          </w:p>
        </w:tc>
      </w:tr>
      <w:tr w:rsidR="00F52CC6"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F52CC6" w:rsidRPr="00DF12E5" w:rsidRDefault="00F52CC6" w:rsidP="00DF12E5">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F52CC6" w:rsidRPr="00DF12E5" w:rsidRDefault="00F52CC6" w:rsidP="00DF12E5">
            <w:pPr>
              <w:ind w:left="57"/>
              <w:jc w:val="both"/>
            </w:pPr>
            <w:r>
              <w:t>Ing. Vítů: 777 022 320</w:t>
            </w:r>
          </w:p>
        </w:tc>
      </w:tr>
      <w:tr w:rsidR="00F52CC6" w:rsidRPr="00DF12E5" w:rsidTr="00F52CC6">
        <w:tc>
          <w:tcPr>
            <w:tcW w:w="3240" w:type="dxa"/>
            <w:tcBorders>
              <w:top w:val="single" w:sz="4" w:space="0" w:color="auto"/>
              <w:left w:val="nil"/>
              <w:bottom w:val="single" w:sz="4" w:space="0" w:color="auto"/>
              <w:right w:val="nil"/>
            </w:tcBorders>
            <w:vAlign w:val="center"/>
          </w:tcPr>
          <w:p w:rsidR="00F52CC6" w:rsidRPr="00DF12E5" w:rsidRDefault="00F52CC6" w:rsidP="00DF12E5">
            <w:pPr>
              <w:ind w:left="57"/>
              <w:jc w:val="both"/>
            </w:pPr>
          </w:p>
        </w:tc>
        <w:tc>
          <w:tcPr>
            <w:tcW w:w="5760" w:type="dxa"/>
            <w:tcBorders>
              <w:top w:val="single" w:sz="4" w:space="0" w:color="auto"/>
              <w:left w:val="nil"/>
              <w:bottom w:val="single" w:sz="4" w:space="0" w:color="auto"/>
              <w:right w:val="nil"/>
            </w:tcBorders>
            <w:vAlign w:val="center"/>
          </w:tcPr>
          <w:p w:rsidR="00F52CC6" w:rsidRDefault="00F52CC6" w:rsidP="00DF12E5">
            <w:pPr>
              <w:ind w:left="57"/>
              <w:jc w:val="both"/>
            </w:pPr>
          </w:p>
        </w:tc>
      </w:tr>
      <w:tr w:rsidR="00F52CC6"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F52CC6" w:rsidRPr="00DF12E5" w:rsidRDefault="00F52CC6" w:rsidP="00DF12E5">
            <w:pPr>
              <w:ind w:left="57"/>
              <w:jc w:val="both"/>
            </w:pPr>
            <w:r>
              <w:lastRenderedPageBreak/>
              <w:t>Jméno</w:t>
            </w:r>
          </w:p>
        </w:tc>
        <w:tc>
          <w:tcPr>
            <w:tcW w:w="5760" w:type="dxa"/>
            <w:tcBorders>
              <w:top w:val="single" w:sz="4" w:space="0" w:color="auto"/>
              <w:left w:val="single" w:sz="4" w:space="0" w:color="auto"/>
              <w:bottom w:val="single" w:sz="4" w:space="0" w:color="auto"/>
              <w:right w:val="single" w:sz="4" w:space="0" w:color="auto"/>
            </w:tcBorders>
            <w:vAlign w:val="center"/>
          </w:tcPr>
          <w:p w:rsidR="00F52CC6" w:rsidRDefault="00F52CC6" w:rsidP="00DF12E5">
            <w:pPr>
              <w:ind w:left="57"/>
              <w:jc w:val="both"/>
            </w:pPr>
            <w:r>
              <w:t xml:space="preserve">Hana – přítomna </w:t>
            </w:r>
            <w:proofErr w:type="gramStart"/>
            <w:r>
              <w:t>5.8</w:t>
            </w:r>
            <w:proofErr w:type="gramEnd"/>
            <w:r>
              <w:t>. – 9.8.2013</w:t>
            </w:r>
          </w:p>
        </w:tc>
      </w:tr>
      <w:tr w:rsidR="00F52CC6"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F52CC6" w:rsidRPr="00DF12E5" w:rsidRDefault="00F52CC6" w:rsidP="00DF12E5">
            <w:pPr>
              <w:ind w:left="57"/>
              <w:jc w:val="both"/>
            </w:pPr>
            <w:r>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F52CC6" w:rsidRDefault="00F52CC6" w:rsidP="00DF12E5">
            <w:pPr>
              <w:ind w:left="57"/>
              <w:jc w:val="both"/>
            </w:pPr>
            <w:r>
              <w:t>Nováková</w:t>
            </w:r>
          </w:p>
        </w:tc>
      </w:tr>
      <w:tr w:rsidR="00F52CC6"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F52CC6" w:rsidRPr="00DF12E5" w:rsidRDefault="00F52CC6" w:rsidP="00F52CC6">
            <w:pPr>
              <w:ind w:left="57"/>
              <w:jc w:val="both"/>
            </w:pPr>
            <w:r>
              <w:t>E-mail:</w:t>
            </w:r>
          </w:p>
        </w:tc>
        <w:tc>
          <w:tcPr>
            <w:tcW w:w="5760" w:type="dxa"/>
            <w:tcBorders>
              <w:top w:val="single" w:sz="4" w:space="0" w:color="auto"/>
              <w:left w:val="single" w:sz="4" w:space="0" w:color="auto"/>
              <w:bottom w:val="single" w:sz="4" w:space="0" w:color="auto"/>
              <w:right w:val="single" w:sz="4" w:space="0" w:color="auto"/>
            </w:tcBorders>
            <w:vAlign w:val="center"/>
          </w:tcPr>
          <w:p w:rsidR="00F52CC6" w:rsidRDefault="00F52CC6" w:rsidP="00DF12E5">
            <w:pPr>
              <w:ind w:left="57"/>
              <w:jc w:val="both"/>
            </w:pPr>
            <w:r>
              <w:t>novakova@sps-jia.cz</w:t>
            </w:r>
          </w:p>
        </w:tc>
      </w:tr>
      <w:tr w:rsidR="00F52CC6" w:rsidRPr="00DF12E5" w:rsidTr="00F52CC6">
        <w:tc>
          <w:tcPr>
            <w:tcW w:w="3240" w:type="dxa"/>
            <w:tcBorders>
              <w:top w:val="single" w:sz="4" w:space="0" w:color="auto"/>
              <w:left w:val="single" w:sz="4" w:space="0" w:color="auto"/>
              <w:bottom w:val="single" w:sz="4" w:space="0" w:color="auto"/>
              <w:right w:val="single" w:sz="4" w:space="0" w:color="auto"/>
            </w:tcBorders>
            <w:vAlign w:val="center"/>
          </w:tcPr>
          <w:p w:rsidR="00F52CC6" w:rsidRPr="00DF12E5" w:rsidRDefault="00F52CC6" w:rsidP="00DF12E5">
            <w:pPr>
              <w:ind w:left="57"/>
              <w:jc w:val="both"/>
            </w:pPr>
            <w:r>
              <w:t>Telefon:</w:t>
            </w:r>
          </w:p>
        </w:tc>
        <w:tc>
          <w:tcPr>
            <w:tcW w:w="5760" w:type="dxa"/>
            <w:tcBorders>
              <w:top w:val="single" w:sz="4" w:space="0" w:color="auto"/>
              <w:left w:val="single" w:sz="4" w:space="0" w:color="auto"/>
              <w:bottom w:val="single" w:sz="4" w:space="0" w:color="auto"/>
              <w:right w:val="single" w:sz="4" w:space="0" w:color="auto"/>
            </w:tcBorders>
            <w:vAlign w:val="center"/>
          </w:tcPr>
          <w:p w:rsidR="00F52CC6" w:rsidRDefault="00F52CC6" w:rsidP="00DF12E5">
            <w:pPr>
              <w:ind w:left="57"/>
              <w:jc w:val="both"/>
            </w:pPr>
            <w:r>
              <w:t>567 574 603</w:t>
            </w:r>
          </w:p>
        </w:tc>
      </w:tr>
    </w:tbl>
    <w:p w:rsidR="00427B93" w:rsidRPr="00DF12E5" w:rsidRDefault="00427B93" w:rsidP="0067628D"/>
    <w:sectPr w:rsidR="00427B93" w:rsidRPr="00DF12E5" w:rsidSect="00DA74C3">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8D" w:rsidRDefault="0067628D" w:rsidP="002812C5">
      <w:r>
        <w:separator/>
      </w:r>
    </w:p>
  </w:endnote>
  <w:endnote w:type="continuationSeparator" w:id="0">
    <w:p w:rsidR="0067628D" w:rsidRDefault="0067628D" w:rsidP="00281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8D" w:rsidRDefault="0067628D" w:rsidP="007F7162">
    <w:pPr>
      <w:pStyle w:val="Zpat"/>
      <w:jc w:val="center"/>
      <w:rPr>
        <w:sz w:val="20"/>
        <w:szCs w:val="20"/>
      </w:rPr>
    </w:pPr>
  </w:p>
  <w:p w:rsidR="0067628D" w:rsidRDefault="0067628D" w:rsidP="007F7162">
    <w:pPr>
      <w:pStyle w:val="Zpat"/>
      <w:jc w:val="center"/>
      <w:rPr>
        <w:sz w:val="20"/>
        <w:szCs w:val="20"/>
      </w:rPr>
    </w:pPr>
  </w:p>
  <w:p w:rsidR="0067628D" w:rsidRDefault="0067628D" w:rsidP="00424965">
    <w:pPr>
      <w:pStyle w:val="Zpat"/>
    </w:pPr>
  </w:p>
  <w:p w:rsidR="0067628D" w:rsidRPr="007F7162" w:rsidRDefault="0067628D" w:rsidP="007F7162">
    <w:pPr>
      <w:pStyle w:val="Zpat"/>
      <w:rPr>
        <w:sz w:val="20"/>
        <w:szCs w:val="20"/>
      </w:rPr>
    </w:pPr>
    <w:r w:rsidRPr="007F7162">
      <w:rPr>
        <w:sz w:val="20"/>
        <w:szCs w:val="20"/>
      </w:rPr>
      <w:t xml:space="preserve">Platné od </w:t>
    </w:r>
    <w:proofErr w:type="gramStart"/>
    <w:r>
      <w:rPr>
        <w:sz w:val="20"/>
        <w:szCs w:val="20"/>
      </w:rPr>
      <w:t>23.11.2011</w:t>
    </w:r>
    <w:proofErr w:type="gramEnd"/>
    <w:r w:rsidRPr="007F7162">
      <w:rPr>
        <w:sz w:val="20"/>
        <w:szCs w:val="20"/>
      </w:rPr>
      <w:tab/>
    </w:r>
    <w:r>
      <w:rPr>
        <w:sz w:val="20"/>
        <w:szCs w:val="20"/>
      </w:rPr>
      <w:tab/>
    </w:r>
    <w:r w:rsidRPr="007F7162">
      <w:rPr>
        <w:sz w:val="20"/>
        <w:szCs w:val="20"/>
      </w:rPr>
      <w:t xml:space="preserve">Stránka </w:t>
    </w:r>
    <w:r w:rsidR="005D11C0" w:rsidRPr="007F7162">
      <w:rPr>
        <w:b/>
        <w:sz w:val="20"/>
        <w:szCs w:val="20"/>
      </w:rPr>
      <w:fldChar w:fldCharType="begin"/>
    </w:r>
    <w:r w:rsidRPr="007F7162">
      <w:rPr>
        <w:b/>
        <w:sz w:val="20"/>
        <w:szCs w:val="20"/>
      </w:rPr>
      <w:instrText>PAGE</w:instrText>
    </w:r>
    <w:r w:rsidR="005D11C0" w:rsidRPr="007F7162">
      <w:rPr>
        <w:b/>
        <w:sz w:val="20"/>
        <w:szCs w:val="20"/>
      </w:rPr>
      <w:fldChar w:fldCharType="separate"/>
    </w:r>
    <w:r w:rsidR="004F1549">
      <w:rPr>
        <w:b/>
        <w:noProof/>
        <w:sz w:val="20"/>
        <w:szCs w:val="20"/>
      </w:rPr>
      <w:t>1</w:t>
    </w:r>
    <w:r w:rsidR="005D11C0" w:rsidRPr="007F7162">
      <w:rPr>
        <w:b/>
        <w:sz w:val="20"/>
        <w:szCs w:val="20"/>
      </w:rPr>
      <w:fldChar w:fldCharType="end"/>
    </w:r>
    <w:r w:rsidRPr="007F7162">
      <w:rPr>
        <w:sz w:val="20"/>
        <w:szCs w:val="20"/>
      </w:rPr>
      <w:t xml:space="preserve"> z </w:t>
    </w:r>
    <w:r w:rsidR="005D11C0" w:rsidRPr="007F7162">
      <w:rPr>
        <w:b/>
        <w:sz w:val="20"/>
        <w:szCs w:val="20"/>
      </w:rPr>
      <w:fldChar w:fldCharType="begin"/>
    </w:r>
    <w:r w:rsidRPr="007F7162">
      <w:rPr>
        <w:b/>
        <w:sz w:val="20"/>
        <w:szCs w:val="20"/>
      </w:rPr>
      <w:instrText>NUMPAGES</w:instrText>
    </w:r>
    <w:r w:rsidR="005D11C0" w:rsidRPr="007F7162">
      <w:rPr>
        <w:b/>
        <w:sz w:val="20"/>
        <w:szCs w:val="20"/>
      </w:rPr>
      <w:fldChar w:fldCharType="separate"/>
    </w:r>
    <w:r w:rsidR="004F1549">
      <w:rPr>
        <w:b/>
        <w:noProof/>
        <w:sz w:val="20"/>
        <w:szCs w:val="20"/>
      </w:rPr>
      <w:t>8</w:t>
    </w:r>
    <w:r w:rsidR="005D11C0"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8D" w:rsidRDefault="0067628D" w:rsidP="002812C5">
      <w:r>
        <w:separator/>
      </w:r>
    </w:p>
  </w:footnote>
  <w:footnote w:type="continuationSeparator" w:id="0">
    <w:p w:rsidR="0067628D" w:rsidRDefault="0067628D" w:rsidP="002812C5">
      <w:r>
        <w:continuationSeparator/>
      </w:r>
    </w:p>
  </w:footnote>
  <w:footnote w:id="1">
    <w:p w:rsidR="0067628D" w:rsidRPr="00F64D45" w:rsidRDefault="0067628D" w:rsidP="00F64D45">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8D" w:rsidRDefault="0067628D">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-426085</wp:posOffset>
          </wp:positionV>
          <wp:extent cx="6082665" cy="1486535"/>
          <wp:effectExtent l="1905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2AE"/>
    <w:multiLevelType w:val="hybridMultilevel"/>
    <w:tmpl w:val="513AB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2">
    <w:nsid w:val="0973327C"/>
    <w:multiLevelType w:val="hybridMultilevel"/>
    <w:tmpl w:val="FB86D8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C74562"/>
    <w:multiLevelType w:val="hybridMultilevel"/>
    <w:tmpl w:val="0B3C60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0C42FE"/>
    <w:multiLevelType w:val="hybridMultilevel"/>
    <w:tmpl w:val="B32C2D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BA4E9A"/>
    <w:multiLevelType w:val="hybridMultilevel"/>
    <w:tmpl w:val="A830C3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283F05"/>
    <w:multiLevelType w:val="multilevel"/>
    <w:tmpl w:val="B4E43BA8"/>
    <w:lvl w:ilvl="0">
      <w:start w:val="1"/>
      <w:numFmt w:val="decimal"/>
      <w:pStyle w:val="Uroven1"/>
      <w:lvlText w:val="%1."/>
      <w:lvlJc w:val="left"/>
      <w:pPr>
        <w:ind w:left="432" w:hanging="432"/>
      </w:pPr>
      <w:rPr>
        <w:rFonts w:hint="default"/>
        <w:b/>
        <w:i w:val="0"/>
        <w:sz w:val="28"/>
      </w:rPr>
    </w:lvl>
    <w:lvl w:ilvl="1">
      <w:start w:val="1"/>
      <w:numFmt w:val="decimal"/>
      <w:lvlText w:val="%1.%2"/>
      <w:lvlJc w:val="left"/>
      <w:pPr>
        <w:ind w:left="851" w:hanging="567"/>
      </w:pPr>
      <w:rPr>
        <w:rFonts w:hint="default"/>
      </w:rPr>
    </w:lvl>
    <w:lvl w:ilvl="2">
      <w:start w:val="1"/>
      <w:numFmt w:val="decimal"/>
      <w:pStyle w:val="Uroven2"/>
      <w:lvlText w:val="%1.%2.%3"/>
      <w:lvlJc w:val="left"/>
      <w:pPr>
        <w:ind w:left="1134"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98A7C34"/>
    <w:multiLevelType w:val="hybridMultilevel"/>
    <w:tmpl w:val="34ECC5C2"/>
    <w:lvl w:ilvl="0" w:tplc="0405000D">
      <w:start w:val="1"/>
      <w:numFmt w:val="bullet"/>
      <w:lvlText w:val=""/>
      <w:lvlJc w:val="left"/>
      <w:pPr>
        <w:ind w:left="754" w:hanging="360"/>
      </w:pPr>
      <w:rPr>
        <w:rFonts w:ascii="Wingdings" w:hAnsi="Wingdings"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8">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9">
    <w:nsid w:val="22426C7F"/>
    <w:multiLevelType w:val="hybridMultilevel"/>
    <w:tmpl w:val="36224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FC3ACF"/>
    <w:multiLevelType w:val="hybridMultilevel"/>
    <w:tmpl w:val="A99A0C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9C04FE"/>
    <w:multiLevelType w:val="hybridMultilevel"/>
    <w:tmpl w:val="709231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3C69D9"/>
    <w:multiLevelType w:val="hybridMultilevel"/>
    <w:tmpl w:val="F92A8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2610BF"/>
    <w:multiLevelType w:val="hybridMultilevel"/>
    <w:tmpl w:val="5A12D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317FC4"/>
    <w:multiLevelType w:val="hybridMultilevel"/>
    <w:tmpl w:val="BAB2D1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3E5402"/>
    <w:multiLevelType w:val="hybridMultilevel"/>
    <w:tmpl w:val="3EA472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FB4A76"/>
    <w:multiLevelType w:val="hybridMultilevel"/>
    <w:tmpl w:val="B2B8D0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DF4E55"/>
    <w:multiLevelType w:val="hybridMultilevel"/>
    <w:tmpl w:val="A2D2C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6D5F00"/>
    <w:multiLevelType w:val="hybridMultilevel"/>
    <w:tmpl w:val="AF6E9F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1"/>
  </w:num>
  <w:num w:numId="5">
    <w:abstractNumId w:val="13"/>
  </w:num>
  <w:num w:numId="6">
    <w:abstractNumId w:val="9"/>
  </w:num>
  <w:num w:numId="7">
    <w:abstractNumId w:val="19"/>
  </w:num>
  <w:num w:numId="8">
    <w:abstractNumId w:val="0"/>
  </w:num>
  <w:num w:numId="9">
    <w:abstractNumId w:val="14"/>
  </w:num>
  <w:num w:numId="10">
    <w:abstractNumId w:val="12"/>
  </w:num>
  <w:num w:numId="11">
    <w:abstractNumId w:val="16"/>
  </w:num>
  <w:num w:numId="12">
    <w:abstractNumId w:val="2"/>
  </w:num>
  <w:num w:numId="13">
    <w:abstractNumId w:val="20"/>
  </w:num>
  <w:num w:numId="14">
    <w:abstractNumId w:val="3"/>
  </w:num>
  <w:num w:numId="15">
    <w:abstractNumId w:val="15"/>
  </w:num>
  <w:num w:numId="16">
    <w:abstractNumId w:val="7"/>
  </w:num>
  <w:num w:numId="17">
    <w:abstractNumId w:val="6"/>
  </w:num>
  <w:num w:numId="18">
    <w:abstractNumId w:val="17"/>
  </w:num>
  <w:num w:numId="19">
    <w:abstractNumId w:val="5"/>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427B93"/>
    <w:rsid w:val="00013C8A"/>
    <w:rsid w:val="00033689"/>
    <w:rsid w:val="0004620C"/>
    <w:rsid w:val="00090E58"/>
    <w:rsid w:val="000A67D2"/>
    <w:rsid w:val="000B6326"/>
    <w:rsid w:val="000B7525"/>
    <w:rsid w:val="000C3842"/>
    <w:rsid w:val="000D67BF"/>
    <w:rsid w:val="000D7AE8"/>
    <w:rsid w:val="000F168C"/>
    <w:rsid w:val="00100670"/>
    <w:rsid w:val="00103FCD"/>
    <w:rsid w:val="00117725"/>
    <w:rsid w:val="00120C13"/>
    <w:rsid w:val="00131E7A"/>
    <w:rsid w:val="001537B9"/>
    <w:rsid w:val="00162F98"/>
    <w:rsid w:val="001672C3"/>
    <w:rsid w:val="001900D4"/>
    <w:rsid w:val="00194B02"/>
    <w:rsid w:val="00195CBC"/>
    <w:rsid w:val="002019B8"/>
    <w:rsid w:val="00206227"/>
    <w:rsid w:val="00241B37"/>
    <w:rsid w:val="00260FD4"/>
    <w:rsid w:val="002812C5"/>
    <w:rsid w:val="0028537B"/>
    <w:rsid w:val="002B00F1"/>
    <w:rsid w:val="002B4926"/>
    <w:rsid w:val="002C02BC"/>
    <w:rsid w:val="002F2CB4"/>
    <w:rsid w:val="00311BFF"/>
    <w:rsid w:val="003246E6"/>
    <w:rsid w:val="003351A8"/>
    <w:rsid w:val="00340455"/>
    <w:rsid w:val="00347149"/>
    <w:rsid w:val="0035412E"/>
    <w:rsid w:val="003566AC"/>
    <w:rsid w:val="003807E4"/>
    <w:rsid w:val="003832D7"/>
    <w:rsid w:val="003938C4"/>
    <w:rsid w:val="003B754A"/>
    <w:rsid w:val="003D454E"/>
    <w:rsid w:val="003E3506"/>
    <w:rsid w:val="0042289E"/>
    <w:rsid w:val="00424965"/>
    <w:rsid w:val="00427B93"/>
    <w:rsid w:val="00431EEB"/>
    <w:rsid w:val="00435C48"/>
    <w:rsid w:val="00461A22"/>
    <w:rsid w:val="00464BCF"/>
    <w:rsid w:val="00475A7E"/>
    <w:rsid w:val="00484CA9"/>
    <w:rsid w:val="004A39FC"/>
    <w:rsid w:val="004A7FEB"/>
    <w:rsid w:val="004B097B"/>
    <w:rsid w:val="004B6EA8"/>
    <w:rsid w:val="004C2FEB"/>
    <w:rsid w:val="004D2751"/>
    <w:rsid w:val="004E3316"/>
    <w:rsid w:val="004E47D4"/>
    <w:rsid w:val="004E49B7"/>
    <w:rsid w:val="004F1549"/>
    <w:rsid w:val="004F31E7"/>
    <w:rsid w:val="004F61D7"/>
    <w:rsid w:val="00501AA3"/>
    <w:rsid w:val="00516A2D"/>
    <w:rsid w:val="00526C72"/>
    <w:rsid w:val="00533DD7"/>
    <w:rsid w:val="00540FED"/>
    <w:rsid w:val="00556014"/>
    <w:rsid w:val="00585DDB"/>
    <w:rsid w:val="005B705D"/>
    <w:rsid w:val="005C5771"/>
    <w:rsid w:val="005D11C0"/>
    <w:rsid w:val="005F3AEB"/>
    <w:rsid w:val="005F4A4D"/>
    <w:rsid w:val="00611A73"/>
    <w:rsid w:val="00642B7E"/>
    <w:rsid w:val="00646355"/>
    <w:rsid w:val="00652FE2"/>
    <w:rsid w:val="00661EBE"/>
    <w:rsid w:val="006720F6"/>
    <w:rsid w:val="0067628D"/>
    <w:rsid w:val="00690E80"/>
    <w:rsid w:val="00692562"/>
    <w:rsid w:val="0069259E"/>
    <w:rsid w:val="006938EE"/>
    <w:rsid w:val="00694633"/>
    <w:rsid w:val="006A4B4D"/>
    <w:rsid w:val="006B64CB"/>
    <w:rsid w:val="006C1885"/>
    <w:rsid w:val="006F4E52"/>
    <w:rsid w:val="00702111"/>
    <w:rsid w:val="007212A4"/>
    <w:rsid w:val="007576A7"/>
    <w:rsid w:val="00783852"/>
    <w:rsid w:val="007A37EA"/>
    <w:rsid w:val="007B3296"/>
    <w:rsid w:val="007B3AF4"/>
    <w:rsid w:val="007C4283"/>
    <w:rsid w:val="007E3501"/>
    <w:rsid w:val="007F45E2"/>
    <w:rsid w:val="007F7162"/>
    <w:rsid w:val="008130C1"/>
    <w:rsid w:val="008174A0"/>
    <w:rsid w:val="00824F28"/>
    <w:rsid w:val="0083164F"/>
    <w:rsid w:val="00871F4F"/>
    <w:rsid w:val="008732E3"/>
    <w:rsid w:val="00887E88"/>
    <w:rsid w:val="00891D84"/>
    <w:rsid w:val="00891F8D"/>
    <w:rsid w:val="00897632"/>
    <w:rsid w:val="008A43A8"/>
    <w:rsid w:val="008C13DD"/>
    <w:rsid w:val="008D3BE9"/>
    <w:rsid w:val="008D5E3F"/>
    <w:rsid w:val="008E5599"/>
    <w:rsid w:val="008F0558"/>
    <w:rsid w:val="00901D66"/>
    <w:rsid w:val="00901E34"/>
    <w:rsid w:val="00902FFF"/>
    <w:rsid w:val="0091031E"/>
    <w:rsid w:val="0091136A"/>
    <w:rsid w:val="00920F30"/>
    <w:rsid w:val="00925669"/>
    <w:rsid w:val="00930211"/>
    <w:rsid w:val="009415FA"/>
    <w:rsid w:val="00944DB6"/>
    <w:rsid w:val="00957022"/>
    <w:rsid w:val="00972483"/>
    <w:rsid w:val="00991DE9"/>
    <w:rsid w:val="00992257"/>
    <w:rsid w:val="009B19C7"/>
    <w:rsid w:val="009C33DB"/>
    <w:rsid w:val="009C5504"/>
    <w:rsid w:val="009D5FD0"/>
    <w:rsid w:val="009F4C87"/>
    <w:rsid w:val="009F63B0"/>
    <w:rsid w:val="00A229FC"/>
    <w:rsid w:val="00A25334"/>
    <w:rsid w:val="00A42C7D"/>
    <w:rsid w:val="00A44F84"/>
    <w:rsid w:val="00A51049"/>
    <w:rsid w:val="00A60756"/>
    <w:rsid w:val="00A723E4"/>
    <w:rsid w:val="00A85CCB"/>
    <w:rsid w:val="00A94992"/>
    <w:rsid w:val="00A97885"/>
    <w:rsid w:val="00AB16BD"/>
    <w:rsid w:val="00B14D98"/>
    <w:rsid w:val="00B709E6"/>
    <w:rsid w:val="00B8015B"/>
    <w:rsid w:val="00B872B9"/>
    <w:rsid w:val="00BA6733"/>
    <w:rsid w:val="00BC1EF1"/>
    <w:rsid w:val="00BC6FEC"/>
    <w:rsid w:val="00BF3DB6"/>
    <w:rsid w:val="00C06E96"/>
    <w:rsid w:val="00C10EB1"/>
    <w:rsid w:val="00C15364"/>
    <w:rsid w:val="00C357D7"/>
    <w:rsid w:val="00C436C8"/>
    <w:rsid w:val="00C44F89"/>
    <w:rsid w:val="00C461E0"/>
    <w:rsid w:val="00C51C87"/>
    <w:rsid w:val="00C64998"/>
    <w:rsid w:val="00C6600F"/>
    <w:rsid w:val="00C82BB8"/>
    <w:rsid w:val="00CA5A9D"/>
    <w:rsid w:val="00CA6DFE"/>
    <w:rsid w:val="00CC7247"/>
    <w:rsid w:val="00D00FAD"/>
    <w:rsid w:val="00D025D0"/>
    <w:rsid w:val="00D127C9"/>
    <w:rsid w:val="00D4002B"/>
    <w:rsid w:val="00D556B4"/>
    <w:rsid w:val="00D73D57"/>
    <w:rsid w:val="00DA74C3"/>
    <w:rsid w:val="00DB7ABE"/>
    <w:rsid w:val="00DC4EE4"/>
    <w:rsid w:val="00DE02DB"/>
    <w:rsid w:val="00DE1472"/>
    <w:rsid w:val="00DF12E5"/>
    <w:rsid w:val="00E033EF"/>
    <w:rsid w:val="00E16437"/>
    <w:rsid w:val="00E47A9E"/>
    <w:rsid w:val="00E65392"/>
    <w:rsid w:val="00E653B7"/>
    <w:rsid w:val="00E6648E"/>
    <w:rsid w:val="00E74BAC"/>
    <w:rsid w:val="00E74FA0"/>
    <w:rsid w:val="00E92C00"/>
    <w:rsid w:val="00EA3F0E"/>
    <w:rsid w:val="00EB6891"/>
    <w:rsid w:val="00EF37E5"/>
    <w:rsid w:val="00F01884"/>
    <w:rsid w:val="00F17E30"/>
    <w:rsid w:val="00F30980"/>
    <w:rsid w:val="00F40BBD"/>
    <w:rsid w:val="00F47F6F"/>
    <w:rsid w:val="00F52CC6"/>
    <w:rsid w:val="00F64D45"/>
    <w:rsid w:val="00F90B08"/>
    <w:rsid w:val="00F96D8B"/>
    <w:rsid w:val="00F97A48"/>
    <w:rsid w:val="00FA16F0"/>
    <w:rsid w:val="00FB135E"/>
    <w:rsid w:val="00FC3406"/>
    <w:rsid w:val="00FD6152"/>
    <w:rsid w:val="00FE48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semiHidden/>
    <w:unhideWhenUsed/>
    <w:rsid w:val="00585DDB"/>
    <w:rPr>
      <w:sz w:val="16"/>
      <w:szCs w:val="16"/>
    </w:rPr>
  </w:style>
  <w:style w:type="paragraph" w:styleId="Textkomente">
    <w:name w:val="annotation text"/>
    <w:basedOn w:val="Normln"/>
    <w:link w:val="TextkomenteChar"/>
    <w:semiHidden/>
    <w:unhideWhenUsed/>
    <w:rsid w:val="00585DDB"/>
    <w:rPr>
      <w:sz w:val="20"/>
      <w:szCs w:val="20"/>
    </w:rPr>
  </w:style>
  <w:style w:type="character" w:customStyle="1" w:styleId="TextkomenteChar">
    <w:name w:val="Text komentáře Char"/>
    <w:link w:val="Textkomente"/>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Uroven1">
    <w:name w:val="Uroven1"/>
    <w:basedOn w:val="Normln"/>
    <w:qFormat/>
    <w:rsid w:val="00E65392"/>
    <w:pPr>
      <w:numPr>
        <w:numId w:val="17"/>
      </w:numPr>
      <w:spacing w:before="360" w:after="360"/>
      <w:ind w:left="431" w:hanging="431"/>
      <w:jc w:val="both"/>
    </w:pPr>
    <w:rPr>
      <w:rFonts w:ascii="Calibri" w:hAnsi="Calibri" w:cs="Arial"/>
      <w:b/>
      <w:bCs/>
      <w:sz w:val="28"/>
      <w:szCs w:val="52"/>
    </w:rPr>
  </w:style>
  <w:style w:type="paragraph" w:customStyle="1" w:styleId="Uroven2">
    <w:name w:val="Uroven2"/>
    <w:basedOn w:val="Normln"/>
    <w:next w:val="Normln"/>
    <w:link w:val="Uroven2Char"/>
    <w:qFormat/>
    <w:rsid w:val="00E65392"/>
    <w:pPr>
      <w:numPr>
        <w:ilvl w:val="2"/>
        <w:numId w:val="17"/>
      </w:numPr>
      <w:spacing w:before="360" w:after="240"/>
      <w:jc w:val="both"/>
    </w:pPr>
    <w:rPr>
      <w:rFonts w:ascii="Calibri" w:hAnsi="Calibri" w:cs="Arial"/>
      <w:b/>
      <w:bCs/>
    </w:rPr>
  </w:style>
  <w:style w:type="character" w:customStyle="1" w:styleId="Uroven2Char">
    <w:name w:val="Uroven2 Char"/>
    <w:link w:val="Uroven2"/>
    <w:rsid w:val="00E65392"/>
    <w:rPr>
      <w:rFonts w:eastAsia="Times New Roman" w:cs="Arial"/>
      <w:b/>
      <w:bCs/>
      <w:sz w:val="24"/>
      <w:szCs w:val="24"/>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726536036">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yperlink" Target="mailto:putikova.eva@kr-jihomoravsky.cz" TargetMode="External"/><Relationship Id="rId18" Type="http://schemas.openxmlformats.org/officeDocument/2006/relationships/hyperlink" Target="mailto:zakazky.opvk@kr-vysocina.cz" TargetMode="External"/><Relationship Id="rId26" Type="http://schemas.openxmlformats.org/officeDocument/2006/relationships/hyperlink" Target="mailto:m.hruby@kr-olomoucky.cz" TargetMode="External"/><Relationship Id="rId39" Type="http://schemas.openxmlformats.org/officeDocument/2006/relationships/hyperlink" Target="http://www.msmt.cz" TargetMode="External"/><Relationship Id="rId3" Type="http://schemas.openxmlformats.org/officeDocument/2006/relationships/styles" Target="styles.xml"/><Relationship Id="rId21" Type="http://schemas.openxmlformats.org/officeDocument/2006/relationships/hyperlink" Target="http://www.kraj-lbc.cz/" TargetMode="External"/><Relationship Id="rId34" Type="http://schemas.openxmlformats.org/officeDocument/2006/relationships/hyperlink" Target="http://opvk.kr-ustecky.cz"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r-jihomoravsky.cz" TargetMode="External"/><Relationship Id="rId17" Type="http://schemas.openxmlformats.org/officeDocument/2006/relationships/hyperlink" Target="http://www.vysocina-finance.cz/" TargetMode="External"/><Relationship Id="rId25" Type="http://schemas.openxmlformats.org/officeDocument/2006/relationships/hyperlink" Target="http://www.kr-olomoucky.cz/opvk" TargetMode="External"/><Relationship Id="rId33" Type="http://schemas.openxmlformats.org/officeDocument/2006/relationships/hyperlink" Target="mailto:trnka@kr-s.cz" TargetMode="External"/><Relationship Id="rId38" Type="http://schemas.openxmlformats.org/officeDocument/2006/relationships/hyperlink" Target="http://www.msmt.cz/" TargetMode="External"/><Relationship Id="rId2" Type="http://schemas.openxmlformats.org/officeDocument/2006/relationships/numbering" Target="numbering.xml"/><Relationship Id="rId16" Type="http://schemas.openxmlformats.org/officeDocument/2006/relationships/hyperlink" Target="mailto:jitka.kavkova@kr-karlovarsky.cz." TargetMode="External"/><Relationship Id="rId20" Type="http://schemas.openxmlformats.org/officeDocument/2006/relationships/hyperlink" Target="mailto:phnatova@kr-kralovehradecky.cz" TargetMode="External"/><Relationship Id="rId29" Type="http://schemas.openxmlformats.org/officeDocument/2006/relationships/hyperlink" Target="mailto:eva.izakova@pardubickykraj.cz"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vk@kraj-jihocesky.cz" TargetMode="External"/><Relationship Id="rId24" Type="http://schemas.openxmlformats.org/officeDocument/2006/relationships/hyperlink" Target="mailto:opvk@kr-moravskoslezsky.cz" TargetMode="External"/><Relationship Id="rId32" Type="http://schemas.openxmlformats.org/officeDocument/2006/relationships/hyperlink" Target="http://fondyeu.kr-stredocesky.cz/" TargetMode="External"/><Relationship Id="rId37" Type="http://schemas.openxmlformats.org/officeDocument/2006/relationships/hyperlink" Target="mailto:opvk@kr-zlinsky.cz" TargetMode="External"/><Relationship Id="rId40" Type="http://schemas.openxmlformats.org/officeDocument/2006/relationships/hyperlink" Target="mailto:vitu@sps-jia.cz" TargetMode="External"/><Relationship Id="rId5" Type="http://schemas.openxmlformats.org/officeDocument/2006/relationships/webSettings" Target="webSettings.xml"/><Relationship Id="rId15" Type="http://schemas.openxmlformats.org/officeDocument/2006/relationships/hyperlink" Target="mailto:linda.zabrahova@kr-karlovarsky.cz" TargetMode="External"/><Relationship Id="rId23" Type="http://schemas.openxmlformats.org/officeDocument/2006/relationships/hyperlink" Target="http://www.nuts2moravskoslezsko.cz" TargetMode="External"/><Relationship Id="rId28" Type="http://schemas.openxmlformats.org/officeDocument/2006/relationships/hyperlink" Target="mailto:iva.sochurkova@pardubickykraj.cz" TargetMode="External"/><Relationship Id="rId36" Type="http://schemas.openxmlformats.org/officeDocument/2006/relationships/hyperlink" Target="http://www.kr-zlinsky.cz" TargetMode="External"/><Relationship Id="rId10" Type="http://schemas.openxmlformats.org/officeDocument/2006/relationships/hyperlink" Target="http://opvk.kraj-jihocesky.cz/" TargetMode="External"/><Relationship Id="rId19" Type="http://schemas.openxmlformats.org/officeDocument/2006/relationships/hyperlink" Target="http://www.kr-kralovehradecky.cz" TargetMode="External"/><Relationship Id="rId31" Type="http://schemas.openxmlformats.org/officeDocument/2006/relationships/hyperlink" Target="mailto:barbora.horackova@plzensky-kraj.cz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ra@msmt.cz" TargetMode="External"/><Relationship Id="rId14" Type="http://schemas.openxmlformats.org/officeDocument/2006/relationships/hyperlink" Target="http://www.kr-karlovarsky.cz/kraj_cz/EU/OPvzdel/" TargetMode="External"/><Relationship Id="rId22" Type="http://schemas.openxmlformats.org/officeDocument/2006/relationships/hyperlink" Target="mailto:opvk@kraj-lbc.cz" TargetMode="External"/><Relationship Id="rId27" Type="http://schemas.openxmlformats.org/officeDocument/2006/relationships/hyperlink" Target="http://www.pardubickykraj.cz" TargetMode="External"/><Relationship Id="rId30" Type="http://schemas.openxmlformats.org/officeDocument/2006/relationships/hyperlink" Target="http://www.plzensky-kraj.cz" TargetMode="External"/><Relationship Id="rId35" Type="http://schemas.openxmlformats.org/officeDocument/2006/relationships/hyperlink" Target="mailto:opvk@kr-ustecky.cz"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2112-D53A-4532-89C7-3AD02C40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2160</Words>
  <Characters>12749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14880</CharactersWithSpaces>
  <SharedDoc>false</SharedDoc>
  <HLinks>
    <vt:vector size="192" baseType="variant">
      <vt:variant>
        <vt:i4>8323124</vt:i4>
      </vt:variant>
      <vt:variant>
        <vt:i4>93</vt:i4>
      </vt:variant>
      <vt:variant>
        <vt:i4>0</vt:i4>
      </vt:variant>
      <vt:variant>
        <vt:i4>5</vt:i4>
      </vt:variant>
      <vt:variant>
        <vt:lpwstr>http://www.msmt.cz/</vt:lpwstr>
      </vt:variant>
      <vt:variant>
        <vt:lpwstr/>
      </vt:variant>
      <vt:variant>
        <vt:i4>8323124</vt:i4>
      </vt:variant>
      <vt:variant>
        <vt:i4>90</vt:i4>
      </vt:variant>
      <vt:variant>
        <vt:i4>0</vt:i4>
      </vt:variant>
      <vt:variant>
        <vt:i4>5</vt:i4>
      </vt:variant>
      <vt:variant>
        <vt:lpwstr>http://www.msmt.cz/</vt:lpwstr>
      </vt:variant>
      <vt:variant>
        <vt:lpwstr/>
      </vt:variant>
      <vt:variant>
        <vt:i4>3342416</vt:i4>
      </vt:variant>
      <vt:variant>
        <vt:i4>87</vt:i4>
      </vt:variant>
      <vt:variant>
        <vt:i4>0</vt:i4>
      </vt:variant>
      <vt:variant>
        <vt:i4>5</vt:i4>
      </vt:variant>
      <vt:variant>
        <vt:lpwstr>mailto:opvk@kr-zlinsky.cz</vt:lpwstr>
      </vt:variant>
      <vt:variant>
        <vt:lpwstr/>
      </vt:variant>
      <vt:variant>
        <vt:i4>5242968</vt:i4>
      </vt:variant>
      <vt:variant>
        <vt:i4>84</vt:i4>
      </vt:variant>
      <vt:variant>
        <vt:i4>0</vt:i4>
      </vt:variant>
      <vt:variant>
        <vt:i4>5</vt:i4>
      </vt:variant>
      <vt:variant>
        <vt:lpwstr>http://www.kr-zlinsky.cz/</vt:lpwstr>
      </vt:variant>
      <vt:variant>
        <vt:lpwstr/>
      </vt:variant>
      <vt:variant>
        <vt:i4>3211332</vt:i4>
      </vt:variant>
      <vt:variant>
        <vt:i4>81</vt:i4>
      </vt:variant>
      <vt:variant>
        <vt:i4>0</vt:i4>
      </vt:variant>
      <vt:variant>
        <vt:i4>5</vt:i4>
      </vt:variant>
      <vt:variant>
        <vt:lpwstr>mailto:opvk@kr-ustecky.cz</vt:lpwstr>
      </vt:variant>
      <vt:variant>
        <vt:lpwstr/>
      </vt:variant>
      <vt:variant>
        <vt:i4>3735677</vt:i4>
      </vt:variant>
      <vt:variant>
        <vt:i4>78</vt:i4>
      </vt:variant>
      <vt:variant>
        <vt:i4>0</vt:i4>
      </vt:variant>
      <vt:variant>
        <vt:i4>5</vt:i4>
      </vt:variant>
      <vt:variant>
        <vt:lpwstr>http://opvk.kr-ustecky.cz/</vt:lpwstr>
      </vt:variant>
      <vt:variant>
        <vt:lpwstr/>
      </vt:variant>
      <vt:variant>
        <vt:i4>721009</vt:i4>
      </vt:variant>
      <vt:variant>
        <vt:i4>75</vt:i4>
      </vt:variant>
      <vt:variant>
        <vt:i4>0</vt:i4>
      </vt:variant>
      <vt:variant>
        <vt:i4>5</vt:i4>
      </vt:variant>
      <vt:variant>
        <vt:lpwstr>mailto:trnka@kr-s.cz</vt:lpwstr>
      </vt:variant>
      <vt:variant>
        <vt:lpwstr/>
      </vt:variant>
      <vt:variant>
        <vt:i4>5046356</vt:i4>
      </vt:variant>
      <vt:variant>
        <vt:i4>72</vt:i4>
      </vt:variant>
      <vt:variant>
        <vt:i4>0</vt:i4>
      </vt:variant>
      <vt:variant>
        <vt:i4>5</vt:i4>
      </vt:variant>
      <vt:variant>
        <vt:lpwstr>http://fondyeu.kr-stredocesky.cz/</vt:lpwstr>
      </vt:variant>
      <vt:variant>
        <vt:lpwstr/>
      </vt:variant>
      <vt:variant>
        <vt:i4>4128795</vt:i4>
      </vt:variant>
      <vt:variant>
        <vt:i4>69</vt:i4>
      </vt:variant>
      <vt:variant>
        <vt:i4>0</vt:i4>
      </vt:variant>
      <vt:variant>
        <vt:i4>5</vt:i4>
      </vt:variant>
      <vt:variant>
        <vt:lpwstr>mailto:barbora.horackova@plzensky-kraj.czm</vt:lpwstr>
      </vt:variant>
      <vt:variant>
        <vt:lpwstr/>
      </vt:variant>
      <vt:variant>
        <vt:i4>6094861</vt:i4>
      </vt:variant>
      <vt:variant>
        <vt:i4>66</vt:i4>
      </vt:variant>
      <vt:variant>
        <vt:i4>0</vt:i4>
      </vt:variant>
      <vt:variant>
        <vt:i4>5</vt:i4>
      </vt:variant>
      <vt:variant>
        <vt:lpwstr>http://www.plzensky-kraj.cz/</vt:lpwstr>
      </vt:variant>
      <vt:variant>
        <vt:lpwstr/>
      </vt:variant>
      <vt:variant>
        <vt:i4>4915251</vt:i4>
      </vt:variant>
      <vt:variant>
        <vt:i4>63</vt:i4>
      </vt:variant>
      <vt:variant>
        <vt:i4>0</vt:i4>
      </vt:variant>
      <vt:variant>
        <vt:i4>5</vt:i4>
      </vt:variant>
      <vt:variant>
        <vt:lpwstr>mailto:eva.izakova@pardubickykraj.cz</vt:lpwstr>
      </vt:variant>
      <vt:variant>
        <vt:lpwstr/>
      </vt:variant>
      <vt:variant>
        <vt:i4>5505080</vt:i4>
      </vt:variant>
      <vt:variant>
        <vt:i4>60</vt:i4>
      </vt:variant>
      <vt:variant>
        <vt:i4>0</vt:i4>
      </vt:variant>
      <vt:variant>
        <vt:i4>5</vt:i4>
      </vt:variant>
      <vt:variant>
        <vt:lpwstr>mailto:iva.sochurkova@pardubickykraj.cz</vt:lpwstr>
      </vt:variant>
      <vt:variant>
        <vt:lpwstr/>
      </vt:variant>
      <vt:variant>
        <vt:i4>86</vt:i4>
      </vt:variant>
      <vt:variant>
        <vt:i4>57</vt:i4>
      </vt:variant>
      <vt:variant>
        <vt:i4>0</vt:i4>
      </vt:variant>
      <vt:variant>
        <vt:i4>5</vt:i4>
      </vt:variant>
      <vt:variant>
        <vt:lpwstr>http://www.pardubickykraj.cz/</vt:lpwstr>
      </vt:variant>
      <vt:variant>
        <vt:lpwstr/>
      </vt:variant>
      <vt:variant>
        <vt:i4>6684752</vt:i4>
      </vt:variant>
      <vt:variant>
        <vt:i4>54</vt:i4>
      </vt:variant>
      <vt:variant>
        <vt:i4>0</vt:i4>
      </vt:variant>
      <vt:variant>
        <vt:i4>5</vt:i4>
      </vt:variant>
      <vt:variant>
        <vt:lpwstr>mailto:m.hruby@kr-olomoucky.cz</vt:lpwstr>
      </vt:variant>
      <vt:variant>
        <vt:lpwstr/>
      </vt:variant>
      <vt:variant>
        <vt:i4>4128875</vt:i4>
      </vt:variant>
      <vt:variant>
        <vt:i4>51</vt:i4>
      </vt:variant>
      <vt:variant>
        <vt:i4>0</vt:i4>
      </vt:variant>
      <vt:variant>
        <vt:i4>5</vt:i4>
      </vt:variant>
      <vt:variant>
        <vt:lpwstr>http://www.kr-olomoucky.cz/opvk</vt:lpwstr>
      </vt:variant>
      <vt:variant>
        <vt:lpwstr/>
      </vt:variant>
      <vt:variant>
        <vt:i4>3407958</vt:i4>
      </vt:variant>
      <vt:variant>
        <vt:i4>48</vt:i4>
      </vt:variant>
      <vt:variant>
        <vt:i4>0</vt:i4>
      </vt:variant>
      <vt:variant>
        <vt:i4>5</vt:i4>
      </vt:variant>
      <vt:variant>
        <vt:lpwstr>mailto:opvk@kr-moravskoslezsky.cz</vt:lpwstr>
      </vt:variant>
      <vt:variant>
        <vt:lpwstr/>
      </vt:variant>
      <vt:variant>
        <vt:i4>3670077</vt:i4>
      </vt:variant>
      <vt:variant>
        <vt:i4>45</vt:i4>
      </vt:variant>
      <vt:variant>
        <vt:i4>0</vt:i4>
      </vt:variant>
      <vt:variant>
        <vt:i4>5</vt:i4>
      </vt:variant>
      <vt:variant>
        <vt:lpwstr>http://www.nuts2moravskoslezsko.cz/</vt:lpwstr>
      </vt:variant>
      <vt:variant>
        <vt:lpwstr/>
      </vt:variant>
      <vt:variant>
        <vt:i4>5177402</vt:i4>
      </vt:variant>
      <vt:variant>
        <vt:i4>42</vt:i4>
      </vt:variant>
      <vt:variant>
        <vt:i4>0</vt:i4>
      </vt:variant>
      <vt:variant>
        <vt:i4>5</vt:i4>
      </vt:variant>
      <vt:variant>
        <vt:lpwstr>mailto:opvk@kraj-lbc.cz</vt:lpwstr>
      </vt:variant>
      <vt:variant>
        <vt:lpwstr/>
      </vt:variant>
      <vt:variant>
        <vt:i4>3801124</vt:i4>
      </vt:variant>
      <vt:variant>
        <vt:i4>39</vt:i4>
      </vt:variant>
      <vt:variant>
        <vt:i4>0</vt:i4>
      </vt:variant>
      <vt:variant>
        <vt:i4>5</vt:i4>
      </vt:variant>
      <vt:variant>
        <vt:lpwstr>http://www.kraj-lbc.cz/</vt:lpwstr>
      </vt:variant>
      <vt:variant>
        <vt:lpwstr/>
      </vt:variant>
      <vt:variant>
        <vt:i4>2293834</vt:i4>
      </vt:variant>
      <vt:variant>
        <vt:i4>36</vt:i4>
      </vt:variant>
      <vt:variant>
        <vt:i4>0</vt:i4>
      </vt:variant>
      <vt:variant>
        <vt:i4>5</vt:i4>
      </vt:variant>
      <vt:variant>
        <vt:lpwstr>mailto:phnatova@kr-kralovehradecky.cz</vt:lpwstr>
      </vt:variant>
      <vt:variant>
        <vt:lpwstr/>
      </vt:variant>
      <vt:variant>
        <vt:i4>5636173</vt:i4>
      </vt:variant>
      <vt:variant>
        <vt:i4>33</vt:i4>
      </vt:variant>
      <vt:variant>
        <vt:i4>0</vt:i4>
      </vt:variant>
      <vt:variant>
        <vt:i4>5</vt:i4>
      </vt:variant>
      <vt:variant>
        <vt:lpwstr>http://www.kr-kralovehradecky.cz/</vt:lpwstr>
      </vt:variant>
      <vt:variant>
        <vt:lpwstr/>
      </vt:variant>
      <vt:variant>
        <vt:i4>458799</vt:i4>
      </vt:variant>
      <vt:variant>
        <vt:i4>30</vt:i4>
      </vt:variant>
      <vt:variant>
        <vt:i4>0</vt:i4>
      </vt:variant>
      <vt:variant>
        <vt:i4>5</vt:i4>
      </vt:variant>
      <vt:variant>
        <vt:lpwstr>mailto:zakazky.opvk@kr-vysocina.cz</vt:lpwstr>
      </vt:variant>
      <vt:variant>
        <vt:lpwstr/>
      </vt:variant>
      <vt:variant>
        <vt:i4>3211310</vt:i4>
      </vt:variant>
      <vt:variant>
        <vt:i4>27</vt:i4>
      </vt:variant>
      <vt:variant>
        <vt:i4>0</vt:i4>
      </vt:variant>
      <vt:variant>
        <vt:i4>5</vt:i4>
      </vt:variant>
      <vt:variant>
        <vt:lpwstr>http://www.vysocina-finance.cz/</vt:lpwstr>
      </vt:variant>
      <vt:variant>
        <vt:lpwstr/>
      </vt:variant>
      <vt:variant>
        <vt:i4>8257622</vt:i4>
      </vt:variant>
      <vt:variant>
        <vt:i4>24</vt:i4>
      </vt:variant>
      <vt:variant>
        <vt:i4>0</vt:i4>
      </vt:variant>
      <vt:variant>
        <vt:i4>5</vt:i4>
      </vt:variant>
      <vt:variant>
        <vt:lpwstr>mailto:jitka.kavkova@kr-karlovarsky.cz.</vt:lpwstr>
      </vt:variant>
      <vt:variant>
        <vt:lpwstr/>
      </vt:variant>
      <vt:variant>
        <vt:i4>393256</vt:i4>
      </vt:variant>
      <vt:variant>
        <vt:i4>21</vt:i4>
      </vt:variant>
      <vt:variant>
        <vt:i4>0</vt:i4>
      </vt:variant>
      <vt:variant>
        <vt:i4>5</vt:i4>
      </vt:variant>
      <vt:variant>
        <vt:lpwstr>mailto:linda.zabrahova@kr-karlovarsky.cz</vt:lpwstr>
      </vt:variant>
      <vt:variant>
        <vt:lpwstr/>
      </vt:variant>
      <vt:variant>
        <vt:i4>8257603</vt:i4>
      </vt:variant>
      <vt:variant>
        <vt:i4>18</vt:i4>
      </vt:variant>
      <vt:variant>
        <vt:i4>0</vt:i4>
      </vt:variant>
      <vt:variant>
        <vt:i4>5</vt:i4>
      </vt:variant>
      <vt:variant>
        <vt:lpwstr>http://www.kr-karlovarsky.cz/kraj_cz/EU/OPvzdel/</vt:lpwstr>
      </vt:variant>
      <vt:variant>
        <vt:lpwstr/>
      </vt:variant>
      <vt:variant>
        <vt:i4>4522107</vt:i4>
      </vt:variant>
      <vt:variant>
        <vt:i4>15</vt:i4>
      </vt:variant>
      <vt:variant>
        <vt:i4>0</vt:i4>
      </vt:variant>
      <vt:variant>
        <vt:i4>5</vt:i4>
      </vt:variant>
      <vt:variant>
        <vt:lpwstr>mailto:putikova.eva@kr-jihomoravsky.cz</vt:lpwstr>
      </vt:variant>
      <vt:variant>
        <vt:lpwstr/>
      </vt:variant>
      <vt:variant>
        <vt:i4>2293878</vt:i4>
      </vt:variant>
      <vt:variant>
        <vt:i4>12</vt:i4>
      </vt:variant>
      <vt:variant>
        <vt:i4>0</vt:i4>
      </vt:variant>
      <vt:variant>
        <vt:i4>5</vt:i4>
      </vt:variant>
      <vt:variant>
        <vt:lpwstr>http://www.kr-jihomoravsky.cz/</vt:lpwstr>
      </vt:variant>
      <vt:variant>
        <vt:lpwstr/>
      </vt:variant>
      <vt:variant>
        <vt:i4>2818128</vt:i4>
      </vt:variant>
      <vt:variant>
        <vt:i4>9</vt:i4>
      </vt:variant>
      <vt:variant>
        <vt:i4>0</vt:i4>
      </vt:variant>
      <vt:variant>
        <vt:i4>5</vt:i4>
      </vt:variant>
      <vt:variant>
        <vt:lpwstr>mailto:opvk@kraj-jihocesky.cz</vt:lpwstr>
      </vt:variant>
      <vt:variant>
        <vt:lpwstr/>
      </vt:variant>
      <vt:variant>
        <vt:i4>2293865</vt:i4>
      </vt:variant>
      <vt:variant>
        <vt:i4>6</vt:i4>
      </vt:variant>
      <vt:variant>
        <vt:i4>0</vt:i4>
      </vt:variant>
      <vt:variant>
        <vt:i4>5</vt:i4>
      </vt:variant>
      <vt:variant>
        <vt:lpwstr>http://opvk.kraj-jihocesky.cz/</vt:lpwstr>
      </vt:variant>
      <vt:variant>
        <vt:lpwstr/>
      </vt:variant>
      <vt:variant>
        <vt:i4>5701728</vt:i4>
      </vt:variant>
      <vt:variant>
        <vt:i4>3</vt:i4>
      </vt:variant>
      <vt:variant>
        <vt:i4>0</vt:i4>
      </vt:variant>
      <vt:variant>
        <vt:i4>5</vt:i4>
      </vt:variant>
      <vt:variant>
        <vt:lpwstr>mailto:cera@msmt.cz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klimovae</dc:creator>
  <cp:keywords/>
  <dc:description/>
  <cp:lastModifiedBy>Stoudj</cp:lastModifiedBy>
  <cp:revision>5</cp:revision>
  <cp:lastPrinted>2013-07-10T10:46:00Z</cp:lastPrinted>
  <dcterms:created xsi:type="dcterms:W3CDTF">2013-08-02T06:19:00Z</dcterms:created>
  <dcterms:modified xsi:type="dcterms:W3CDTF">2013-08-02T12:37:00Z</dcterms:modified>
</cp:coreProperties>
</file>