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54" w:rsidRPr="002E6206" w:rsidRDefault="00BA6B54" w:rsidP="00D51DF9">
      <w:pPr>
        <w:spacing w:before="240"/>
        <w:jc w:val="center"/>
        <w:rPr>
          <w:rFonts w:ascii="Book Antiqua" w:hAnsi="Book Antiqua" w:cs="Book Antiqua"/>
          <w:b/>
          <w:bCs/>
        </w:rPr>
      </w:pPr>
      <w:r w:rsidRPr="002E6206">
        <w:rPr>
          <w:rFonts w:ascii="Book Antiqua" w:hAnsi="Book Antiqua" w:cs="Book Antiqua"/>
          <w:b/>
          <w:bCs/>
        </w:rPr>
        <w:t>ZADÁVACÍ DOKUMENTACE</w:t>
      </w:r>
    </w:p>
    <w:p w:rsidR="00BA6B54" w:rsidRPr="00C17E42" w:rsidRDefault="00BA6B54" w:rsidP="00506682">
      <w:pPr>
        <w:tabs>
          <w:tab w:val="center" w:pos="4932"/>
        </w:tabs>
        <w:spacing w:before="360"/>
        <w:rPr>
          <w:rFonts w:ascii="Book Antiqua" w:hAnsi="Book Antiqua" w:cs="Book Antiqua"/>
          <w:sz w:val="20"/>
          <w:szCs w:val="20"/>
        </w:rPr>
      </w:pPr>
      <w:r>
        <w:rPr>
          <w:rFonts w:ascii="Book Antiqua" w:hAnsi="Book Antiqua" w:cs="Book Antiqua"/>
          <w:sz w:val="20"/>
          <w:szCs w:val="20"/>
        </w:rPr>
        <w:tab/>
      </w:r>
      <w:r w:rsidRPr="00C17E42">
        <w:rPr>
          <w:rFonts w:ascii="Book Antiqua" w:hAnsi="Book Antiqua" w:cs="Book Antiqua"/>
          <w:sz w:val="20"/>
          <w:szCs w:val="20"/>
        </w:rPr>
        <w:t>ve smyslu § 6</w:t>
      </w:r>
      <w:r w:rsidRPr="00C17E42">
        <w:rPr>
          <w:rFonts w:ascii="Book Antiqua" w:hAnsi="Book Antiqua" w:cs="Book Antiqua"/>
          <w:i/>
          <w:iCs/>
          <w:sz w:val="20"/>
          <w:szCs w:val="20"/>
        </w:rPr>
        <w:t xml:space="preserve"> </w:t>
      </w:r>
      <w:r w:rsidRPr="00C17E42">
        <w:rPr>
          <w:rFonts w:ascii="Book Antiqua" w:hAnsi="Book Antiqua" w:cs="Book Antiqua"/>
          <w:sz w:val="20"/>
          <w:szCs w:val="20"/>
        </w:rPr>
        <w:t>zákona č. 137/2006 Sb. (dále jen zákona)</w:t>
      </w:r>
    </w:p>
    <w:p w:rsidR="00BA6B54" w:rsidRPr="00C17E42" w:rsidRDefault="00BA6B54" w:rsidP="00C17E42">
      <w:pPr>
        <w:spacing w:before="240"/>
        <w:jc w:val="center"/>
        <w:rPr>
          <w:rFonts w:ascii="Book Antiqua" w:hAnsi="Book Antiqua" w:cs="Book Antiqua"/>
          <w:b/>
          <w:bCs/>
        </w:rPr>
      </w:pPr>
      <w:r>
        <w:rPr>
          <w:rFonts w:ascii="Book Antiqua" w:hAnsi="Book Antiqua" w:cs="Book Antiqua"/>
          <w:b/>
          <w:bCs/>
        </w:rPr>
        <w:t xml:space="preserve">zadavatel Střední průmyslová škola Ostrov </w:t>
      </w:r>
      <w:r w:rsidRPr="00C17E42">
        <w:rPr>
          <w:rFonts w:ascii="Book Antiqua" w:hAnsi="Book Antiqua" w:cs="Book Antiqua"/>
          <w:b/>
          <w:bCs/>
        </w:rPr>
        <w:t xml:space="preserve">tímto vyzývá k podání nabídky </w:t>
      </w:r>
      <w:r>
        <w:rPr>
          <w:rFonts w:ascii="Book Antiqua" w:hAnsi="Book Antiqua" w:cs="Book Antiqua"/>
          <w:b/>
          <w:bCs/>
        </w:rPr>
        <w:br/>
      </w:r>
      <w:r w:rsidRPr="00C17E42">
        <w:rPr>
          <w:rFonts w:ascii="Book Antiqua" w:hAnsi="Book Antiqua" w:cs="Book Antiqua"/>
          <w:b/>
          <w:bCs/>
        </w:rPr>
        <w:t>v rámci výběrového řízení</w:t>
      </w:r>
    </w:p>
    <w:p w:rsidR="00BA6B54" w:rsidRPr="00507368" w:rsidRDefault="00BA6B54" w:rsidP="00800EDF">
      <w:pPr>
        <w:tabs>
          <w:tab w:val="left" w:pos="228"/>
        </w:tabs>
        <w:spacing w:before="360"/>
        <w:ind w:left="-57"/>
        <w:rPr>
          <w:rFonts w:ascii="Book Antiqua" w:hAnsi="Book Antiqua" w:cs="Book Antiqua"/>
          <w:b/>
          <w:bCs/>
          <w:sz w:val="22"/>
          <w:szCs w:val="22"/>
        </w:rPr>
      </w:pPr>
      <w:r w:rsidRPr="00507368">
        <w:rPr>
          <w:rFonts w:ascii="Book Antiqua" w:hAnsi="Book Antiqua" w:cs="Book Antiqua"/>
          <w:b/>
          <w:bCs/>
          <w:sz w:val="22"/>
          <w:szCs w:val="22"/>
        </w:rPr>
        <w:t>1)</w:t>
      </w:r>
      <w:r>
        <w:rPr>
          <w:rFonts w:ascii="Book Antiqua" w:hAnsi="Book Antiqua" w:cs="Book Antiqua"/>
          <w:b/>
          <w:bCs/>
          <w:sz w:val="22"/>
          <w:szCs w:val="22"/>
        </w:rPr>
        <w:tab/>
      </w:r>
      <w:r w:rsidRPr="00507368">
        <w:rPr>
          <w:rFonts w:ascii="Book Antiqua" w:hAnsi="Book Antiqua" w:cs="Book Antiqua"/>
          <w:b/>
          <w:bCs/>
          <w:sz w:val="22"/>
          <w:szCs w:val="22"/>
        </w:rPr>
        <w:t>Název zakázky</w:t>
      </w:r>
    </w:p>
    <w:p w:rsidR="00BA6B54" w:rsidRPr="00C17E42" w:rsidRDefault="00BA6B54" w:rsidP="006F74B4">
      <w:pPr>
        <w:tabs>
          <w:tab w:val="left" w:pos="228"/>
        </w:tabs>
        <w:jc w:val="center"/>
        <w:rPr>
          <w:rFonts w:ascii="Book Antiqua" w:hAnsi="Book Antiqua" w:cs="Book Antiqua"/>
        </w:rPr>
      </w:pPr>
      <w:r w:rsidRPr="00C17E42">
        <w:rPr>
          <w:rFonts w:ascii="Book Antiqua" w:hAnsi="Book Antiqua" w:cs="Book Antiqua"/>
          <w:b/>
          <w:bCs/>
        </w:rPr>
        <w:t>„</w:t>
      </w:r>
      <w:r>
        <w:rPr>
          <w:rFonts w:ascii="Book Antiqua" w:hAnsi="Book Antiqua" w:cs="Book Antiqua"/>
          <w:b/>
          <w:bCs/>
        </w:rPr>
        <w:t>LEGO roboty</w:t>
      </w:r>
      <w:r w:rsidRPr="00C17E42">
        <w:rPr>
          <w:rFonts w:ascii="Book Antiqua" w:hAnsi="Book Antiqua" w:cs="Book Antiqua"/>
          <w:b/>
          <w:bCs/>
        </w:rPr>
        <w:t>“</w:t>
      </w:r>
    </w:p>
    <w:p w:rsidR="00BA6B54" w:rsidRPr="00307786" w:rsidRDefault="00BA6B54" w:rsidP="0086260C">
      <w:pPr>
        <w:tabs>
          <w:tab w:val="left" w:pos="228"/>
        </w:tabs>
        <w:spacing w:before="360"/>
        <w:ind w:left="-57"/>
        <w:rPr>
          <w:rFonts w:ascii="Book Antiqua" w:hAnsi="Book Antiqua" w:cs="Book Antiqua"/>
          <w:sz w:val="20"/>
          <w:szCs w:val="20"/>
        </w:rPr>
      </w:pPr>
      <w:r w:rsidRPr="00507368">
        <w:rPr>
          <w:rFonts w:ascii="Book Antiqua" w:hAnsi="Book Antiqua" w:cs="Book Antiqua"/>
          <w:b/>
          <w:bCs/>
          <w:sz w:val="22"/>
          <w:szCs w:val="22"/>
        </w:rPr>
        <w:t>2)</w:t>
      </w:r>
      <w:r>
        <w:rPr>
          <w:rFonts w:ascii="Book Antiqua" w:hAnsi="Book Antiqua" w:cs="Book Antiqua"/>
          <w:b/>
          <w:bCs/>
          <w:sz w:val="22"/>
          <w:szCs w:val="22"/>
        </w:rPr>
        <w:tab/>
        <w:t>Forma zadání</w:t>
      </w:r>
    </w:p>
    <w:p w:rsidR="00BA6B54" w:rsidRPr="008E71CC" w:rsidRDefault="00BA6B54" w:rsidP="00506682">
      <w:pPr>
        <w:tabs>
          <w:tab w:val="left" w:pos="228"/>
        </w:tabs>
        <w:spacing w:before="120"/>
        <w:ind w:left="227"/>
        <w:jc w:val="both"/>
        <w:rPr>
          <w:rFonts w:ascii="Book Antiqua" w:hAnsi="Book Antiqua" w:cs="Book Antiqua"/>
          <w:sz w:val="20"/>
          <w:szCs w:val="20"/>
        </w:rPr>
      </w:pPr>
      <w:r w:rsidRPr="008E71CC">
        <w:rPr>
          <w:rFonts w:ascii="Book Antiqua" w:hAnsi="Book Antiqua" w:cs="Book Antiqua"/>
          <w:sz w:val="20"/>
          <w:szCs w:val="20"/>
        </w:rPr>
        <w:t>Veřejná zakázka malého rozsahu. Nejedná se o zadávací řízení dle zákona č. 137/2006 Sb., o veřejných zakázkách. Zadávací řízení se řídí metodickým pokynem pro zadávání veřejných zakázek v OPVK ve verzi</w:t>
      </w:r>
      <w:r>
        <w:rPr>
          <w:rFonts w:ascii="Book Antiqua" w:hAnsi="Book Antiqua" w:cs="Book Antiqua"/>
          <w:sz w:val="20"/>
          <w:szCs w:val="20"/>
        </w:rPr>
        <w:t> </w:t>
      </w:r>
      <w:r w:rsidRPr="008E71CC">
        <w:rPr>
          <w:rFonts w:ascii="Book Antiqua" w:hAnsi="Book Antiqua" w:cs="Book Antiqua"/>
          <w:sz w:val="20"/>
          <w:szCs w:val="20"/>
        </w:rPr>
        <w:t>1.7; na zadávací řízení se neaplikují ustanovení zákona č. 137/2006 Sb., o veřejných zakázkách, vyjma ustanovení v zadávací dokumentaci, kde zadavatel upozorní na citaci či odkaz zákona.</w:t>
      </w:r>
    </w:p>
    <w:p w:rsidR="00BA6B54" w:rsidRPr="00507368" w:rsidRDefault="00BA6B54" w:rsidP="00CE1611">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3)</w:t>
      </w:r>
      <w:r>
        <w:rPr>
          <w:rFonts w:ascii="Book Antiqua" w:hAnsi="Book Antiqua" w:cs="Book Antiqua"/>
          <w:b/>
          <w:bCs/>
          <w:sz w:val="22"/>
          <w:szCs w:val="22"/>
        </w:rPr>
        <w:tab/>
        <w:t>V</w:t>
      </w:r>
      <w:r w:rsidRPr="00507368">
        <w:rPr>
          <w:rFonts w:ascii="Book Antiqua" w:hAnsi="Book Antiqua" w:cs="Book Antiqua"/>
          <w:b/>
          <w:bCs/>
          <w:sz w:val="22"/>
          <w:szCs w:val="22"/>
        </w:rPr>
        <w:t>ymezení plnění veřejné zakázky</w:t>
      </w:r>
    </w:p>
    <w:p w:rsidR="00BA6B54" w:rsidRPr="00784C41" w:rsidRDefault="00BA6B54" w:rsidP="00D10588">
      <w:pPr>
        <w:spacing w:before="120"/>
        <w:ind w:left="227"/>
        <w:rPr>
          <w:rFonts w:ascii="Book Antiqua" w:hAnsi="Book Antiqua" w:cs="Book Antiqua"/>
          <w:sz w:val="20"/>
          <w:szCs w:val="20"/>
        </w:rPr>
      </w:pPr>
      <w:r w:rsidRPr="00784C41">
        <w:rPr>
          <w:rFonts w:ascii="Book Antiqua" w:hAnsi="Book Antiqua" w:cs="Book Antiqua"/>
          <w:sz w:val="20"/>
          <w:szCs w:val="20"/>
        </w:rPr>
        <w:t xml:space="preserve">Dodávka </w:t>
      </w:r>
      <w:r>
        <w:rPr>
          <w:rFonts w:ascii="Book Antiqua" w:hAnsi="Book Antiqua" w:cs="Book Antiqua"/>
          <w:sz w:val="20"/>
          <w:szCs w:val="20"/>
        </w:rPr>
        <w:t>je rozdělena na části A a B</w:t>
      </w:r>
    </w:p>
    <w:p w:rsidR="00BA6B54" w:rsidRPr="00784C41" w:rsidRDefault="00BA6B54" w:rsidP="00D10588">
      <w:pPr>
        <w:tabs>
          <w:tab w:val="left" w:pos="3819"/>
        </w:tabs>
        <w:spacing w:before="120"/>
        <w:ind w:left="227"/>
        <w:rPr>
          <w:rFonts w:ascii="Book Antiqua" w:hAnsi="Book Antiqua" w:cs="Book Antiqua"/>
          <w:b/>
          <w:bCs/>
          <w:sz w:val="20"/>
          <w:szCs w:val="20"/>
        </w:rPr>
      </w:pPr>
      <w:r w:rsidRPr="00784C41">
        <w:rPr>
          <w:rFonts w:ascii="Book Antiqua" w:hAnsi="Book Antiqua" w:cs="Book Antiqua"/>
          <w:b/>
          <w:bCs/>
          <w:sz w:val="20"/>
          <w:szCs w:val="20"/>
        </w:rPr>
        <w:t>Část A</w:t>
      </w:r>
    </w:p>
    <w:p w:rsidR="00BA6B54" w:rsidRDefault="00BA6B54" w:rsidP="003361B6">
      <w:pPr>
        <w:tabs>
          <w:tab w:val="left" w:pos="3819"/>
          <w:tab w:val="right" w:pos="7513"/>
        </w:tabs>
        <w:ind w:left="399" w:hanging="171"/>
        <w:rPr>
          <w:rFonts w:ascii="Book Antiqua" w:hAnsi="Book Antiqua" w:cs="Book Antiqua"/>
          <w:sz w:val="20"/>
          <w:szCs w:val="20"/>
        </w:rPr>
      </w:pPr>
      <w:r w:rsidRPr="007D24B3">
        <w:rPr>
          <w:rFonts w:ascii="Book Antiqua" w:hAnsi="Book Antiqua" w:cs="Book Antiqua"/>
          <w:color w:val="000000"/>
          <w:sz w:val="20"/>
          <w:szCs w:val="20"/>
        </w:rPr>
        <w:t>Stavebnice LEGO MINDSTORMS Education NXT</w:t>
      </w:r>
      <w:r>
        <w:rPr>
          <w:rFonts w:ascii="Book Antiqua" w:hAnsi="Book Antiqua" w:cs="Book Antiqua"/>
          <w:color w:val="000000"/>
          <w:sz w:val="20"/>
          <w:szCs w:val="20"/>
        </w:rPr>
        <w:t xml:space="preserve"> včetně příslušenství</w:t>
      </w:r>
      <w:r w:rsidRPr="007D24B3">
        <w:rPr>
          <w:rFonts w:ascii="Book Antiqua" w:hAnsi="Book Antiqua" w:cs="Book Antiqua"/>
          <w:sz w:val="20"/>
          <w:szCs w:val="20"/>
        </w:rPr>
        <w:tab/>
        <w:t>21 k</w:t>
      </w:r>
      <w:r>
        <w:rPr>
          <w:rFonts w:ascii="Book Antiqua" w:hAnsi="Book Antiqua" w:cs="Book Antiqua"/>
          <w:sz w:val="20"/>
          <w:szCs w:val="20"/>
        </w:rPr>
        <w:t>s</w:t>
      </w:r>
    </w:p>
    <w:p w:rsidR="00BA6B54" w:rsidRPr="00052C92" w:rsidRDefault="00BA6B54" w:rsidP="003361B6">
      <w:pPr>
        <w:tabs>
          <w:tab w:val="left" w:pos="3819"/>
          <w:tab w:val="right" w:pos="7513"/>
        </w:tabs>
        <w:ind w:left="399" w:hanging="171"/>
        <w:rPr>
          <w:rFonts w:ascii="Book Antiqua" w:hAnsi="Book Antiqua" w:cs="Book Antiqua"/>
          <w:sz w:val="20"/>
          <w:szCs w:val="20"/>
        </w:rPr>
      </w:pPr>
      <w:r w:rsidRPr="00052C92">
        <w:rPr>
          <w:rFonts w:ascii="Book Antiqua" w:hAnsi="Book Antiqua" w:cs="Book Antiqua"/>
          <w:sz w:val="20"/>
          <w:szCs w:val="20"/>
        </w:rPr>
        <w:t xml:space="preserve">Síťový </w:t>
      </w:r>
      <w:r w:rsidRPr="003361B6">
        <w:rPr>
          <w:rFonts w:ascii="Book Antiqua" w:hAnsi="Book Antiqua" w:cs="Book Antiqua"/>
          <w:color w:val="000000"/>
          <w:sz w:val="20"/>
          <w:szCs w:val="20"/>
        </w:rPr>
        <w:t>adaptér</w:t>
      </w:r>
      <w:r w:rsidRPr="00052C92">
        <w:rPr>
          <w:rFonts w:ascii="Book Antiqua" w:hAnsi="Book Antiqua" w:cs="Book Antiqua"/>
          <w:sz w:val="20"/>
          <w:szCs w:val="20"/>
        </w:rPr>
        <w:t xml:space="preserve"> 8887 DC 10 V k nabíjení DC baterie </w:t>
      </w:r>
      <w:r>
        <w:rPr>
          <w:rFonts w:ascii="Book Antiqua" w:hAnsi="Book Antiqua" w:cs="Book Antiqua"/>
          <w:sz w:val="20"/>
          <w:szCs w:val="20"/>
        </w:rPr>
        <w:tab/>
      </w:r>
      <w:r w:rsidRPr="00052C92">
        <w:rPr>
          <w:rFonts w:ascii="Book Antiqua" w:hAnsi="Book Antiqua" w:cs="Book Antiqua"/>
          <w:sz w:val="20"/>
          <w:szCs w:val="20"/>
        </w:rPr>
        <w:t>7</w:t>
      </w:r>
      <w:r>
        <w:rPr>
          <w:rFonts w:ascii="Book Antiqua" w:hAnsi="Book Antiqua" w:cs="Book Antiqua"/>
          <w:sz w:val="20"/>
          <w:szCs w:val="20"/>
        </w:rPr>
        <w:t xml:space="preserve"> </w:t>
      </w:r>
      <w:r w:rsidRPr="00052C92">
        <w:rPr>
          <w:rFonts w:ascii="Book Antiqua" w:hAnsi="Book Antiqua" w:cs="Book Antiqua"/>
          <w:sz w:val="20"/>
          <w:szCs w:val="20"/>
        </w:rPr>
        <w:t>k</w:t>
      </w:r>
      <w:r>
        <w:rPr>
          <w:rFonts w:ascii="Book Antiqua" w:hAnsi="Book Antiqua" w:cs="Book Antiqua"/>
          <w:sz w:val="20"/>
          <w:szCs w:val="20"/>
        </w:rPr>
        <w:t>s</w:t>
      </w:r>
    </w:p>
    <w:p w:rsidR="00BA6B54" w:rsidRPr="00784C41" w:rsidRDefault="00BA6B54" w:rsidP="00D10588">
      <w:pPr>
        <w:tabs>
          <w:tab w:val="left" w:pos="3819"/>
        </w:tabs>
        <w:spacing w:before="120"/>
        <w:ind w:left="227"/>
        <w:rPr>
          <w:rFonts w:ascii="Book Antiqua" w:hAnsi="Book Antiqua" w:cs="Book Antiqua"/>
          <w:b/>
          <w:bCs/>
          <w:sz w:val="20"/>
          <w:szCs w:val="20"/>
        </w:rPr>
      </w:pPr>
      <w:r w:rsidRPr="00784C41">
        <w:rPr>
          <w:rFonts w:ascii="Book Antiqua" w:hAnsi="Book Antiqua" w:cs="Book Antiqua"/>
          <w:b/>
          <w:bCs/>
          <w:sz w:val="20"/>
          <w:szCs w:val="20"/>
        </w:rPr>
        <w:t>Část B</w:t>
      </w:r>
    </w:p>
    <w:p w:rsidR="00BA6B54" w:rsidRDefault="00BA6B54" w:rsidP="003361B6">
      <w:pPr>
        <w:tabs>
          <w:tab w:val="left" w:pos="3819"/>
          <w:tab w:val="right" w:pos="7513"/>
        </w:tabs>
        <w:ind w:left="399" w:hanging="171"/>
        <w:rPr>
          <w:rFonts w:ascii="Book Antiqua" w:hAnsi="Book Antiqua" w:cs="Book Antiqua"/>
          <w:color w:val="000000"/>
          <w:sz w:val="20"/>
          <w:szCs w:val="20"/>
          <w:shd w:val="clear" w:color="auto" w:fill="FFFFFF"/>
        </w:rPr>
      </w:pPr>
      <w:r w:rsidRPr="007D24B3">
        <w:rPr>
          <w:rFonts w:ascii="Book Antiqua" w:hAnsi="Book Antiqua" w:cs="Book Antiqua"/>
          <w:color w:val="000000"/>
          <w:sz w:val="20"/>
          <w:szCs w:val="20"/>
          <w:shd w:val="clear" w:color="auto" w:fill="FFFFFF"/>
        </w:rPr>
        <w:t>Robotický manipulátor</w:t>
      </w:r>
      <w:r>
        <w:rPr>
          <w:rFonts w:ascii="Book Antiqua" w:hAnsi="Book Antiqua" w:cs="Book Antiqua"/>
          <w:color w:val="000000"/>
          <w:sz w:val="20"/>
          <w:szCs w:val="20"/>
          <w:shd w:val="clear" w:color="auto" w:fill="FFFFFF"/>
        </w:rPr>
        <w:t xml:space="preserve"> se třemi stupni volnosti</w:t>
      </w:r>
      <w:r>
        <w:rPr>
          <w:rFonts w:ascii="Book Antiqua" w:hAnsi="Book Antiqua" w:cs="Book Antiqua"/>
          <w:color w:val="000000"/>
          <w:sz w:val="20"/>
          <w:szCs w:val="20"/>
          <w:shd w:val="clear" w:color="auto" w:fill="FFFFFF"/>
        </w:rPr>
        <w:tab/>
      </w:r>
      <w:r w:rsidRPr="007D24B3">
        <w:rPr>
          <w:rFonts w:ascii="Book Antiqua" w:hAnsi="Book Antiqua" w:cs="Book Antiqua"/>
          <w:color w:val="000000"/>
          <w:sz w:val="20"/>
          <w:szCs w:val="20"/>
          <w:shd w:val="clear" w:color="auto" w:fill="FFFFFF"/>
        </w:rPr>
        <w:t>8 ks</w:t>
      </w:r>
    </w:p>
    <w:p w:rsidR="00BA6B54" w:rsidRPr="00C17E42" w:rsidRDefault="00BA6B54" w:rsidP="00A070AD">
      <w:pPr>
        <w:tabs>
          <w:tab w:val="left" w:pos="228"/>
        </w:tabs>
        <w:spacing w:before="120"/>
        <w:ind w:left="228"/>
        <w:jc w:val="both"/>
        <w:rPr>
          <w:rFonts w:ascii="Book Antiqua" w:hAnsi="Book Antiqua" w:cs="Book Antiqua"/>
          <w:sz w:val="20"/>
          <w:szCs w:val="20"/>
        </w:rPr>
      </w:pPr>
      <w:r>
        <w:rPr>
          <w:rFonts w:ascii="Book Antiqua" w:hAnsi="Book Antiqua" w:cs="Book Antiqua"/>
          <w:sz w:val="20"/>
          <w:szCs w:val="20"/>
        </w:rPr>
        <w:t>Veřejná zakázka</w:t>
      </w:r>
      <w:r w:rsidRPr="00C17E42">
        <w:rPr>
          <w:rFonts w:ascii="Book Antiqua" w:hAnsi="Book Antiqua" w:cs="Book Antiqua"/>
          <w:sz w:val="20"/>
          <w:szCs w:val="20"/>
        </w:rPr>
        <w:t xml:space="preserve"> je v rámci tohoto výběrového řízení rozdělen</w:t>
      </w:r>
      <w:r>
        <w:rPr>
          <w:rFonts w:ascii="Book Antiqua" w:hAnsi="Book Antiqua" w:cs="Book Antiqua"/>
          <w:sz w:val="20"/>
          <w:szCs w:val="20"/>
        </w:rPr>
        <w:t>a</w:t>
      </w:r>
      <w:r w:rsidRPr="00C17E42">
        <w:rPr>
          <w:rFonts w:ascii="Book Antiqua" w:hAnsi="Book Antiqua" w:cs="Book Antiqua"/>
          <w:sz w:val="20"/>
          <w:szCs w:val="20"/>
        </w:rPr>
        <w:t xml:space="preserve"> na části A</w:t>
      </w:r>
      <w:r>
        <w:rPr>
          <w:rFonts w:ascii="Book Antiqua" w:hAnsi="Book Antiqua" w:cs="Book Antiqua"/>
          <w:sz w:val="20"/>
          <w:szCs w:val="20"/>
        </w:rPr>
        <w:t xml:space="preserve"> a</w:t>
      </w:r>
      <w:r w:rsidRPr="00C17E42">
        <w:rPr>
          <w:rFonts w:ascii="Book Antiqua" w:hAnsi="Book Antiqua" w:cs="Book Antiqua"/>
          <w:sz w:val="20"/>
          <w:szCs w:val="20"/>
        </w:rPr>
        <w:t xml:space="preserve"> B. Zájemci se mohou hlásit na jednotlivé části zvlášť, buď na </w:t>
      </w:r>
      <w:r>
        <w:rPr>
          <w:rFonts w:ascii="Book Antiqua" w:hAnsi="Book Antiqua" w:cs="Book Antiqua"/>
          <w:sz w:val="20"/>
          <w:szCs w:val="20"/>
        </w:rPr>
        <w:t>obě</w:t>
      </w:r>
      <w:r w:rsidRPr="00C17E42">
        <w:rPr>
          <w:rFonts w:ascii="Book Antiqua" w:hAnsi="Book Antiqua" w:cs="Book Antiqua"/>
          <w:sz w:val="20"/>
          <w:szCs w:val="20"/>
        </w:rPr>
        <w:t xml:space="preserve"> části zakázky,</w:t>
      </w:r>
      <w:r>
        <w:rPr>
          <w:rFonts w:ascii="Book Antiqua" w:hAnsi="Book Antiqua" w:cs="Book Antiqua"/>
          <w:sz w:val="20"/>
          <w:szCs w:val="20"/>
        </w:rPr>
        <w:t xml:space="preserve"> a</w:t>
      </w:r>
      <w:r w:rsidRPr="00C17E42">
        <w:rPr>
          <w:rFonts w:ascii="Book Antiqua" w:hAnsi="Book Antiqua" w:cs="Book Antiqua"/>
          <w:sz w:val="20"/>
          <w:szCs w:val="20"/>
        </w:rPr>
        <w:t xml:space="preserve">nebo na části, které dodavatel dodává. </w:t>
      </w:r>
    </w:p>
    <w:p w:rsidR="00BA6B54" w:rsidRPr="00784C41" w:rsidRDefault="00BA6B54" w:rsidP="00D10588">
      <w:pPr>
        <w:spacing w:before="120"/>
        <w:ind w:left="227"/>
        <w:rPr>
          <w:rFonts w:ascii="Book Antiqua" w:hAnsi="Book Antiqua" w:cs="Book Antiqua"/>
          <w:b/>
          <w:bCs/>
          <w:sz w:val="20"/>
          <w:szCs w:val="20"/>
        </w:rPr>
      </w:pPr>
      <w:r w:rsidRPr="00784C41">
        <w:rPr>
          <w:rFonts w:ascii="Book Antiqua" w:hAnsi="Book Antiqua" w:cs="Book Antiqua"/>
          <w:b/>
          <w:bCs/>
          <w:sz w:val="20"/>
          <w:szCs w:val="20"/>
        </w:rPr>
        <w:t>Technické požadavky na zařízení a rozsah dodávky</w:t>
      </w:r>
    </w:p>
    <w:p w:rsidR="00BA6B54" w:rsidRPr="00784C41" w:rsidRDefault="00BA6B54" w:rsidP="00CE1611">
      <w:pPr>
        <w:numPr>
          <w:ilvl w:val="12"/>
          <w:numId w:val="0"/>
        </w:numPr>
        <w:tabs>
          <w:tab w:val="left" w:pos="228"/>
        </w:tabs>
        <w:ind w:left="228"/>
        <w:jc w:val="both"/>
        <w:rPr>
          <w:rFonts w:ascii="Book Antiqua" w:hAnsi="Book Antiqua" w:cs="Book Antiqua"/>
          <w:sz w:val="20"/>
          <w:szCs w:val="20"/>
        </w:rPr>
      </w:pPr>
      <w:r w:rsidRPr="00784C41">
        <w:rPr>
          <w:rFonts w:ascii="Book Antiqua" w:hAnsi="Book Antiqua" w:cs="Book Antiqua"/>
          <w:sz w:val="20"/>
          <w:szCs w:val="20"/>
        </w:rPr>
        <w:t>Požadavky na výrobek</w:t>
      </w:r>
      <w:r>
        <w:rPr>
          <w:rFonts w:ascii="Book Antiqua" w:hAnsi="Book Antiqua" w:cs="Book Antiqua"/>
          <w:sz w:val="20"/>
          <w:szCs w:val="20"/>
        </w:rPr>
        <w:t xml:space="preserve"> pro část B</w:t>
      </w:r>
      <w:r w:rsidRPr="00784C41">
        <w:rPr>
          <w:rFonts w:ascii="Book Antiqua" w:hAnsi="Book Antiqua" w:cs="Book Antiqua"/>
          <w:sz w:val="20"/>
          <w:szCs w:val="20"/>
        </w:rPr>
        <w:t xml:space="preserve"> jsou definovány jako minimální požadovaný standard a v nabídce může být nahrazen technologií srovnatelnou nebo vyšší.</w:t>
      </w:r>
    </w:p>
    <w:p w:rsidR="00BA6B54" w:rsidRPr="003361B6" w:rsidRDefault="00BA6B54" w:rsidP="003361B6">
      <w:pPr>
        <w:numPr>
          <w:ilvl w:val="12"/>
          <w:numId w:val="0"/>
        </w:numPr>
        <w:spacing w:before="240" w:after="60"/>
        <w:ind w:left="227"/>
        <w:jc w:val="both"/>
        <w:rPr>
          <w:rFonts w:ascii="Book Antiqua" w:hAnsi="Book Antiqua" w:cs="Book Antiqua"/>
          <w:b/>
          <w:bCs/>
          <w:sz w:val="20"/>
          <w:szCs w:val="20"/>
        </w:rPr>
      </w:pPr>
      <w:r w:rsidRPr="00784C41">
        <w:rPr>
          <w:rFonts w:ascii="Book Antiqua" w:hAnsi="Book Antiqua" w:cs="Book Antiqua"/>
          <w:b/>
          <w:bCs/>
          <w:sz w:val="20"/>
          <w:szCs w:val="20"/>
        </w:rPr>
        <w:t>Část A</w:t>
      </w:r>
    </w:p>
    <w:p w:rsidR="00BA6B54" w:rsidRPr="00052C92" w:rsidRDefault="00BA6B54" w:rsidP="00052C92">
      <w:pPr>
        <w:ind w:firstLine="227"/>
        <w:rPr>
          <w:rFonts w:ascii="Book Antiqua" w:hAnsi="Book Antiqua" w:cs="Book Antiqua"/>
          <w:sz w:val="20"/>
          <w:szCs w:val="20"/>
        </w:rPr>
      </w:pPr>
      <w:r w:rsidRPr="00052C92">
        <w:rPr>
          <w:rFonts w:ascii="Book Antiqua" w:hAnsi="Book Antiqua" w:cs="Book Antiqua"/>
          <w:b/>
          <w:bCs/>
          <w:sz w:val="20"/>
          <w:szCs w:val="20"/>
        </w:rPr>
        <w:t>Stavebnice LEGO MINDSTORMS Education NXT – 9797</w:t>
      </w:r>
      <w:r w:rsidRPr="00052C92">
        <w:rPr>
          <w:rFonts w:ascii="Book Antiqua" w:hAnsi="Book Antiqua" w:cs="Book Antiqua"/>
          <w:sz w:val="20"/>
          <w:szCs w:val="20"/>
        </w:rPr>
        <w:t xml:space="preserve"> včetně příslušenství, základní souprava</w:t>
      </w:r>
    </w:p>
    <w:p w:rsidR="00BA6B54" w:rsidRPr="00052C92" w:rsidRDefault="00BA6B54" w:rsidP="00052C92">
      <w:pPr>
        <w:ind w:firstLine="227"/>
        <w:rPr>
          <w:rFonts w:ascii="Book Antiqua" w:hAnsi="Book Antiqua" w:cs="Book Antiqua"/>
          <w:sz w:val="20"/>
          <w:szCs w:val="20"/>
        </w:rPr>
      </w:pPr>
      <w:r>
        <w:rPr>
          <w:rFonts w:ascii="Book Antiqua" w:hAnsi="Book Antiqua" w:cs="Book Antiqua"/>
          <w:sz w:val="20"/>
          <w:szCs w:val="20"/>
        </w:rPr>
        <w:t xml:space="preserve">Počet kusů: </w:t>
      </w:r>
      <w:r w:rsidRPr="00052C92">
        <w:rPr>
          <w:rFonts w:ascii="Book Antiqua" w:hAnsi="Book Antiqua" w:cs="Book Antiqua"/>
          <w:sz w:val="20"/>
          <w:szCs w:val="20"/>
        </w:rPr>
        <w:t>21</w:t>
      </w:r>
    </w:p>
    <w:p w:rsidR="00BA6B54" w:rsidRPr="00052C92" w:rsidRDefault="00BA6B54" w:rsidP="003361B6">
      <w:pPr>
        <w:spacing w:before="120"/>
        <w:ind w:firstLine="227"/>
        <w:rPr>
          <w:rFonts w:ascii="Book Antiqua" w:hAnsi="Book Antiqua" w:cs="Book Antiqua"/>
          <w:sz w:val="20"/>
          <w:szCs w:val="20"/>
        </w:rPr>
      </w:pPr>
      <w:r w:rsidRPr="00052C92">
        <w:rPr>
          <w:rFonts w:ascii="Book Antiqua" w:hAnsi="Book Antiqua" w:cs="Book Antiqua"/>
          <w:sz w:val="20"/>
          <w:szCs w:val="20"/>
        </w:rPr>
        <w:t>Stavebnice musí minimálně obsahovat:</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programovatelná řídící jednotka s Bluetooth™ bezdrátovou komunikac</w:t>
      </w:r>
      <w:r>
        <w:rPr>
          <w:rFonts w:ascii="Book Antiqua" w:hAnsi="Book Antiqua" w:cs="Book Antiqua"/>
          <w:sz w:val="20"/>
          <w:szCs w:val="20"/>
        </w:rPr>
        <w:t>í resp. připojení přes USB port </w:t>
      </w:r>
      <w:r w:rsidRPr="00052C92">
        <w:rPr>
          <w:rFonts w:ascii="Book Antiqua" w:hAnsi="Book Antiqua" w:cs="Book Antiqua"/>
          <w:sz w:val="20"/>
          <w:szCs w:val="20"/>
        </w:rPr>
        <w:t>včetně DC dobíjecí baterie</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3ks interaktivní servo motory</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 xml:space="preserve">senzory: dva </w:t>
      </w:r>
      <w:r>
        <w:rPr>
          <w:rFonts w:ascii="Book Antiqua" w:hAnsi="Book Antiqua" w:cs="Book Antiqua"/>
          <w:sz w:val="20"/>
          <w:szCs w:val="20"/>
        </w:rPr>
        <w:t xml:space="preserve">tlakové, </w:t>
      </w:r>
      <w:r w:rsidRPr="00052C92">
        <w:rPr>
          <w:rFonts w:ascii="Book Antiqua" w:hAnsi="Book Antiqua" w:cs="Book Antiqua"/>
          <w:sz w:val="20"/>
          <w:szCs w:val="20"/>
        </w:rPr>
        <w:t>po jednom senzoru světelném, zvukové</w:t>
      </w:r>
      <w:r>
        <w:rPr>
          <w:rFonts w:ascii="Book Antiqua" w:hAnsi="Book Antiqua" w:cs="Book Antiqua"/>
          <w:sz w:val="20"/>
          <w:szCs w:val="20"/>
        </w:rPr>
        <w:t>m</w:t>
      </w:r>
      <w:r w:rsidRPr="00052C92">
        <w:rPr>
          <w:rFonts w:ascii="Book Antiqua" w:hAnsi="Book Antiqua" w:cs="Book Antiqua"/>
          <w:sz w:val="20"/>
          <w:szCs w:val="20"/>
        </w:rPr>
        <w:t>, a ultrazvukovém</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USB kabel, minimálně 7 kabelů k senzorům a motorům</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Minimálně 455 lego dílů</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T</w:t>
      </w:r>
      <w:r>
        <w:rPr>
          <w:rFonts w:ascii="Book Antiqua" w:hAnsi="Book Antiqua" w:cs="Book Antiqua"/>
          <w:sz w:val="20"/>
          <w:szCs w:val="20"/>
        </w:rPr>
        <w:t>ištěný návod pro základní model</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 xml:space="preserve">Software pro programování - 2000080 LEGO MINDSTORMS Education NXT Software </w:t>
      </w:r>
      <w:r>
        <w:rPr>
          <w:rFonts w:ascii="Book Antiqua" w:hAnsi="Book Antiqua" w:cs="Book Antiqua"/>
          <w:sz w:val="20"/>
          <w:szCs w:val="20"/>
        </w:rPr>
        <w:t>v. 2.1 s českou verzí </w:t>
      </w:r>
      <w:r w:rsidRPr="00052C92">
        <w:rPr>
          <w:rFonts w:ascii="Book Antiqua" w:hAnsi="Book Antiqua" w:cs="Book Antiqua"/>
          <w:sz w:val="20"/>
          <w:szCs w:val="20"/>
        </w:rPr>
        <w:t>manuálu</w:t>
      </w:r>
    </w:p>
    <w:p w:rsidR="00BA6B54" w:rsidRPr="00052C92" w:rsidRDefault="00BA6B54" w:rsidP="003361B6">
      <w:pPr>
        <w:spacing w:before="120"/>
        <w:ind w:firstLine="227"/>
        <w:rPr>
          <w:rFonts w:ascii="Book Antiqua" w:hAnsi="Book Antiqua" w:cs="Book Antiqua"/>
          <w:sz w:val="20"/>
          <w:szCs w:val="20"/>
        </w:rPr>
      </w:pPr>
      <w:r w:rsidRPr="00052C92">
        <w:rPr>
          <w:rFonts w:ascii="Book Antiqua" w:hAnsi="Book Antiqua" w:cs="Book Antiqua"/>
          <w:sz w:val="20"/>
          <w:szCs w:val="20"/>
        </w:rPr>
        <w:t>Síťový adaptér 8887 DC 10 V k nabíjení DC baterie 7ks</w:t>
      </w:r>
    </w:p>
    <w:p w:rsidR="00BA6B54" w:rsidRPr="00052C92" w:rsidRDefault="00BA6B54" w:rsidP="003361B6">
      <w:pPr>
        <w:keepNext/>
        <w:numPr>
          <w:ilvl w:val="12"/>
          <w:numId w:val="0"/>
        </w:numPr>
        <w:spacing w:before="240" w:after="60"/>
        <w:ind w:left="227"/>
        <w:jc w:val="both"/>
        <w:rPr>
          <w:rFonts w:ascii="Book Antiqua" w:hAnsi="Book Antiqua" w:cs="Book Antiqua"/>
          <w:b/>
          <w:bCs/>
          <w:sz w:val="20"/>
          <w:szCs w:val="20"/>
        </w:rPr>
      </w:pPr>
      <w:r w:rsidRPr="00052C92">
        <w:rPr>
          <w:rFonts w:ascii="Book Antiqua" w:hAnsi="Book Antiqua" w:cs="Book Antiqua"/>
          <w:b/>
          <w:bCs/>
          <w:sz w:val="20"/>
          <w:szCs w:val="20"/>
        </w:rPr>
        <w:t>Část B</w:t>
      </w:r>
    </w:p>
    <w:p w:rsidR="00BA6B54" w:rsidRPr="00052C92" w:rsidRDefault="00BA6B54" w:rsidP="00052C92">
      <w:pPr>
        <w:ind w:firstLine="227"/>
        <w:rPr>
          <w:rFonts w:ascii="Book Antiqua" w:hAnsi="Book Antiqua" w:cs="Book Antiqua"/>
          <w:b/>
          <w:bCs/>
          <w:sz w:val="20"/>
          <w:szCs w:val="20"/>
        </w:rPr>
      </w:pPr>
      <w:r w:rsidRPr="00052C92">
        <w:rPr>
          <w:rFonts w:ascii="Book Antiqua" w:hAnsi="Book Antiqua" w:cs="Book Antiqua"/>
          <w:b/>
          <w:bCs/>
          <w:sz w:val="20"/>
          <w:szCs w:val="20"/>
        </w:rPr>
        <w:t>Stavebnice - Robotické manipulátory se třemi stupni volnosti</w:t>
      </w:r>
    </w:p>
    <w:p w:rsidR="00BA6B54" w:rsidRPr="00052C92" w:rsidRDefault="00BA6B54" w:rsidP="003361B6">
      <w:pPr>
        <w:ind w:firstLine="227"/>
        <w:rPr>
          <w:rFonts w:ascii="Book Antiqua" w:hAnsi="Book Antiqua" w:cs="Book Antiqua"/>
          <w:sz w:val="20"/>
          <w:szCs w:val="20"/>
        </w:rPr>
      </w:pPr>
      <w:r w:rsidRPr="00052C92">
        <w:rPr>
          <w:rFonts w:ascii="Book Antiqua" w:hAnsi="Book Antiqua" w:cs="Book Antiqua"/>
          <w:sz w:val="20"/>
          <w:szCs w:val="20"/>
        </w:rPr>
        <w:t>Počet kusů:  8</w:t>
      </w:r>
    </w:p>
    <w:p w:rsidR="00BA6B54" w:rsidRPr="00052C92" w:rsidRDefault="00BA6B54" w:rsidP="003361B6">
      <w:pPr>
        <w:spacing w:before="120"/>
        <w:ind w:firstLine="227"/>
        <w:rPr>
          <w:rFonts w:ascii="Book Antiqua" w:hAnsi="Book Antiqua" w:cs="Book Antiqua"/>
          <w:sz w:val="20"/>
          <w:szCs w:val="20"/>
        </w:rPr>
      </w:pPr>
      <w:r w:rsidRPr="00052C92">
        <w:rPr>
          <w:rFonts w:ascii="Book Antiqua" w:hAnsi="Book Antiqua" w:cs="Book Antiqua"/>
          <w:sz w:val="20"/>
          <w:szCs w:val="20"/>
        </w:rPr>
        <w:t>Stavebnice musí obsahovat:</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Programovatelný manipulátor s možností polohování</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Řídící elektroniku - s modulem elektroniky k říz</w:t>
      </w:r>
      <w:r>
        <w:rPr>
          <w:rFonts w:ascii="Book Antiqua" w:hAnsi="Book Antiqua" w:cs="Book Antiqua"/>
          <w:sz w:val="20"/>
          <w:szCs w:val="20"/>
        </w:rPr>
        <w:t>ení robota z PC včetně software</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color w:val="000000"/>
          <w:sz w:val="20"/>
          <w:szCs w:val="20"/>
        </w:rPr>
        <w:t>Manipulátor je vybaven mikroprocesorovou řídící jednotkou, která umožňuje i autonomní činnost manipulátoru bez připojení na řídící počítač</w:t>
      </w:r>
    </w:p>
    <w:p w:rsidR="00BA6B54" w:rsidRPr="003361B6" w:rsidRDefault="00BA6B54" w:rsidP="003361B6">
      <w:pPr>
        <w:numPr>
          <w:ilvl w:val="0"/>
          <w:numId w:val="20"/>
        </w:numPr>
        <w:ind w:left="567" w:hanging="329"/>
        <w:rPr>
          <w:rFonts w:ascii="Book Antiqua" w:hAnsi="Book Antiqua" w:cs="Book Antiqua"/>
          <w:sz w:val="20"/>
          <w:szCs w:val="20"/>
        </w:rPr>
      </w:pPr>
      <w:r w:rsidRPr="003361B6">
        <w:rPr>
          <w:rFonts w:ascii="Book Antiqua" w:hAnsi="Book Antiqua" w:cs="Book Antiqua"/>
          <w:sz w:val="20"/>
          <w:szCs w:val="20"/>
        </w:rPr>
        <w:t>Stavebnice musí obsahovat stavební díly, spojovací materiál a serva, řídící jednotku,</w:t>
      </w:r>
      <w:r>
        <w:rPr>
          <w:rFonts w:ascii="Book Antiqua" w:hAnsi="Book Antiqua" w:cs="Book Antiqua"/>
          <w:sz w:val="20"/>
          <w:szCs w:val="20"/>
        </w:rPr>
        <w:t xml:space="preserve"> napájecí zdroj</w:t>
      </w:r>
    </w:p>
    <w:p w:rsidR="00BA6B54" w:rsidRPr="00052C92"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Propojovací kabel k PC</w:t>
      </w:r>
    </w:p>
    <w:p w:rsidR="00BA6B54" w:rsidRDefault="00BA6B54" w:rsidP="003361B6">
      <w:pPr>
        <w:numPr>
          <w:ilvl w:val="0"/>
          <w:numId w:val="20"/>
        </w:numPr>
        <w:ind w:left="567" w:hanging="329"/>
        <w:rPr>
          <w:rFonts w:ascii="Book Antiqua" w:hAnsi="Book Antiqua" w:cs="Book Antiqua"/>
          <w:sz w:val="20"/>
          <w:szCs w:val="20"/>
        </w:rPr>
      </w:pPr>
      <w:r w:rsidRPr="00052C92">
        <w:rPr>
          <w:rFonts w:ascii="Book Antiqua" w:hAnsi="Book Antiqua" w:cs="Book Antiqua"/>
          <w:sz w:val="20"/>
          <w:szCs w:val="20"/>
        </w:rPr>
        <w:t>Napájecí zdroje Baterie a adapter na dobíjení baterií</w:t>
      </w:r>
    </w:p>
    <w:p w:rsidR="00BA6B54" w:rsidRPr="00052C92" w:rsidRDefault="00BA6B54" w:rsidP="003361B6">
      <w:pPr>
        <w:numPr>
          <w:ilvl w:val="0"/>
          <w:numId w:val="20"/>
        </w:numPr>
        <w:ind w:left="567" w:hanging="329"/>
        <w:rPr>
          <w:rFonts w:ascii="Book Antiqua" w:hAnsi="Book Antiqua" w:cs="Book Antiqua"/>
          <w:sz w:val="20"/>
          <w:szCs w:val="20"/>
        </w:rPr>
      </w:pPr>
      <w:r>
        <w:rPr>
          <w:rFonts w:ascii="Book Antiqua" w:hAnsi="Book Antiqua" w:cs="Book Antiqua"/>
          <w:sz w:val="20"/>
          <w:szCs w:val="20"/>
        </w:rPr>
        <w:t>Software na programování manipulátoru</w:t>
      </w:r>
    </w:p>
    <w:p w:rsidR="00BA6B54" w:rsidRPr="00784C41" w:rsidRDefault="00BA6B54" w:rsidP="00C17E42">
      <w:pPr>
        <w:tabs>
          <w:tab w:val="left" w:pos="228"/>
        </w:tabs>
        <w:spacing w:before="240"/>
        <w:rPr>
          <w:rFonts w:ascii="Book Antiqua" w:hAnsi="Book Antiqua" w:cs="Book Antiqua"/>
          <w:b/>
          <w:bCs/>
          <w:sz w:val="20"/>
          <w:szCs w:val="20"/>
        </w:rPr>
      </w:pPr>
      <w:r w:rsidRPr="00784C41">
        <w:rPr>
          <w:rFonts w:ascii="Book Antiqua" w:hAnsi="Book Antiqua" w:cs="Book Antiqua"/>
          <w:b/>
          <w:bCs/>
          <w:sz w:val="20"/>
          <w:szCs w:val="20"/>
        </w:rPr>
        <w:tab/>
      </w:r>
      <w:r w:rsidRPr="00CE4CC7">
        <w:rPr>
          <w:rFonts w:ascii="Book Antiqua" w:hAnsi="Book Antiqua" w:cs="Book Antiqua"/>
          <w:b/>
          <w:bCs/>
          <w:sz w:val="20"/>
          <w:szCs w:val="20"/>
        </w:rPr>
        <w:t>Předpokládaná</w:t>
      </w:r>
      <w:r w:rsidRPr="00784C41">
        <w:rPr>
          <w:rFonts w:ascii="Book Antiqua" w:hAnsi="Book Antiqua" w:cs="Book Antiqua"/>
          <w:b/>
          <w:bCs/>
          <w:sz w:val="20"/>
          <w:szCs w:val="20"/>
        </w:rPr>
        <w:t xml:space="preserve"> hodnota jednotlivých částí veřejné zakázky (ceny včetně DPH)</w:t>
      </w:r>
    </w:p>
    <w:p w:rsidR="00BA6B54" w:rsidRPr="00784C41" w:rsidRDefault="00BA6B54" w:rsidP="00CE4CC7">
      <w:pPr>
        <w:tabs>
          <w:tab w:val="left" w:pos="228"/>
        </w:tabs>
        <w:spacing w:before="120"/>
        <w:rPr>
          <w:rFonts w:ascii="Book Antiqua" w:hAnsi="Book Antiqua" w:cs="Book Antiqua"/>
          <w:b/>
          <w:bCs/>
          <w:sz w:val="20"/>
          <w:szCs w:val="20"/>
        </w:rPr>
      </w:pPr>
      <w:r w:rsidRPr="00784C41">
        <w:rPr>
          <w:rFonts w:ascii="Book Antiqua" w:hAnsi="Book Antiqua" w:cs="Book Antiqua"/>
          <w:b/>
          <w:bCs/>
          <w:sz w:val="20"/>
          <w:szCs w:val="20"/>
        </w:rPr>
        <w:tab/>
        <w:t>Část A</w:t>
      </w:r>
    </w:p>
    <w:p w:rsidR="00BA6B54" w:rsidRDefault="00BA6B54" w:rsidP="003361B6">
      <w:pPr>
        <w:tabs>
          <w:tab w:val="left" w:pos="3819"/>
          <w:tab w:val="right" w:pos="7513"/>
          <w:tab w:val="right" w:pos="9498"/>
        </w:tabs>
        <w:ind w:left="399" w:hanging="171"/>
        <w:rPr>
          <w:rFonts w:ascii="Book Antiqua" w:hAnsi="Book Antiqua" w:cs="Book Antiqua"/>
          <w:sz w:val="20"/>
          <w:szCs w:val="20"/>
        </w:rPr>
      </w:pPr>
      <w:r w:rsidRPr="007D24B3">
        <w:rPr>
          <w:rFonts w:ascii="Book Antiqua" w:hAnsi="Book Antiqua" w:cs="Book Antiqua"/>
          <w:color w:val="000000"/>
          <w:sz w:val="20"/>
          <w:szCs w:val="20"/>
        </w:rPr>
        <w:t>Stavebnice LEGO MINDSTORMS Education NXT</w:t>
      </w:r>
      <w:r>
        <w:rPr>
          <w:rFonts w:ascii="Book Antiqua" w:hAnsi="Book Antiqua" w:cs="Book Antiqua"/>
          <w:color w:val="000000"/>
          <w:sz w:val="20"/>
          <w:szCs w:val="20"/>
        </w:rPr>
        <w:t xml:space="preserve"> včetně příslušenství</w:t>
      </w:r>
      <w:r w:rsidRPr="007D24B3">
        <w:rPr>
          <w:rFonts w:ascii="Book Antiqua" w:hAnsi="Book Antiqua" w:cs="Book Antiqua"/>
          <w:sz w:val="20"/>
          <w:szCs w:val="20"/>
        </w:rPr>
        <w:tab/>
        <w:t>21 k</w:t>
      </w:r>
      <w:r>
        <w:rPr>
          <w:rFonts w:ascii="Book Antiqua" w:hAnsi="Book Antiqua" w:cs="Book Antiqua"/>
          <w:sz w:val="20"/>
          <w:szCs w:val="20"/>
        </w:rPr>
        <w:t>s</w:t>
      </w:r>
      <w:r>
        <w:rPr>
          <w:rFonts w:ascii="Book Antiqua" w:hAnsi="Book Antiqua" w:cs="Book Antiqua"/>
          <w:sz w:val="20"/>
          <w:szCs w:val="20"/>
        </w:rPr>
        <w:tab/>
        <w:t xml:space="preserve"> 240 000 Kč</w:t>
      </w:r>
    </w:p>
    <w:p w:rsidR="00BA6B54" w:rsidRPr="00052C92" w:rsidRDefault="00BA6B54" w:rsidP="003361B6">
      <w:pPr>
        <w:tabs>
          <w:tab w:val="left" w:pos="3819"/>
          <w:tab w:val="right" w:pos="7513"/>
          <w:tab w:val="right" w:pos="9498"/>
        </w:tabs>
        <w:ind w:left="399" w:hanging="171"/>
        <w:rPr>
          <w:rFonts w:ascii="Book Antiqua" w:hAnsi="Book Antiqua" w:cs="Book Antiqua"/>
          <w:sz w:val="20"/>
          <w:szCs w:val="20"/>
        </w:rPr>
      </w:pPr>
      <w:r w:rsidRPr="00052C92">
        <w:rPr>
          <w:rFonts w:ascii="Book Antiqua" w:hAnsi="Book Antiqua" w:cs="Book Antiqua"/>
          <w:sz w:val="20"/>
          <w:szCs w:val="20"/>
        </w:rPr>
        <w:t xml:space="preserve">Síťový adaptér 8887 DC 10 V k nabíjení DC baterie </w:t>
      </w:r>
      <w:r>
        <w:rPr>
          <w:rFonts w:ascii="Book Antiqua" w:hAnsi="Book Antiqua" w:cs="Book Antiqua"/>
          <w:sz w:val="20"/>
          <w:szCs w:val="20"/>
        </w:rPr>
        <w:tab/>
      </w:r>
      <w:r w:rsidRPr="00052C92">
        <w:rPr>
          <w:rFonts w:ascii="Book Antiqua" w:hAnsi="Book Antiqua" w:cs="Book Antiqua"/>
          <w:sz w:val="20"/>
          <w:szCs w:val="20"/>
        </w:rPr>
        <w:t>7</w:t>
      </w:r>
      <w:r>
        <w:rPr>
          <w:rFonts w:ascii="Book Antiqua" w:hAnsi="Book Antiqua" w:cs="Book Antiqua"/>
          <w:sz w:val="20"/>
          <w:szCs w:val="20"/>
        </w:rPr>
        <w:t xml:space="preserve"> </w:t>
      </w:r>
      <w:r w:rsidRPr="00052C92">
        <w:rPr>
          <w:rFonts w:ascii="Book Antiqua" w:hAnsi="Book Antiqua" w:cs="Book Antiqua"/>
          <w:sz w:val="20"/>
          <w:szCs w:val="20"/>
        </w:rPr>
        <w:t>k</w:t>
      </w:r>
      <w:r>
        <w:rPr>
          <w:rFonts w:ascii="Book Antiqua" w:hAnsi="Book Antiqua" w:cs="Book Antiqua"/>
          <w:sz w:val="20"/>
          <w:szCs w:val="20"/>
        </w:rPr>
        <w:t>s</w:t>
      </w:r>
      <w:r>
        <w:rPr>
          <w:rFonts w:ascii="Book Antiqua" w:hAnsi="Book Antiqua" w:cs="Book Antiqua"/>
          <w:sz w:val="20"/>
          <w:szCs w:val="20"/>
        </w:rPr>
        <w:tab/>
        <w:t>1 400 Kč</w:t>
      </w:r>
    </w:p>
    <w:p w:rsidR="00BA6B54" w:rsidRPr="00297F63" w:rsidRDefault="00BA6B54" w:rsidP="003361B6">
      <w:pPr>
        <w:tabs>
          <w:tab w:val="right" w:pos="9498"/>
        </w:tabs>
        <w:ind w:left="399" w:hanging="171"/>
        <w:rPr>
          <w:rFonts w:ascii="Book Antiqua" w:hAnsi="Book Antiqua" w:cs="Book Antiqua"/>
          <w:b/>
          <w:bCs/>
          <w:sz w:val="20"/>
          <w:szCs w:val="20"/>
        </w:rPr>
      </w:pPr>
      <w:r>
        <w:rPr>
          <w:rFonts w:ascii="Book Antiqua" w:hAnsi="Book Antiqua" w:cs="Book Antiqua"/>
          <w:sz w:val="20"/>
          <w:szCs w:val="20"/>
        </w:rPr>
        <w:t>CELKEM za část A</w:t>
      </w:r>
      <w:r>
        <w:rPr>
          <w:rFonts w:ascii="Book Antiqua" w:hAnsi="Book Antiqua" w:cs="Book Antiqua"/>
          <w:sz w:val="20"/>
          <w:szCs w:val="20"/>
        </w:rPr>
        <w:tab/>
      </w:r>
      <w:r w:rsidRPr="00297F63">
        <w:rPr>
          <w:rFonts w:ascii="Book Antiqua" w:hAnsi="Book Antiqua" w:cs="Book Antiqua"/>
          <w:b/>
          <w:bCs/>
          <w:sz w:val="20"/>
          <w:szCs w:val="20"/>
        </w:rPr>
        <w:t>241 400 Kč</w:t>
      </w:r>
    </w:p>
    <w:p w:rsidR="00BA6B54" w:rsidRPr="00784C41" w:rsidRDefault="00BA6B54" w:rsidP="00052C92">
      <w:pPr>
        <w:tabs>
          <w:tab w:val="left" w:pos="3819"/>
        </w:tabs>
        <w:spacing w:before="120"/>
        <w:ind w:left="227"/>
        <w:rPr>
          <w:rFonts w:ascii="Book Antiqua" w:hAnsi="Book Antiqua" w:cs="Book Antiqua"/>
          <w:b/>
          <w:bCs/>
          <w:sz w:val="20"/>
          <w:szCs w:val="20"/>
        </w:rPr>
      </w:pPr>
      <w:r w:rsidRPr="00784C41">
        <w:rPr>
          <w:rFonts w:ascii="Book Antiqua" w:hAnsi="Book Antiqua" w:cs="Book Antiqua"/>
          <w:b/>
          <w:bCs/>
          <w:sz w:val="20"/>
          <w:szCs w:val="20"/>
        </w:rPr>
        <w:t>Část B</w:t>
      </w:r>
    </w:p>
    <w:p w:rsidR="00BA6B54" w:rsidRPr="007D24B3" w:rsidRDefault="00BA6B54" w:rsidP="003361B6">
      <w:pPr>
        <w:tabs>
          <w:tab w:val="left" w:pos="3819"/>
          <w:tab w:val="right" w:pos="7513"/>
          <w:tab w:val="right" w:pos="9498"/>
        </w:tabs>
        <w:ind w:left="399" w:hanging="171"/>
        <w:rPr>
          <w:rFonts w:ascii="Book Antiqua" w:hAnsi="Book Antiqua" w:cs="Book Antiqua"/>
          <w:color w:val="000000"/>
          <w:sz w:val="20"/>
          <w:szCs w:val="20"/>
          <w:shd w:val="clear" w:color="auto" w:fill="FFFFFF"/>
        </w:rPr>
      </w:pPr>
      <w:r w:rsidRPr="007D24B3">
        <w:rPr>
          <w:rFonts w:ascii="Book Antiqua" w:hAnsi="Book Antiqua" w:cs="Book Antiqua"/>
          <w:color w:val="000000"/>
          <w:sz w:val="20"/>
          <w:szCs w:val="20"/>
          <w:shd w:val="clear" w:color="auto" w:fill="FFFFFF"/>
        </w:rPr>
        <w:t>Robotický manipulátor</w:t>
      </w:r>
      <w:r>
        <w:rPr>
          <w:rFonts w:ascii="Book Antiqua" w:hAnsi="Book Antiqua" w:cs="Book Antiqua"/>
          <w:color w:val="000000"/>
          <w:sz w:val="20"/>
          <w:szCs w:val="20"/>
          <w:shd w:val="clear" w:color="auto" w:fill="FFFFFF"/>
        </w:rPr>
        <w:t xml:space="preserve"> se třemi stupni </w:t>
      </w:r>
      <w:r w:rsidRPr="003361B6">
        <w:rPr>
          <w:rFonts w:ascii="Book Antiqua" w:hAnsi="Book Antiqua" w:cs="Book Antiqua"/>
          <w:sz w:val="20"/>
          <w:szCs w:val="20"/>
        </w:rPr>
        <w:t>volnosti</w:t>
      </w:r>
      <w:r>
        <w:rPr>
          <w:rFonts w:ascii="Book Antiqua" w:hAnsi="Book Antiqua" w:cs="Book Antiqua"/>
          <w:sz w:val="20"/>
          <w:szCs w:val="20"/>
        </w:rPr>
        <w:tab/>
      </w:r>
      <w:r w:rsidRPr="007D24B3">
        <w:rPr>
          <w:rFonts w:ascii="Book Antiqua" w:hAnsi="Book Antiqua" w:cs="Book Antiqua"/>
          <w:color w:val="000000"/>
          <w:sz w:val="20"/>
          <w:szCs w:val="20"/>
          <w:shd w:val="clear" w:color="auto" w:fill="FFFFFF"/>
        </w:rPr>
        <w:t>8 ks</w:t>
      </w:r>
      <w:r>
        <w:rPr>
          <w:rFonts w:ascii="Book Antiqua" w:hAnsi="Book Antiqua" w:cs="Book Antiqua"/>
          <w:color w:val="000000"/>
          <w:sz w:val="20"/>
          <w:szCs w:val="20"/>
          <w:shd w:val="clear" w:color="auto" w:fill="FFFFFF"/>
        </w:rPr>
        <w:tab/>
        <w:t>22 400 Kč</w:t>
      </w:r>
    </w:p>
    <w:p w:rsidR="00BA6B54" w:rsidRDefault="00BA6B54" w:rsidP="003361B6">
      <w:pPr>
        <w:tabs>
          <w:tab w:val="right" w:pos="9498"/>
        </w:tabs>
        <w:ind w:left="228"/>
        <w:rPr>
          <w:rFonts w:ascii="Book Antiqua" w:hAnsi="Book Antiqua" w:cs="Book Antiqua"/>
          <w:sz w:val="20"/>
          <w:szCs w:val="20"/>
        </w:rPr>
      </w:pPr>
      <w:r>
        <w:rPr>
          <w:rFonts w:ascii="Book Antiqua" w:hAnsi="Book Antiqua" w:cs="Book Antiqua"/>
          <w:sz w:val="20"/>
          <w:szCs w:val="20"/>
        </w:rPr>
        <w:t>CELKEM za část B</w:t>
      </w:r>
      <w:r>
        <w:rPr>
          <w:rFonts w:ascii="Book Antiqua" w:hAnsi="Book Antiqua" w:cs="Book Antiqua"/>
          <w:sz w:val="20"/>
          <w:szCs w:val="20"/>
        </w:rPr>
        <w:tab/>
      </w:r>
      <w:r w:rsidRPr="00297F63">
        <w:rPr>
          <w:rFonts w:ascii="Book Antiqua" w:hAnsi="Book Antiqua" w:cs="Book Antiqua"/>
          <w:b/>
          <w:bCs/>
          <w:sz w:val="20"/>
          <w:szCs w:val="20"/>
        </w:rPr>
        <w:t>22 400 Kč</w:t>
      </w:r>
    </w:p>
    <w:p w:rsidR="00BA6B54" w:rsidRPr="00E96036" w:rsidRDefault="00BA6B54" w:rsidP="00297F63">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4</w:t>
      </w:r>
      <w:r w:rsidRPr="00E96036">
        <w:rPr>
          <w:rFonts w:ascii="Book Antiqua" w:hAnsi="Book Antiqua" w:cs="Book Antiqua"/>
          <w:b/>
          <w:bCs/>
          <w:sz w:val="22"/>
          <w:szCs w:val="22"/>
        </w:rPr>
        <w:t>)</w:t>
      </w:r>
      <w:r>
        <w:rPr>
          <w:rFonts w:ascii="Book Antiqua" w:hAnsi="Book Antiqua" w:cs="Book Antiqua"/>
          <w:b/>
          <w:bCs/>
          <w:sz w:val="22"/>
          <w:szCs w:val="22"/>
        </w:rPr>
        <w:tab/>
      </w:r>
      <w:r w:rsidRPr="00E96036">
        <w:rPr>
          <w:rFonts w:ascii="Book Antiqua" w:hAnsi="Book Antiqua" w:cs="Book Antiqua"/>
          <w:b/>
          <w:bCs/>
          <w:sz w:val="22"/>
          <w:szCs w:val="22"/>
        </w:rPr>
        <w:t>Doba a místo plnění veřejné zakázky</w:t>
      </w:r>
    </w:p>
    <w:p w:rsidR="00BA6B54" w:rsidRPr="00307786" w:rsidRDefault="00BA6B54" w:rsidP="00297F63">
      <w:pPr>
        <w:tabs>
          <w:tab w:val="left" w:pos="228"/>
        </w:tabs>
        <w:rPr>
          <w:rFonts w:ascii="Book Antiqua" w:hAnsi="Book Antiqua" w:cs="Book Antiqua"/>
          <w:sz w:val="20"/>
          <w:szCs w:val="20"/>
        </w:rPr>
      </w:pPr>
      <w:r>
        <w:rPr>
          <w:rFonts w:ascii="Book Antiqua" w:hAnsi="Book Antiqua" w:cs="Book Antiqua"/>
          <w:sz w:val="20"/>
          <w:szCs w:val="20"/>
        </w:rPr>
        <w:tab/>
      </w:r>
      <w:r w:rsidRPr="00307786">
        <w:rPr>
          <w:rFonts w:ascii="Book Antiqua" w:hAnsi="Book Antiqua" w:cs="Book Antiqua"/>
          <w:sz w:val="20"/>
          <w:szCs w:val="20"/>
        </w:rPr>
        <w:t>Předpokládaný termín dodávky je</w:t>
      </w:r>
      <w:r>
        <w:rPr>
          <w:rFonts w:ascii="Book Antiqua" w:hAnsi="Book Antiqua" w:cs="Book Antiqua"/>
          <w:sz w:val="20"/>
          <w:szCs w:val="20"/>
        </w:rPr>
        <w:t xml:space="preserve"> </w:t>
      </w:r>
      <w:r w:rsidRPr="00307786">
        <w:rPr>
          <w:rFonts w:ascii="Book Antiqua" w:hAnsi="Book Antiqua" w:cs="Book Antiqua"/>
          <w:sz w:val="20"/>
          <w:szCs w:val="20"/>
        </w:rPr>
        <w:t>listopad 2013. Dodání bude na adresu sídla zadavatele.</w:t>
      </w:r>
    </w:p>
    <w:p w:rsidR="00BA6B54" w:rsidRPr="00307786" w:rsidRDefault="00BA6B54" w:rsidP="00297F63">
      <w:pPr>
        <w:tabs>
          <w:tab w:val="left" w:pos="228"/>
        </w:tabs>
        <w:rPr>
          <w:rFonts w:ascii="Book Antiqua" w:hAnsi="Book Antiqua" w:cs="Book Antiqua"/>
          <w:sz w:val="20"/>
          <w:szCs w:val="20"/>
        </w:rPr>
      </w:pPr>
      <w:r>
        <w:rPr>
          <w:rFonts w:ascii="Book Antiqua" w:hAnsi="Book Antiqua" w:cs="Book Antiqua"/>
          <w:sz w:val="20"/>
          <w:szCs w:val="20"/>
        </w:rPr>
        <w:tab/>
      </w:r>
      <w:r w:rsidRPr="00307786">
        <w:rPr>
          <w:rFonts w:ascii="Book Antiqua" w:hAnsi="Book Antiqua" w:cs="Book Antiqua"/>
          <w:sz w:val="20"/>
          <w:szCs w:val="20"/>
        </w:rPr>
        <w:t>Místo plnění je sídlo zadavatele – Střední průmyslová škola Ostrov, Klínovecká 1197, 363 01.</w:t>
      </w:r>
    </w:p>
    <w:p w:rsidR="00BA6B54" w:rsidRPr="00E96036" w:rsidRDefault="00BA6B54" w:rsidP="00297F63">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5</w:t>
      </w:r>
      <w:r w:rsidRPr="00E96036">
        <w:rPr>
          <w:rFonts w:ascii="Book Antiqua" w:hAnsi="Book Antiqua" w:cs="Book Antiqua"/>
          <w:b/>
          <w:bCs/>
          <w:sz w:val="22"/>
          <w:szCs w:val="22"/>
        </w:rPr>
        <w:t>)</w:t>
      </w:r>
      <w:r w:rsidRPr="00E96036">
        <w:rPr>
          <w:rFonts w:ascii="Book Antiqua" w:hAnsi="Book Antiqua" w:cs="Book Antiqua"/>
          <w:b/>
          <w:bCs/>
          <w:sz w:val="22"/>
          <w:szCs w:val="22"/>
        </w:rPr>
        <w:tab/>
        <w:t>Způsob hodnocení nabídek</w:t>
      </w:r>
    </w:p>
    <w:p w:rsidR="00BA6B54" w:rsidRPr="00176962" w:rsidRDefault="00BA6B54" w:rsidP="003A3AC4">
      <w:pPr>
        <w:tabs>
          <w:tab w:val="left" w:pos="228"/>
        </w:tabs>
        <w:ind w:left="228"/>
        <w:jc w:val="both"/>
        <w:rPr>
          <w:rFonts w:ascii="Book Antiqua" w:hAnsi="Book Antiqua" w:cs="Book Antiqua"/>
          <w:sz w:val="20"/>
          <w:szCs w:val="20"/>
        </w:rPr>
      </w:pPr>
      <w:r w:rsidRPr="00C17E42">
        <w:rPr>
          <w:rFonts w:ascii="Book Antiqua" w:hAnsi="Book Antiqua" w:cs="Book Antiqua"/>
          <w:sz w:val="20"/>
          <w:szCs w:val="20"/>
        </w:rPr>
        <w:t xml:space="preserve">Hodnocení nabídek bude provedeno na základě </w:t>
      </w:r>
      <w:r>
        <w:rPr>
          <w:rFonts w:ascii="Book Antiqua" w:hAnsi="Book Antiqua" w:cs="Book Antiqua"/>
          <w:sz w:val="20"/>
          <w:szCs w:val="20"/>
        </w:rPr>
        <w:t xml:space="preserve">kritéria „nejnižší nabídková cena“ </w:t>
      </w:r>
      <w:r w:rsidRPr="00C17E42">
        <w:rPr>
          <w:rFonts w:ascii="Book Antiqua" w:hAnsi="Book Antiqua" w:cs="Book Antiqua"/>
          <w:sz w:val="20"/>
          <w:szCs w:val="20"/>
        </w:rPr>
        <w:t xml:space="preserve">pro každou část výběrového řízení zvlášť. </w:t>
      </w:r>
      <w:r w:rsidRPr="00176962">
        <w:rPr>
          <w:rFonts w:ascii="Book Antiqua" w:hAnsi="Book Antiqua" w:cs="Book Antiqua"/>
          <w:sz w:val="20"/>
          <w:szCs w:val="20"/>
        </w:rPr>
        <w:t xml:space="preserve">Nabídky </w:t>
      </w:r>
      <w:r>
        <w:rPr>
          <w:rFonts w:ascii="Book Antiqua" w:hAnsi="Book Antiqua" w:cs="Book Antiqua"/>
          <w:sz w:val="20"/>
          <w:szCs w:val="20"/>
        </w:rPr>
        <w:t xml:space="preserve">pro každou část </w:t>
      </w:r>
      <w:r w:rsidRPr="00176962">
        <w:rPr>
          <w:rFonts w:ascii="Book Antiqua" w:hAnsi="Book Antiqua" w:cs="Book Antiqua"/>
          <w:sz w:val="20"/>
          <w:szCs w:val="20"/>
        </w:rPr>
        <w:t>budou vyhodnoceny podle absolutní hodnoty nabídkové ceny od nejnižší do nejvyšší.</w:t>
      </w:r>
    </w:p>
    <w:p w:rsidR="00BA6B54" w:rsidRPr="00176962" w:rsidRDefault="00BA6B54" w:rsidP="003361B6">
      <w:pPr>
        <w:tabs>
          <w:tab w:val="left" w:pos="228"/>
        </w:tabs>
        <w:spacing w:before="120" w:after="120"/>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Nejvýhodnější nabídka bude nabídka s nejnižší nabídkovou cenou</w:t>
      </w:r>
      <w:r>
        <w:rPr>
          <w:rFonts w:ascii="Book Antiqua" w:hAnsi="Book Antiqua" w:cs="Book Antiqua"/>
          <w:sz w:val="20"/>
          <w:szCs w:val="20"/>
        </w:rPr>
        <w:t xml:space="preserve"> pro každou část</w:t>
      </w:r>
      <w:r w:rsidRPr="00176962">
        <w:rPr>
          <w:rFonts w:ascii="Book Antiqua" w:hAnsi="Book Antiqua" w:cs="Book Antiqua"/>
          <w:sz w:val="20"/>
          <w:szCs w:val="20"/>
        </w:rPr>
        <w:t>.</w:t>
      </w:r>
    </w:p>
    <w:p w:rsidR="00BA6B54" w:rsidRPr="00176962" w:rsidRDefault="00BA6B54" w:rsidP="003A3AC4">
      <w:pPr>
        <w:tabs>
          <w:tab w:val="left" w:pos="228"/>
        </w:tabs>
        <w:ind w:left="228"/>
        <w:jc w:val="both"/>
        <w:rPr>
          <w:rFonts w:ascii="Book Antiqua" w:hAnsi="Book Antiqua" w:cs="Book Antiqua"/>
          <w:sz w:val="20"/>
          <w:szCs w:val="20"/>
        </w:rPr>
      </w:pPr>
      <w:r w:rsidRPr="00176962">
        <w:rPr>
          <w:rFonts w:ascii="Book Antiqua" w:hAnsi="Book Antiqua" w:cs="Book Antiqua"/>
          <w:sz w:val="20"/>
          <w:szCs w:val="20"/>
        </w:rPr>
        <w:t>Při hodnocení nabídkové ceny je rozhodná její výše včetně daně z přidané hodnoty</w:t>
      </w:r>
      <w:r>
        <w:rPr>
          <w:rFonts w:ascii="Book Antiqua" w:hAnsi="Book Antiqua" w:cs="Book Antiqua"/>
          <w:sz w:val="20"/>
          <w:szCs w:val="20"/>
        </w:rPr>
        <w:t xml:space="preserve"> </w:t>
      </w:r>
      <w:r w:rsidRPr="00C17E42">
        <w:rPr>
          <w:rFonts w:ascii="Book Antiqua" w:hAnsi="Book Antiqua" w:cs="Book Antiqua"/>
          <w:snapToGrid w:val="0"/>
          <w:sz w:val="20"/>
          <w:szCs w:val="20"/>
        </w:rPr>
        <w:t>b</w:t>
      </w:r>
      <w:r>
        <w:rPr>
          <w:rFonts w:ascii="Book Antiqua" w:hAnsi="Book Antiqua" w:cs="Book Antiqua"/>
          <w:snapToGrid w:val="0"/>
          <w:sz w:val="20"/>
          <w:szCs w:val="20"/>
        </w:rPr>
        <w:t xml:space="preserve">líže specifikovaná v kapitole 7 </w:t>
      </w:r>
      <w:r w:rsidRPr="00C17E42">
        <w:rPr>
          <w:rFonts w:ascii="Book Antiqua" w:hAnsi="Book Antiqua" w:cs="Book Antiqua"/>
          <w:snapToGrid w:val="0"/>
          <w:sz w:val="20"/>
          <w:szCs w:val="20"/>
        </w:rPr>
        <w:t>této zadávací dokumentace.</w:t>
      </w:r>
    </w:p>
    <w:p w:rsidR="00BA6B54" w:rsidRPr="00C17E42" w:rsidRDefault="00BA6B54" w:rsidP="00297F63">
      <w:pPr>
        <w:tabs>
          <w:tab w:val="left" w:pos="228"/>
        </w:tabs>
        <w:spacing w:before="120"/>
        <w:ind w:left="228"/>
        <w:jc w:val="both"/>
        <w:rPr>
          <w:rFonts w:ascii="Book Antiqua" w:hAnsi="Book Antiqua" w:cs="Book Antiqua"/>
          <w:sz w:val="20"/>
          <w:szCs w:val="20"/>
        </w:rPr>
      </w:pPr>
      <w:r w:rsidRPr="00176962">
        <w:rPr>
          <w:rFonts w:ascii="Book Antiqua" w:hAnsi="Book Antiqua" w:cs="Book Antiqua"/>
          <w:sz w:val="20"/>
          <w:szCs w:val="20"/>
        </w:rPr>
        <w:t>Zadavatel není plátcem DPH.</w:t>
      </w:r>
      <w:r w:rsidRPr="00C17E42">
        <w:rPr>
          <w:rFonts w:ascii="Book Antiqua" w:hAnsi="Book Antiqua" w:cs="Book Antiqua"/>
          <w:sz w:val="20"/>
          <w:szCs w:val="20"/>
        </w:rPr>
        <w:t xml:space="preserve"> </w:t>
      </w:r>
    </w:p>
    <w:p w:rsidR="00BA6B54" w:rsidRPr="00E96036" w:rsidRDefault="00BA6B54" w:rsidP="00297F63">
      <w:pPr>
        <w:tabs>
          <w:tab w:val="left" w:pos="228"/>
        </w:tabs>
        <w:spacing w:before="120"/>
        <w:ind w:left="228"/>
        <w:rPr>
          <w:rFonts w:ascii="Book Antiqua" w:hAnsi="Book Antiqua" w:cs="Book Antiqua"/>
          <w:sz w:val="20"/>
          <w:szCs w:val="20"/>
        </w:rPr>
      </w:pPr>
      <w:r w:rsidRPr="00C17E42">
        <w:rPr>
          <w:rFonts w:ascii="Book Antiqua" w:hAnsi="Book Antiqua" w:cs="Book Antiqua"/>
          <w:sz w:val="20"/>
          <w:szCs w:val="20"/>
        </w:rPr>
        <w:t xml:space="preserve">O výsledku </w:t>
      </w:r>
      <w:r w:rsidRPr="00E96036">
        <w:rPr>
          <w:rFonts w:ascii="Book Antiqua" w:hAnsi="Book Antiqua" w:cs="Book Antiqua"/>
          <w:sz w:val="20"/>
          <w:szCs w:val="20"/>
        </w:rPr>
        <w:t>budou</w:t>
      </w:r>
      <w:r w:rsidRPr="00C17E42">
        <w:rPr>
          <w:rFonts w:ascii="Book Antiqua" w:hAnsi="Book Antiqua" w:cs="Book Antiqua"/>
          <w:sz w:val="20"/>
          <w:szCs w:val="20"/>
        </w:rPr>
        <w:t xml:space="preserve"> uchazeči písemně vyrozuměni do</w:t>
      </w:r>
      <w:r w:rsidRPr="00C17E42">
        <w:rPr>
          <w:rFonts w:ascii="Book Antiqua" w:hAnsi="Book Antiqua" w:cs="Book Antiqua"/>
          <w:b/>
          <w:bCs/>
          <w:sz w:val="20"/>
          <w:szCs w:val="20"/>
        </w:rPr>
        <w:t xml:space="preserve"> </w:t>
      </w:r>
      <w:r w:rsidRPr="00C17E42">
        <w:rPr>
          <w:rFonts w:ascii="Book Antiqua" w:hAnsi="Book Antiqua" w:cs="Book Antiqua"/>
          <w:sz w:val="20"/>
          <w:szCs w:val="20"/>
        </w:rPr>
        <w:t>5</w:t>
      </w:r>
      <w:r w:rsidRPr="00C17E42">
        <w:rPr>
          <w:rFonts w:ascii="Book Antiqua" w:hAnsi="Book Antiqua" w:cs="Book Antiqua"/>
          <w:b/>
          <w:bCs/>
          <w:sz w:val="20"/>
          <w:szCs w:val="20"/>
        </w:rPr>
        <w:t xml:space="preserve"> </w:t>
      </w:r>
      <w:r>
        <w:rPr>
          <w:rFonts w:ascii="Book Antiqua" w:hAnsi="Book Antiqua" w:cs="Book Antiqua"/>
          <w:b/>
          <w:bCs/>
          <w:sz w:val="20"/>
          <w:szCs w:val="20"/>
        </w:rPr>
        <w:t xml:space="preserve">pracovních </w:t>
      </w:r>
      <w:r w:rsidRPr="00C17E42">
        <w:rPr>
          <w:rFonts w:ascii="Book Antiqua" w:hAnsi="Book Antiqua" w:cs="Book Antiqua"/>
          <w:sz w:val="20"/>
          <w:szCs w:val="20"/>
        </w:rPr>
        <w:t>dnů ode dne vyhodnocení</w:t>
      </w:r>
      <w:r>
        <w:rPr>
          <w:rFonts w:ascii="Book Antiqua" w:hAnsi="Book Antiqua" w:cs="Book Antiqua"/>
          <w:sz w:val="20"/>
          <w:szCs w:val="20"/>
        </w:rPr>
        <w:t xml:space="preserve"> </w:t>
      </w:r>
      <w:r w:rsidRPr="00C17E42">
        <w:rPr>
          <w:rFonts w:ascii="Book Antiqua" w:hAnsi="Book Antiqua" w:cs="Book Antiqua"/>
          <w:sz w:val="20"/>
          <w:szCs w:val="20"/>
        </w:rPr>
        <w:t>nabídek.</w:t>
      </w:r>
    </w:p>
    <w:p w:rsidR="00BA6B54" w:rsidRPr="00E96036" w:rsidRDefault="00BA6B54" w:rsidP="00297F63">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6</w:t>
      </w:r>
      <w:r w:rsidRPr="00E96036">
        <w:rPr>
          <w:rFonts w:ascii="Book Antiqua" w:hAnsi="Book Antiqua" w:cs="Book Antiqua"/>
          <w:b/>
          <w:bCs/>
          <w:sz w:val="22"/>
          <w:szCs w:val="22"/>
        </w:rPr>
        <w:t>)</w:t>
      </w:r>
      <w:r w:rsidRPr="00E96036">
        <w:rPr>
          <w:rFonts w:ascii="Book Antiqua" w:hAnsi="Book Antiqua" w:cs="Book Antiqua"/>
          <w:b/>
          <w:bCs/>
          <w:sz w:val="22"/>
          <w:szCs w:val="22"/>
        </w:rPr>
        <w:tab/>
        <w:t xml:space="preserve">Požadavky na prokázání kvalifikace </w:t>
      </w:r>
    </w:p>
    <w:p w:rsidR="00BA6B54" w:rsidRPr="00176962" w:rsidRDefault="00BA6B54" w:rsidP="00297F63">
      <w:pPr>
        <w:pStyle w:val="Header"/>
        <w:tabs>
          <w:tab w:val="left" w:pos="228"/>
        </w:tabs>
        <w:ind w:left="228"/>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Zadavatel specifikuje své požadavky na prokázání splnění kvalifikace. Uchazeč je povinen prokázat splnění kvalifikace ve lhůtě pro podání nabídek.</w:t>
      </w:r>
    </w:p>
    <w:p w:rsidR="00BA6B54" w:rsidRPr="00176962" w:rsidRDefault="00BA6B54" w:rsidP="000450A0">
      <w:pPr>
        <w:pStyle w:val="Header"/>
        <w:tabs>
          <w:tab w:val="left" w:pos="228"/>
        </w:tabs>
        <w:spacing w:before="120"/>
        <w:jc w:val="both"/>
        <w:rPr>
          <w:rFonts w:ascii="Book Antiqua" w:hAnsi="Book Antiqua" w:cs="Book Antiqua"/>
          <w:b/>
          <w:bCs/>
          <w:sz w:val="20"/>
          <w:szCs w:val="20"/>
        </w:rPr>
      </w:pPr>
      <w:r>
        <w:rPr>
          <w:rFonts w:ascii="Book Antiqua" w:hAnsi="Book Antiqua" w:cs="Book Antiqua"/>
          <w:b/>
          <w:bCs/>
          <w:sz w:val="20"/>
          <w:szCs w:val="20"/>
        </w:rPr>
        <w:tab/>
      </w:r>
      <w:r w:rsidRPr="00176962">
        <w:rPr>
          <w:rFonts w:ascii="Book Antiqua" w:hAnsi="Book Antiqua" w:cs="Book Antiqua"/>
          <w:b/>
          <w:bCs/>
          <w:sz w:val="20"/>
          <w:szCs w:val="20"/>
        </w:rPr>
        <w:t>Rozsah kvalifikace</w:t>
      </w:r>
    </w:p>
    <w:p w:rsidR="00BA6B54" w:rsidRDefault="00BA6B54" w:rsidP="004308C4">
      <w:pPr>
        <w:pStyle w:val="Header"/>
        <w:tabs>
          <w:tab w:val="left" w:pos="228"/>
        </w:tabs>
        <w:ind w:left="228"/>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Kvalifikaci splní uchazeč, který prokáže splnění základních, profesních a technických kvalifikačních předpokladů dále uvedených.</w:t>
      </w:r>
    </w:p>
    <w:p w:rsidR="00BA6B54" w:rsidRPr="00176962" w:rsidRDefault="00BA6B54" w:rsidP="004308C4">
      <w:pPr>
        <w:pStyle w:val="Header"/>
        <w:keepNext/>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176962">
        <w:rPr>
          <w:rFonts w:ascii="Book Antiqua" w:hAnsi="Book Antiqua" w:cs="Book Antiqua"/>
          <w:b/>
          <w:bCs/>
          <w:sz w:val="20"/>
          <w:szCs w:val="20"/>
        </w:rPr>
        <w:t>Základní kvalifikační předpoklady</w:t>
      </w:r>
    </w:p>
    <w:p w:rsidR="00BA6B54" w:rsidRPr="00176962" w:rsidRDefault="00BA6B54" w:rsidP="00297F63">
      <w:pPr>
        <w:pStyle w:val="Header"/>
        <w:tabs>
          <w:tab w:val="left" w:pos="228"/>
        </w:tabs>
        <w:ind w:left="228"/>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 xml:space="preserve">Zadavatel požaduje splnění základní kvalifikace tak, jak je uvedena v § 53 zákona č. 137/2006 Sb., </w:t>
      </w:r>
      <w:r>
        <w:rPr>
          <w:rFonts w:ascii="Book Antiqua" w:hAnsi="Book Antiqua" w:cs="Book Antiqua"/>
          <w:sz w:val="20"/>
          <w:szCs w:val="20"/>
        </w:rPr>
        <w:t>o </w:t>
      </w:r>
      <w:r w:rsidRPr="00176962">
        <w:rPr>
          <w:rFonts w:ascii="Book Antiqua" w:hAnsi="Book Antiqua" w:cs="Book Antiqua"/>
          <w:sz w:val="20"/>
          <w:szCs w:val="20"/>
        </w:rPr>
        <w:t>veřejných zakázkách. Uchazeč prokáže splnění kvalifikace čestným prohlášením, že základní kvalifikaci ve stanoveném rozsahu splňuje.</w:t>
      </w:r>
    </w:p>
    <w:p w:rsidR="00BA6B54" w:rsidRPr="00176962" w:rsidRDefault="00BA6B54" w:rsidP="004308C4">
      <w:pPr>
        <w:pStyle w:val="Header"/>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176962">
        <w:rPr>
          <w:rFonts w:ascii="Book Antiqua" w:hAnsi="Book Antiqua" w:cs="Book Antiqua"/>
          <w:b/>
          <w:bCs/>
          <w:sz w:val="20"/>
          <w:szCs w:val="20"/>
        </w:rPr>
        <w:t>Profesní kvalifikační předpoklady</w:t>
      </w:r>
    </w:p>
    <w:p w:rsidR="00BA6B54" w:rsidRPr="00176962" w:rsidRDefault="00BA6B54" w:rsidP="00297F63">
      <w:pPr>
        <w:pStyle w:val="Default"/>
        <w:tabs>
          <w:tab w:val="left" w:pos="228"/>
        </w:tabs>
        <w:jc w:val="both"/>
        <w:rPr>
          <w:rFonts w:ascii="Book Antiqua" w:hAnsi="Book Antiqua" w:cs="Book Antiqua"/>
          <w:color w:val="auto"/>
          <w:sz w:val="20"/>
          <w:szCs w:val="20"/>
        </w:rPr>
      </w:pPr>
      <w:r>
        <w:rPr>
          <w:rFonts w:ascii="Book Antiqua" w:hAnsi="Book Antiqua" w:cs="Book Antiqua"/>
          <w:color w:val="auto"/>
          <w:sz w:val="20"/>
          <w:szCs w:val="20"/>
        </w:rPr>
        <w:tab/>
      </w:r>
      <w:r w:rsidRPr="00176962">
        <w:rPr>
          <w:rFonts w:ascii="Book Antiqua" w:hAnsi="Book Antiqua" w:cs="Book Antiqua"/>
          <w:color w:val="auto"/>
          <w:sz w:val="20"/>
          <w:szCs w:val="20"/>
        </w:rPr>
        <w:t>Splnění profesních kvalifikačních předpokladů prokáže uchazeč, který předloží</w:t>
      </w:r>
    </w:p>
    <w:p w:rsidR="00BA6B54" w:rsidRPr="00176962" w:rsidRDefault="00BA6B54" w:rsidP="000450A0">
      <w:pPr>
        <w:pStyle w:val="Default"/>
        <w:numPr>
          <w:ilvl w:val="0"/>
          <w:numId w:val="17"/>
        </w:numPr>
        <w:tabs>
          <w:tab w:val="clear" w:pos="720"/>
          <w:tab w:val="num" w:pos="567"/>
        </w:tabs>
        <w:ind w:left="567" w:hanging="329"/>
        <w:jc w:val="both"/>
        <w:rPr>
          <w:rFonts w:ascii="Book Antiqua" w:hAnsi="Book Antiqua" w:cs="Book Antiqua"/>
          <w:color w:val="auto"/>
          <w:sz w:val="20"/>
          <w:szCs w:val="20"/>
        </w:rPr>
      </w:pPr>
      <w:r w:rsidRPr="00176962">
        <w:rPr>
          <w:rFonts w:ascii="Book Antiqua" w:hAnsi="Book Antiqua" w:cs="Book Antiqua"/>
          <w:color w:val="auto"/>
          <w:sz w:val="20"/>
          <w:szCs w:val="20"/>
        </w:rPr>
        <w:t>výpisu z obchodního rejstříku, pokud je do něj uchazeč zapsán nebo výpis z jiné podobné evidence, pokud je v ní zapsán – v prosté kopii,</w:t>
      </w:r>
    </w:p>
    <w:p w:rsidR="00BA6B54" w:rsidRPr="00176962" w:rsidRDefault="00BA6B54" w:rsidP="000450A0">
      <w:pPr>
        <w:pStyle w:val="Default"/>
        <w:numPr>
          <w:ilvl w:val="0"/>
          <w:numId w:val="17"/>
        </w:numPr>
        <w:tabs>
          <w:tab w:val="clear" w:pos="720"/>
          <w:tab w:val="num" w:pos="567"/>
        </w:tabs>
        <w:ind w:left="567" w:hanging="329"/>
        <w:jc w:val="both"/>
        <w:rPr>
          <w:rFonts w:ascii="Book Antiqua" w:hAnsi="Book Antiqua" w:cs="Book Antiqua"/>
          <w:color w:val="auto"/>
          <w:sz w:val="20"/>
          <w:szCs w:val="20"/>
        </w:rPr>
      </w:pPr>
      <w:r w:rsidRPr="00176962">
        <w:rPr>
          <w:rFonts w:ascii="Book Antiqua" w:hAnsi="Book Antiqua" w:cs="Book Antiqua"/>
          <w:color w:val="auto"/>
          <w:sz w:val="20"/>
          <w:szCs w:val="20"/>
        </w:rPr>
        <w:t>doklad o oprávnění k podnikání podle zvláštních právních předpisů v r</w:t>
      </w:r>
      <w:r>
        <w:rPr>
          <w:rFonts w:ascii="Book Antiqua" w:hAnsi="Book Antiqua" w:cs="Book Antiqua"/>
          <w:color w:val="auto"/>
          <w:sz w:val="20"/>
          <w:szCs w:val="20"/>
        </w:rPr>
        <w:t>o</w:t>
      </w:r>
      <w:r w:rsidRPr="00176962">
        <w:rPr>
          <w:rFonts w:ascii="Book Antiqua" w:hAnsi="Book Antiqua" w:cs="Book Antiqua"/>
          <w:color w:val="auto"/>
          <w:sz w:val="20"/>
          <w:szCs w:val="20"/>
        </w:rPr>
        <w:t>zsahu odpovídajícím předmětu veřejné zakázky, zejména doklady prokazující příslušná živnostenská</w:t>
      </w:r>
      <w:r>
        <w:rPr>
          <w:rFonts w:ascii="Book Antiqua" w:hAnsi="Book Antiqua" w:cs="Book Antiqua"/>
          <w:color w:val="auto"/>
          <w:sz w:val="20"/>
          <w:szCs w:val="20"/>
        </w:rPr>
        <w:t xml:space="preserve"> oprávnění </w:t>
      </w:r>
      <w:r w:rsidRPr="00176962">
        <w:rPr>
          <w:rFonts w:ascii="Book Antiqua" w:hAnsi="Book Antiqua" w:cs="Book Antiqua"/>
          <w:color w:val="auto"/>
          <w:sz w:val="20"/>
          <w:szCs w:val="20"/>
        </w:rPr>
        <w:t>či licence – v prosté kopii,</w:t>
      </w:r>
    </w:p>
    <w:p w:rsidR="00BA6B54" w:rsidRPr="00176962" w:rsidRDefault="00BA6B54" w:rsidP="004308C4">
      <w:pPr>
        <w:pStyle w:val="Header"/>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176962">
        <w:rPr>
          <w:rFonts w:ascii="Book Antiqua" w:hAnsi="Book Antiqua" w:cs="Book Antiqua"/>
          <w:b/>
          <w:bCs/>
          <w:sz w:val="20"/>
          <w:szCs w:val="20"/>
        </w:rPr>
        <w:t>Technické kvalifikační předpoklady</w:t>
      </w:r>
    </w:p>
    <w:p w:rsidR="00BA6B54" w:rsidRPr="00176962" w:rsidRDefault="00BA6B54" w:rsidP="00297F63">
      <w:pPr>
        <w:pStyle w:val="Default"/>
        <w:tabs>
          <w:tab w:val="left" w:pos="228"/>
        </w:tabs>
        <w:ind w:left="228"/>
        <w:jc w:val="both"/>
        <w:rPr>
          <w:rFonts w:ascii="Book Antiqua" w:hAnsi="Book Antiqua" w:cs="Book Antiqua"/>
          <w:color w:val="auto"/>
          <w:sz w:val="20"/>
          <w:szCs w:val="20"/>
        </w:rPr>
      </w:pPr>
      <w:r w:rsidRPr="00176962">
        <w:rPr>
          <w:rFonts w:ascii="Book Antiqua" w:hAnsi="Book Antiqua" w:cs="Book Antiqua"/>
          <w:color w:val="auto"/>
          <w:sz w:val="20"/>
          <w:szCs w:val="20"/>
        </w:rPr>
        <w:t xml:space="preserve">Splnění technických kvalifikačních předpokladů prokáže uchazeč, který předloží přehled minimálně </w:t>
      </w:r>
      <w:r>
        <w:rPr>
          <w:rFonts w:ascii="Book Antiqua" w:hAnsi="Book Antiqua" w:cs="Book Antiqua"/>
          <w:color w:val="auto"/>
          <w:sz w:val="20"/>
          <w:szCs w:val="20"/>
        </w:rPr>
        <w:t>tří </w:t>
      </w:r>
      <w:r w:rsidRPr="00176962">
        <w:rPr>
          <w:rFonts w:ascii="Book Antiqua" w:hAnsi="Book Antiqua" w:cs="Book Antiqua"/>
          <w:color w:val="auto"/>
          <w:sz w:val="20"/>
          <w:szCs w:val="20"/>
        </w:rPr>
        <w:t xml:space="preserve">zakázek obdobného charakteru a velikosti dokončených uchazečem v posledních </w:t>
      </w:r>
      <w:r>
        <w:rPr>
          <w:rFonts w:ascii="Book Antiqua" w:hAnsi="Book Antiqua" w:cs="Book Antiqua"/>
          <w:color w:val="auto"/>
          <w:sz w:val="20"/>
          <w:szCs w:val="20"/>
        </w:rPr>
        <w:t>třech</w:t>
      </w:r>
      <w:r w:rsidRPr="00176962">
        <w:rPr>
          <w:rFonts w:ascii="Book Antiqua" w:hAnsi="Book Antiqua" w:cs="Book Antiqua"/>
          <w:color w:val="auto"/>
          <w:sz w:val="20"/>
          <w:szCs w:val="20"/>
        </w:rPr>
        <w:t xml:space="preserve"> letech; tento přehled musí zahrnovat cenu, dobu a místo provedených </w:t>
      </w:r>
      <w:r>
        <w:rPr>
          <w:rFonts w:ascii="Book Antiqua" w:hAnsi="Book Antiqua" w:cs="Book Antiqua"/>
          <w:color w:val="auto"/>
          <w:sz w:val="20"/>
          <w:szCs w:val="20"/>
        </w:rPr>
        <w:t>dodávek</w:t>
      </w:r>
      <w:r w:rsidRPr="00176962">
        <w:rPr>
          <w:rFonts w:ascii="Book Antiqua" w:hAnsi="Book Antiqua" w:cs="Book Antiqua"/>
          <w:color w:val="auto"/>
          <w:sz w:val="20"/>
          <w:szCs w:val="20"/>
        </w:rPr>
        <w:t xml:space="preserve"> a spojení na kontaktní osoby investora včetně telefonického pro získání referencí</w:t>
      </w:r>
      <w:r>
        <w:rPr>
          <w:rFonts w:ascii="Book Antiqua" w:hAnsi="Book Antiqua" w:cs="Book Antiqua"/>
          <w:color w:val="auto"/>
          <w:sz w:val="20"/>
          <w:szCs w:val="20"/>
        </w:rPr>
        <w:t>.</w:t>
      </w:r>
      <w:r w:rsidRPr="00176962">
        <w:rPr>
          <w:rFonts w:ascii="Book Antiqua" w:hAnsi="Book Antiqua" w:cs="Book Antiqua"/>
          <w:color w:val="auto"/>
          <w:sz w:val="20"/>
          <w:szCs w:val="20"/>
        </w:rPr>
        <w:t xml:space="preserve"> </w:t>
      </w:r>
    </w:p>
    <w:p w:rsidR="00BA6B54" w:rsidRPr="00176962" w:rsidRDefault="00BA6B54" w:rsidP="000450A0">
      <w:pPr>
        <w:pStyle w:val="Default"/>
        <w:tabs>
          <w:tab w:val="left" w:pos="228"/>
        </w:tabs>
        <w:spacing w:before="60"/>
        <w:ind w:left="227"/>
        <w:jc w:val="both"/>
        <w:rPr>
          <w:rFonts w:ascii="Book Antiqua" w:hAnsi="Book Antiqua" w:cs="Book Antiqua"/>
          <w:color w:val="auto"/>
          <w:sz w:val="20"/>
          <w:szCs w:val="20"/>
        </w:rPr>
      </w:pPr>
      <w:r w:rsidRPr="00176962">
        <w:rPr>
          <w:rFonts w:ascii="Book Antiqua" w:hAnsi="Book Antiqua" w:cs="Book Antiqua"/>
          <w:color w:val="auto"/>
          <w:sz w:val="20"/>
          <w:szCs w:val="20"/>
        </w:rPr>
        <w:t xml:space="preserve">Přehled bude mít formu čestného prohlášení a bude podepsán osobou </w:t>
      </w:r>
      <w:r>
        <w:rPr>
          <w:rFonts w:ascii="Book Antiqua" w:hAnsi="Book Antiqua" w:cs="Book Antiqua"/>
          <w:color w:val="auto"/>
          <w:sz w:val="20"/>
          <w:szCs w:val="20"/>
        </w:rPr>
        <w:t>oprávněnou za uchazeče jednat a </w:t>
      </w:r>
      <w:r w:rsidRPr="00176962">
        <w:rPr>
          <w:rFonts w:ascii="Book Antiqua" w:hAnsi="Book Antiqua" w:cs="Book Antiqua"/>
          <w:color w:val="auto"/>
          <w:sz w:val="20"/>
          <w:szCs w:val="20"/>
        </w:rPr>
        <w:t>podepisovat v souladu se způsobem podepisování uvedeným ve výpise z Obchodního rejstříku popřípadě zmocněncem uchazeče</w:t>
      </w:r>
    </w:p>
    <w:p w:rsidR="00BA6B54" w:rsidRPr="004F57DC" w:rsidRDefault="00BA6B54" w:rsidP="004308C4">
      <w:pPr>
        <w:pStyle w:val="Header"/>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4F57DC">
        <w:rPr>
          <w:rFonts w:ascii="Book Antiqua" w:hAnsi="Book Antiqua" w:cs="Book Antiqua"/>
          <w:b/>
          <w:bCs/>
          <w:sz w:val="20"/>
          <w:szCs w:val="20"/>
        </w:rPr>
        <w:t>Pravost a stáří dokladů</w:t>
      </w:r>
    </w:p>
    <w:p w:rsidR="00BA6B54" w:rsidRPr="00176962" w:rsidRDefault="00BA6B54" w:rsidP="00297F63">
      <w:pPr>
        <w:pStyle w:val="Header"/>
        <w:tabs>
          <w:tab w:val="left" w:pos="228"/>
        </w:tabs>
        <w:ind w:left="228"/>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Doklady prokazující splnění základních kvalifikačních předpokladů a výpis z obchodního rejstříku (nebo jiné podobné evidence) nesmějí být k poslednímu dni, ke kterému má být prokázáno splnění kvalifikace, starší než 90 kalendářních dnů.</w:t>
      </w:r>
    </w:p>
    <w:p w:rsidR="00BA6B54" w:rsidRPr="00176962" w:rsidRDefault="00BA6B54" w:rsidP="000450A0">
      <w:pPr>
        <w:pStyle w:val="Default"/>
        <w:tabs>
          <w:tab w:val="left" w:pos="228"/>
        </w:tabs>
        <w:spacing w:before="60"/>
        <w:ind w:left="227"/>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Předkládá-li nabídku více osob společně, bude v nabídce doložen originál smlouvy o sdružení za účelem splnění předmětu veřejné zakázky. Smlouva o sdružení musí stanovit, který subjekt (účastník sdružení) je oprávněn zastupovat sdružení ve věci podání nabídky a jedn</w:t>
      </w:r>
      <w:r>
        <w:rPr>
          <w:rFonts w:ascii="Book Antiqua" w:hAnsi="Book Antiqua" w:cs="Book Antiqua"/>
          <w:sz w:val="20"/>
          <w:szCs w:val="20"/>
        </w:rPr>
        <w:t>áních s tím souvisejících,</w:t>
      </w:r>
      <w:r w:rsidRPr="00176962">
        <w:rPr>
          <w:rFonts w:ascii="Book Antiqua" w:hAnsi="Book Antiqua" w:cs="Book Antiqua"/>
          <w:sz w:val="20"/>
          <w:szCs w:val="20"/>
        </w:rPr>
        <w:t xml:space="preserve"> a dále vymezit odpovědnost jednotlivých účastníků sdružení za plnění veřejné zakázky. Každá z osob, která podává nabídku společně, prokáže kvalifikační předpoklady v souladu s předchozím odstavcem. Živnostenské listy předloží tyto osoby dle rozsahu, ve kterém se budou na předmětu plnění veřejné zakázky podílet.</w:t>
      </w:r>
    </w:p>
    <w:p w:rsidR="00BA6B54" w:rsidRPr="00176962" w:rsidRDefault="00BA6B54" w:rsidP="000450A0">
      <w:pPr>
        <w:pStyle w:val="Default"/>
        <w:tabs>
          <w:tab w:val="left" w:pos="228"/>
        </w:tabs>
        <w:spacing w:before="60"/>
        <w:ind w:left="227"/>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Uchazeči mohou prokázat kvalifikační předpoklady v rozsahu požadovaném tímto článkem zadávací dokumentace také některým ze způsobů dle § 127 zákona (prokázání kvalifikace výpisem ze seznamu kvalifikovaných dodavatelů) nebo dle § 134 zákona (prokázání kvalifikace certifikátem).</w:t>
      </w:r>
    </w:p>
    <w:p w:rsidR="00BA6B54" w:rsidRPr="00176962" w:rsidRDefault="00BA6B54" w:rsidP="000450A0">
      <w:pPr>
        <w:pStyle w:val="Default"/>
        <w:tabs>
          <w:tab w:val="left" w:pos="228"/>
        </w:tabs>
        <w:spacing w:before="60"/>
        <w:ind w:left="227"/>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Uchazeč není oprávněn prostřednictvím subdodavatele prokázat splnění kvalifikace podle § 54 písm. a).</w:t>
      </w:r>
    </w:p>
    <w:p w:rsidR="00BA6B54" w:rsidRPr="004F57DC" w:rsidRDefault="00BA6B54" w:rsidP="004308C4">
      <w:pPr>
        <w:pStyle w:val="Header"/>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4F57DC">
        <w:rPr>
          <w:rFonts w:ascii="Book Antiqua" w:hAnsi="Book Antiqua" w:cs="Book Antiqua"/>
          <w:b/>
          <w:bCs/>
          <w:sz w:val="20"/>
          <w:szCs w:val="20"/>
        </w:rPr>
        <w:t>Nesplnění kvalifikace</w:t>
      </w:r>
    </w:p>
    <w:p w:rsidR="00BA6B54" w:rsidRDefault="00BA6B54" w:rsidP="000450A0">
      <w:pPr>
        <w:pStyle w:val="Default"/>
        <w:tabs>
          <w:tab w:val="left" w:pos="228"/>
        </w:tabs>
        <w:spacing w:before="60"/>
        <w:ind w:left="227"/>
        <w:jc w:val="both"/>
        <w:rPr>
          <w:rFonts w:ascii="Book Antiqua" w:hAnsi="Book Antiqua" w:cs="Book Antiqua"/>
          <w:sz w:val="20"/>
          <w:szCs w:val="20"/>
        </w:rPr>
      </w:pPr>
      <w:r>
        <w:rPr>
          <w:rFonts w:ascii="Book Antiqua" w:hAnsi="Book Antiqua" w:cs="Book Antiqua"/>
          <w:sz w:val="20"/>
          <w:szCs w:val="20"/>
        </w:rPr>
        <w:tab/>
      </w:r>
      <w:r w:rsidRPr="00176962">
        <w:rPr>
          <w:rFonts w:ascii="Book Antiqua" w:hAnsi="Book Antiqua" w:cs="Book Antiqua"/>
          <w:sz w:val="20"/>
          <w:szCs w:val="20"/>
        </w:rPr>
        <w:t>Uchazeč, který nesplní kvalifikaci v požadovaném rozsahu nebo nesplní povinnost oznámit změny v kvalifikaci, bude zadavatelem vyloučen z účasti v zadávacím řízení.</w:t>
      </w:r>
    </w:p>
    <w:p w:rsidR="00BA6B54" w:rsidRPr="001149F8" w:rsidRDefault="00BA6B54" w:rsidP="004308C4">
      <w:pPr>
        <w:pStyle w:val="Header"/>
        <w:tabs>
          <w:tab w:val="left" w:pos="228"/>
        </w:tabs>
        <w:spacing w:before="240"/>
        <w:jc w:val="both"/>
        <w:rPr>
          <w:rFonts w:ascii="Book Antiqua" w:hAnsi="Book Antiqua" w:cs="Book Antiqua"/>
          <w:b/>
          <w:bCs/>
          <w:sz w:val="20"/>
          <w:szCs w:val="20"/>
        </w:rPr>
      </w:pPr>
      <w:r>
        <w:rPr>
          <w:rFonts w:ascii="Book Antiqua" w:hAnsi="Book Antiqua" w:cs="Book Antiqua"/>
          <w:b/>
          <w:bCs/>
          <w:sz w:val="20"/>
          <w:szCs w:val="20"/>
        </w:rPr>
        <w:tab/>
      </w:r>
      <w:r w:rsidRPr="001149F8">
        <w:rPr>
          <w:rFonts w:ascii="Book Antiqua" w:hAnsi="Book Antiqua" w:cs="Book Antiqua"/>
          <w:b/>
          <w:bCs/>
          <w:sz w:val="20"/>
          <w:szCs w:val="20"/>
        </w:rPr>
        <w:t>Zadavatel dále požaduje v nabídkách doložit:</w:t>
      </w:r>
    </w:p>
    <w:p w:rsidR="00BA6B54" w:rsidRPr="00C17E42" w:rsidRDefault="00BA6B54" w:rsidP="003A3AC4">
      <w:pPr>
        <w:numPr>
          <w:ilvl w:val="0"/>
          <w:numId w:val="6"/>
        </w:numPr>
        <w:tabs>
          <w:tab w:val="clear" w:pos="492"/>
          <w:tab w:val="left" w:pos="228"/>
          <w:tab w:val="left" w:pos="513"/>
        </w:tabs>
        <w:spacing w:before="60"/>
        <w:ind w:left="513" w:hanging="285"/>
        <w:jc w:val="both"/>
        <w:rPr>
          <w:rFonts w:ascii="Book Antiqua" w:hAnsi="Book Antiqua" w:cs="Book Antiqua"/>
          <w:sz w:val="20"/>
          <w:szCs w:val="20"/>
        </w:rPr>
      </w:pPr>
      <w:r w:rsidRPr="00E96036">
        <w:rPr>
          <w:rFonts w:ascii="Book Antiqua" w:hAnsi="Book Antiqua" w:cs="Book Antiqua"/>
          <w:b/>
          <w:bCs/>
          <w:sz w:val="20"/>
          <w:szCs w:val="20"/>
        </w:rPr>
        <w:t>Prohlášení k podmínkám zadávacího řízení</w:t>
      </w:r>
      <w:r w:rsidRPr="00C17E42">
        <w:rPr>
          <w:rFonts w:ascii="Book Antiqua" w:hAnsi="Book Antiqua" w:cs="Book Antiqua"/>
          <w:sz w:val="20"/>
          <w:szCs w:val="20"/>
        </w:rPr>
        <w:t xml:space="preserve"> a čestné prohlášení o pravdivosti údajů (formulář</w:t>
      </w:r>
      <w:r>
        <w:rPr>
          <w:rFonts w:ascii="Book Antiqua" w:hAnsi="Book Antiqua" w:cs="Book Antiqua"/>
          <w:sz w:val="20"/>
          <w:szCs w:val="20"/>
        </w:rPr>
        <w:t xml:space="preserve"> </w:t>
      </w:r>
      <w:r w:rsidRPr="00C17E42">
        <w:rPr>
          <w:rFonts w:ascii="Book Antiqua" w:hAnsi="Book Antiqua" w:cs="Book Antiqua"/>
          <w:sz w:val="20"/>
          <w:szCs w:val="20"/>
        </w:rPr>
        <w:t xml:space="preserve">je </w:t>
      </w:r>
      <w:r>
        <w:rPr>
          <w:rFonts w:ascii="Book Antiqua" w:hAnsi="Book Antiqua" w:cs="Book Antiqua"/>
          <w:sz w:val="20"/>
          <w:szCs w:val="20"/>
        </w:rPr>
        <w:t>přílohou zadávací dokumentace).</w:t>
      </w:r>
    </w:p>
    <w:p w:rsidR="00BA6B54" w:rsidRPr="00C17E42" w:rsidRDefault="00BA6B54" w:rsidP="003A3AC4">
      <w:pPr>
        <w:numPr>
          <w:ilvl w:val="0"/>
          <w:numId w:val="6"/>
        </w:numPr>
        <w:tabs>
          <w:tab w:val="clear" w:pos="492"/>
          <w:tab w:val="left" w:pos="513"/>
        </w:tabs>
        <w:spacing w:before="60"/>
        <w:ind w:left="513" w:hanging="285"/>
        <w:jc w:val="both"/>
        <w:rPr>
          <w:rFonts w:ascii="Book Antiqua" w:hAnsi="Book Antiqua" w:cs="Book Antiqua"/>
          <w:sz w:val="20"/>
          <w:szCs w:val="20"/>
        </w:rPr>
      </w:pPr>
      <w:r w:rsidRPr="00E96036">
        <w:rPr>
          <w:rFonts w:ascii="Book Antiqua" w:hAnsi="Book Antiqua" w:cs="Book Antiqua"/>
          <w:b/>
          <w:bCs/>
          <w:sz w:val="20"/>
          <w:szCs w:val="20"/>
        </w:rPr>
        <w:t>Doložení skutečnosti</w:t>
      </w:r>
      <w:r w:rsidRPr="00C17E42">
        <w:rPr>
          <w:rFonts w:ascii="Book Antiqua" w:hAnsi="Book Antiqua" w:cs="Book Antiqua"/>
          <w:sz w:val="20"/>
          <w:szCs w:val="20"/>
        </w:rPr>
        <w:t>, že uchazeč není nespolehlivý plátce ve smyslu §106 resp. §109 zákona o DPH. K tomuto může uchazeč použít čestné prohlášení uvedené v příloze této zadávací dokumentace.</w:t>
      </w:r>
    </w:p>
    <w:p w:rsidR="00BA6B54" w:rsidRPr="00584623" w:rsidRDefault="00BA6B54" w:rsidP="004308C4">
      <w:pPr>
        <w:keepNext/>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7)</w:t>
      </w:r>
      <w:r w:rsidRPr="00E96036">
        <w:rPr>
          <w:rFonts w:ascii="Book Antiqua" w:hAnsi="Book Antiqua" w:cs="Book Antiqua"/>
          <w:b/>
          <w:bCs/>
          <w:sz w:val="22"/>
          <w:szCs w:val="22"/>
        </w:rPr>
        <w:tab/>
        <w:t>Způsob zpracování nabídkové ceny a platební podmínky</w:t>
      </w:r>
    </w:p>
    <w:p w:rsidR="00BA6B54" w:rsidRPr="00C17E42" w:rsidRDefault="00BA6B54" w:rsidP="00297F63">
      <w:pPr>
        <w:tabs>
          <w:tab w:val="left" w:pos="228"/>
        </w:tabs>
        <w:spacing w:before="120"/>
        <w:ind w:left="228"/>
        <w:jc w:val="both"/>
        <w:rPr>
          <w:rFonts w:ascii="Book Antiqua" w:hAnsi="Book Antiqua" w:cs="Book Antiqua"/>
          <w:sz w:val="20"/>
          <w:szCs w:val="20"/>
        </w:rPr>
      </w:pPr>
      <w:r w:rsidRPr="00C17E42">
        <w:rPr>
          <w:rFonts w:ascii="Book Antiqua" w:hAnsi="Book Antiqua" w:cs="Book Antiqua"/>
          <w:sz w:val="20"/>
          <w:szCs w:val="20"/>
        </w:rPr>
        <w:t xml:space="preserve">Nabídková cena </w:t>
      </w:r>
      <w:r w:rsidRPr="00584623">
        <w:rPr>
          <w:rFonts w:ascii="Book Antiqua" w:hAnsi="Book Antiqua" w:cs="Book Antiqua"/>
          <w:sz w:val="20"/>
          <w:szCs w:val="20"/>
        </w:rPr>
        <w:t>bude</w:t>
      </w:r>
      <w:r w:rsidRPr="00C17E42">
        <w:rPr>
          <w:rFonts w:ascii="Book Antiqua" w:hAnsi="Book Antiqua" w:cs="Book Antiqua"/>
          <w:sz w:val="20"/>
          <w:szCs w:val="20"/>
        </w:rPr>
        <w:t xml:space="preserve"> stanovena pro danou</w:t>
      </w:r>
      <w:r>
        <w:rPr>
          <w:rFonts w:ascii="Book Antiqua" w:hAnsi="Book Antiqua" w:cs="Book Antiqua"/>
          <w:sz w:val="20"/>
          <w:szCs w:val="20"/>
        </w:rPr>
        <w:t xml:space="preserve"> část plnění</w:t>
      </w:r>
      <w:r w:rsidRPr="00C17E42">
        <w:rPr>
          <w:rFonts w:ascii="Book Antiqua" w:hAnsi="Book Antiqua" w:cs="Book Antiqua"/>
          <w:sz w:val="20"/>
          <w:szCs w:val="20"/>
        </w:rPr>
        <w:t xml:space="preserve"> jako cena maximální se započtením veškerých nákladů (mj. doprava do sídla zadavatele, manipulace apod. dle specifikace jednotlivých částí výběrového řízení uvedené v čl.</w:t>
      </w:r>
      <w:r>
        <w:rPr>
          <w:rFonts w:ascii="Book Antiqua" w:hAnsi="Book Antiqua" w:cs="Book Antiqua"/>
          <w:sz w:val="20"/>
          <w:szCs w:val="20"/>
        </w:rPr>
        <w:t xml:space="preserve"> </w:t>
      </w:r>
      <w:r w:rsidRPr="00C17E42">
        <w:rPr>
          <w:rFonts w:ascii="Book Antiqua" w:hAnsi="Book Antiqua" w:cs="Book Antiqua"/>
          <w:sz w:val="20"/>
          <w:szCs w:val="20"/>
        </w:rPr>
        <w:t>2 této zadávací dokumentace), rizik, zisku a finančních</w:t>
      </w:r>
      <w:r>
        <w:rPr>
          <w:rFonts w:ascii="Book Antiqua" w:hAnsi="Book Antiqua" w:cs="Book Antiqua"/>
          <w:sz w:val="20"/>
          <w:szCs w:val="20"/>
        </w:rPr>
        <w:t xml:space="preserve"> vlivů (např. inflace).</w:t>
      </w:r>
    </w:p>
    <w:p w:rsidR="00BA6B54" w:rsidRPr="00C17E42" w:rsidRDefault="00BA6B54" w:rsidP="00297F63">
      <w:pPr>
        <w:tabs>
          <w:tab w:val="left" w:pos="228"/>
        </w:tabs>
        <w:spacing w:before="120"/>
        <w:ind w:left="228"/>
        <w:rPr>
          <w:rFonts w:ascii="Book Antiqua" w:hAnsi="Book Antiqua" w:cs="Book Antiqua"/>
          <w:sz w:val="20"/>
          <w:szCs w:val="20"/>
        </w:rPr>
      </w:pPr>
      <w:r w:rsidRPr="00584623">
        <w:rPr>
          <w:rFonts w:ascii="Book Antiqua" w:hAnsi="Book Antiqua" w:cs="Book Antiqua"/>
          <w:sz w:val="20"/>
          <w:szCs w:val="20"/>
        </w:rPr>
        <w:t>Nabídková</w:t>
      </w:r>
      <w:r w:rsidRPr="00C17E42">
        <w:rPr>
          <w:rFonts w:ascii="Book Antiqua" w:hAnsi="Book Antiqua" w:cs="Book Antiqua"/>
          <w:sz w:val="20"/>
          <w:szCs w:val="20"/>
        </w:rPr>
        <w:t xml:space="preserve"> cena bude zpracována pro každou část A</w:t>
      </w:r>
      <w:r>
        <w:rPr>
          <w:rFonts w:ascii="Book Antiqua" w:hAnsi="Book Antiqua" w:cs="Book Antiqua"/>
          <w:sz w:val="20"/>
          <w:szCs w:val="20"/>
        </w:rPr>
        <w:t>, B</w:t>
      </w:r>
      <w:r w:rsidRPr="00C17E42">
        <w:rPr>
          <w:rFonts w:ascii="Book Antiqua" w:hAnsi="Book Antiqua" w:cs="Book Antiqua"/>
          <w:sz w:val="20"/>
          <w:szCs w:val="20"/>
        </w:rPr>
        <w:t xml:space="preserve"> zvlášť, a bude zahrnovat:</w:t>
      </w:r>
    </w:p>
    <w:p w:rsidR="00BA6B54" w:rsidRPr="00C17E42" w:rsidRDefault="00BA6B54" w:rsidP="004308C4">
      <w:pPr>
        <w:numPr>
          <w:ilvl w:val="0"/>
          <w:numId w:val="5"/>
        </w:numPr>
        <w:tabs>
          <w:tab w:val="clear" w:pos="360"/>
          <w:tab w:val="left" w:pos="570"/>
        </w:tabs>
        <w:ind w:left="567" w:hanging="339"/>
        <w:jc w:val="both"/>
        <w:rPr>
          <w:rFonts w:ascii="Book Antiqua" w:hAnsi="Book Antiqua" w:cs="Book Antiqua"/>
          <w:sz w:val="20"/>
          <w:szCs w:val="20"/>
        </w:rPr>
      </w:pPr>
      <w:r w:rsidRPr="00C17E42">
        <w:rPr>
          <w:rFonts w:ascii="Book Antiqua" w:hAnsi="Book Antiqua" w:cs="Book Antiqua"/>
          <w:sz w:val="20"/>
          <w:szCs w:val="20"/>
        </w:rPr>
        <w:t xml:space="preserve">Cenu za zařízení vč. příslušenství dle specifikace (vše dle specifikace z čl. </w:t>
      </w:r>
      <w:r>
        <w:rPr>
          <w:rFonts w:ascii="Book Antiqua" w:hAnsi="Book Antiqua" w:cs="Book Antiqua"/>
          <w:sz w:val="20"/>
          <w:szCs w:val="20"/>
        </w:rPr>
        <w:t>3</w:t>
      </w:r>
      <w:r w:rsidRPr="00C17E42">
        <w:rPr>
          <w:rFonts w:ascii="Book Antiqua" w:hAnsi="Book Antiqua" w:cs="Book Antiqua"/>
          <w:sz w:val="20"/>
          <w:szCs w:val="20"/>
        </w:rPr>
        <w:t>) vč. DPH.</w:t>
      </w:r>
    </w:p>
    <w:p w:rsidR="00BA6B54" w:rsidRPr="00C17E42" w:rsidRDefault="00BA6B54" w:rsidP="004308C4">
      <w:pPr>
        <w:numPr>
          <w:ilvl w:val="0"/>
          <w:numId w:val="5"/>
        </w:numPr>
        <w:tabs>
          <w:tab w:val="clear" w:pos="360"/>
          <w:tab w:val="left" w:pos="570"/>
        </w:tabs>
        <w:ind w:left="567" w:hanging="339"/>
        <w:jc w:val="both"/>
        <w:rPr>
          <w:rFonts w:ascii="Book Antiqua" w:hAnsi="Book Antiqua" w:cs="Book Antiqua"/>
          <w:sz w:val="20"/>
          <w:szCs w:val="20"/>
        </w:rPr>
      </w:pPr>
      <w:r w:rsidRPr="00C17E42">
        <w:rPr>
          <w:rFonts w:ascii="Book Antiqua" w:hAnsi="Book Antiqua" w:cs="Book Antiqua"/>
          <w:sz w:val="20"/>
          <w:szCs w:val="20"/>
        </w:rPr>
        <w:t xml:space="preserve">Cena za zařízení vč. příslušenství dle specifikace (vše dle specifikace z čl. </w:t>
      </w:r>
      <w:r>
        <w:rPr>
          <w:rFonts w:ascii="Book Antiqua" w:hAnsi="Book Antiqua" w:cs="Book Antiqua"/>
          <w:sz w:val="20"/>
          <w:szCs w:val="20"/>
        </w:rPr>
        <w:t>3</w:t>
      </w:r>
      <w:r w:rsidRPr="00C17E42">
        <w:rPr>
          <w:rFonts w:ascii="Book Antiqua" w:hAnsi="Book Antiqua" w:cs="Book Antiqua"/>
          <w:sz w:val="20"/>
          <w:szCs w:val="20"/>
        </w:rPr>
        <w:t>) bez DPH.</w:t>
      </w:r>
    </w:p>
    <w:p w:rsidR="00BA6B54" w:rsidRPr="000450A0" w:rsidRDefault="00BA6B54" w:rsidP="004308C4">
      <w:pPr>
        <w:numPr>
          <w:ilvl w:val="0"/>
          <w:numId w:val="5"/>
        </w:numPr>
        <w:tabs>
          <w:tab w:val="clear" w:pos="360"/>
          <w:tab w:val="left" w:pos="570"/>
        </w:tabs>
        <w:ind w:left="567" w:hanging="339"/>
        <w:jc w:val="both"/>
        <w:rPr>
          <w:rFonts w:ascii="Book Antiqua" w:hAnsi="Book Antiqua" w:cs="Book Antiqua"/>
          <w:b/>
          <w:bCs/>
          <w:sz w:val="20"/>
          <w:szCs w:val="20"/>
        </w:rPr>
      </w:pPr>
      <w:r w:rsidRPr="00C17E42">
        <w:rPr>
          <w:rFonts w:ascii="Book Antiqua" w:hAnsi="Book Antiqua" w:cs="Book Antiqua"/>
          <w:sz w:val="20"/>
          <w:szCs w:val="20"/>
        </w:rPr>
        <w:t>Celkovou cenu za počty kusů ks vč. DPH pro části A</w:t>
      </w:r>
      <w:r>
        <w:rPr>
          <w:rFonts w:ascii="Book Antiqua" w:hAnsi="Book Antiqua" w:cs="Book Antiqua"/>
          <w:sz w:val="20"/>
          <w:szCs w:val="20"/>
        </w:rPr>
        <w:t xml:space="preserve"> a B</w:t>
      </w:r>
    </w:p>
    <w:p w:rsidR="00BA6B54" w:rsidRPr="00584623" w:rsidRDefault="00BA6B54" w:rsidP="000450A0">
      <w:pPr>
        <w:tabs>
          <w:tab w:val="left" w:pos="252"/>
        </w:tabs>
        <w:spacing w:before="240"/>
        <w:rPr>
          <w:rFonts w:ascii="Book Antiqua" w:hAnsi="Book Antiqua" w:cs="Book Antiqua"/>
          <w:b/>
          <w:bCs/>
          <w:sz w:val="20"/>
          <w:szCs w:val="20"/>
        </w:rPr>
      </w:pPr>
      <w:r>
        <w:rPr>
          <w:rFonts w:ascii="Book Antiqua" w:hAnsi="Book Antiqua" w:cs="Book Antiqua"/>
          <w:b/>
          <w:bCs/>
          <w:sz w:val="20"/>
          <w:szCs w:val="20"/>
        </w:rPr>
        <w:tab/>
      </w:r>
      <w:r w:rsidRPr="00584623">
        <w:rPr>
          <w:rFonts w:ascii="Book Antiqua" w:hAnsi="Book Antiqua" w:cs="Book Antiqua"/>
          <w:b/>
          <w:bCs/>
          <w:sz w:val="20"/>
          <w:szCs w:val="20"/>
        </w:rPr>
        <w:t>Požadavky na jednotný způsob doložení nabídkové ceny</w:t>
      </w:r>
    </w:p>
    <w:p w:rsidR="00BA6B54" w:rsidRPr="00C17E42" w:rsidRDefault="00BA6B54" w:rsidP="003A3AC4">
      <w:pPr>
        <w:tabs>
          <w:tab w:val="left" w:pos="228"/>
        </w:tabs>
        <w:ind w:left="227"/>
        <w:jc w:val="both"/>
        <w:rPr>
          <w:rFonts w:ascii="Book Antiqua" w:hAnsi="Book Antiqua" w:cs="Book Antiqua"/>
          <w:sz w:val="20"/>
          <w:szCs w:val="20"/>
        </w:rPr>
      </w:pPr>
      <w:r w:rsidRPr="00C17E42">
        <w:rPr>
          <w:rFonts w:ascii="Book Antiqua" w:hAnsi="Book Antiqua" w:cs="Book Antiqua"/>
          <w:sz w:val="20"/>
          <w:szCs w:val="20"/>
        </w:rPr>
        <w:t xml:space="preserve">Uchazeč </w:t>
      </w:r>
      <w:r w:rsidRPr="00584623">
        <w:rPr>
          <w:rFonts w:ascii="Book Antiqua" w:hAnsi="Book Antiqua" w:cs="Book Antiqua"/>
          <w:sz w:val="20"/>
          <w:szCs w:val="20"/>
        </w:rPr>
        <w:t>uvede</w:t>
      </w:r>
      <w:r w:rsidRPr="00C17E42">
        <w:rPr>
          <w:rFonts w:ascii="Book Antiqua" w:hAnsi="Book Antiqua" w:cs="Book Antiqua"/>
          <w:sz w:val="20"/>
          <w:szCs w:val="20"/>
        </w:rPr>
        <w:t xml:space="preserve"> výše popsanou nabídkovou cenu pro jednotlivé části z</w:t>
      </w:r>
      <w:r>
        <w:rPr>
          <w:rFonts w:ascii="Book Antiqua" w:hAnsi="Book Antiqua" w:cs="Book Antiqua"/>
          <w:sz w:val="20"/>
          <w:szCs w:val="20"/>
        </w:rPr>
        <w:t>akázky na přiloženém formuláři „</w:t>
      </w:r>
      <w:r w:rsidRPr="00C17E42">
        <w:rPr>
          <w:rFonts w:ascii="Book Antiqua" w:hAnsi="Book Antiqua" w:cs="Book Antiqua"/>
          <w:sz w:val="20"/>
          <w:szCs w:val="20"/>
        </w:rPr>
        <w:t>Krycí list nabídky</w:t>
      </w:r>
      <w:r>
        <w:rPr>
          <w:rFonts w:ascii="Book Antiqua" w:hAnsi="Book Antiqua" w:cs="Book Antiqua"/>
          <w:sz w:val="20"/>
          <w:szCs w:val="20"/>
        </w:rPr>
        <w:t>“.</w:t>
      </w:r>
    </w:p>
    <w:p w:rsidR="00BA6B54" w:rsidRPr="00C4662B" w:rsidRDefault="00BA6B54" w:rsidP="00297F63">
      <w:pPr>
        <w:tabs>
          <w:tab w:val="left" w:pos="228"/>
        </w:tabs>
        <w:spacing w:before="240"/>
        <w:rPr>
          <w:rFonts w:ascii="Book Antiqua" w:hAnsi="Book Antiqua" w:cs="Book Antiqua"/>
          <w:b/>
          <w:bCs/>
          <w:sz w:val="20"/>
          <w:szCs w:val="20"/>
        </w:rPr>
      </w:pPr>
      <w:r w:rsidRPr="00C4662B">
        <w:rPr>
          <w:rFonts w:ascii="Book Antiqua" w:hAnsi="Book Antiqua" w:cs="Book Antiqua"/>
          <w:b/>
          <w:bCs/>
          <w:sz w:val="20"/>
          <w:szCs w:val="20"/>
        </w:rPr>
        <w:tab/>
        <w:t>Platební podmínky</w:t>
      </w:r>
    </w:p>
    <w:p w:rsidR="00BA6B54" w:rsidRPr="00C17E42" w:rsidRDefault="00BA6B54" w:rsidP="00297F63">
      <w:pPr>
        <w:tabs>
          <w:tab w:val="left" w:pos="228"/>
        </w:tabs>
        <w:ind w:left="227"/>
        <w:rPr>
          <w:rFonts w:ascii="Book Antiqua" w:hAnsi="Book Antiqua" w:cs="Book Antiqua"/>
          <w:sz w:val="20"/>
          <w:szCs w:val="20"/>
        </w:rPr>
      </w:pPr>
      <w:r w:rsidRPr="00C17E42">
        <w:rPr>
          <w:rFonts w:ascii="Book Antiqua" w:hAnsi="Book Antiqua" w:cs="Book Antiqua"/>
          <w:sz w:val="20"/>
          <w:szCs w:val="20"/>
        </w:rPr>
        <w:t xml:space="preserve">Zadavatel </w:t>
      </w:r>
      <w:r w:rsidRPr="00C4662B">
        <w:rPr>
          <w:rFonts w:ascii="Book Antiqua" w:hAnsi="Book Antiqua" w:cs="Book Antiqua"/>
          <w:sz w:val="20"/>
          <w:szCs w:val="20"/>
        </w:rPr>
        <w:t>požaduje</w:t>
      </w:r>
      <w:r w:rsidRPr="00C17E42">
        <w:rPr>
          <w:rFonts w:ascii="Book Antiqua" w:hAnsi="Book Antiqua" w:cs="Book Antiqua"/>
          <w:sz w:val="20"/>
          <w:szCs w:val="20"/>
        </w:rPr>
        <w:t xml:space="preserve"> od dodavatele respektování dále uvedených platebních podmínek:</w:t>
      </w:r>
    </w:p>
    <w:p w:rsidR="00BA6B54" w:rsidRPr="00C17E42" w:rsidRDefault="00BA6B54" w:rsidP="00297F63">
      <w:pPr>
        <w:tabs>
          <w:tab w:val="left" w:pos="228"/>
        </w:tabs>
        <w:ind w:left="227"/>
        <w:jc w:val="both"/>
        <w:rPr>
          <w:rFonts w:ascii="Book Antiqua" w:hAnsi="Book Antiqua" w:cs="Book Antiqua"/>
          <w:sz w:val="20"/>
          <w:szCs w:val="20"/>
        </w:rPr>
      </w:pPr>
      <w:r w:rsidRPr="00C17E42">
        <w:rPr>
          <w:rFonts w:ascii="Book Antiqua" w:hAnsi="Book Antiqua" w:cs="Book Antiqua"/>
          <w:sz w:val="20"/>
          <w:szCs w:val="20"/>
        </w:rPr>
        <w:t>Splatnost faktur bude 14 dní. Zadavatel nebude hradit zálohu dodavateli.</w:t>
      </w:r>
      <w:r>
        <w:rPr>
          <w:rFonts w:ascii="Book Antiqua" w:hAnsi="Book Antiqua" w:cs="Book Antiqua"/>
          <w:sz w:val="20"/>
          <w:szCs w:val="20"/>
        </w:rPr>
        <w:t xml:space="preserve"> Proplacení dodávky proběhne až </w:t>
      </w:r>
      <w:r w:rsidRPr="00C17E42">
        <w:rPr>
          <w:rFonts w:ascii="Book Antiqua" w:hAnsi="Book Antiqua" w:cs="Book Antiqua"/>
          <w:sz w:val="20"/>
          <w:szCs w:val="20"/>
        </w:rPr>
        <w:t>po úplném dodání celé zakázky do sídla zadavatele, specifikované v článku 2 této dokumentace.</w:t>
      </w:r>
    </w:p>
    <w:p w:rsidR="00BA6B54" w:rsidRPr="00C4662B" w:rsidRDefault="00BA6B54" w:rsidP="00297F63">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8</w:t>
      </w:r>
      <w:r w:rsidRPr="00C4662B">
        <w:rPr>
          <w:rFonts w:ascii="Book Antiqua" w:hAnsi="Book Antiqua" w:cs="Book Antiqua"/>
          <w:b/>
          <w:bCs/>
          <w:sz w:val="22"/>
          <w:szCs w:val="22"/>
        </w:rPr>
        <w:t>)</w:t>
      </w:r>
      <w:r w:rsidRPr="00C4662B">
        <w:rPr>
          <w:rFonts w:ascii="Book Antiqua" w:hAnsi="Book Antiqua" w:cs="Book Antiqua"/>
          <w:b/>
          <w:bCs/>
          <w:sz w:val="22"/>
          <w:szCs w:val="22"/>
        </w:rPr>
        <w:tab/>
        <w:t>Místo pro podávání nabídky, doba</w:t>
      </w:r>
      <w:r>
        <w:rPr>
          <w:rFonts w:ascii="Book Antiqua" w:hAnsi="Book Antiqua" w:cs="Book Antiqua"/>
          <w:b/>
          <w:bCs/>
          <w:sz w:val="22"/>
          <w:szCs w:val="22"/>
        </w:rPr>
        <w:t xml:space="preserve">, </w:t>
      </w:r>
      <w:r w:rsidRPr="00C4662B">
        <w:rPr>
          <w:rFonts w:ascii="Book Antiqua" w:hAnsi="Book Antiqua" w:cs="Book Antiqua"/>
          <w:b/>
          <w:bCs/>
          <w:sz w:val="22"/>
          <w:szCs w:val="22"/>
        </w:rPr>
        <w:t>v níž lze nabídky podat a místo a termín otevírání obálek</w:t>
      </w:r>
    </w:p>
    <w:p w:rsidR="00BA6B54" w:rsidRPr="00C17E42" w:rsidRDefault="00BA6B54" w:rsidP="00297F63">
      <w:pPr>
        <w:tabs>
          <w:tab w:val="left" w:pos="228"/>
        </w:tabs>
        <w:spacing w:before="120"/>
        <w:ind w:left="228"/>
        <w:jc w:val="both"/>
        <w:rPr>
          <w:rFonts w:ascii="Book Antiqua" w:hAnsi="Book Antiqua" w:cs="Book Antiqua"/>
          <w:sz w:val="20"/>
          <w:szCs w:val="20"/>
        </w:rPr>
      </w:pPr>
      <w:r w:rsidRPr="00C17E42">
        <w:rPr>
          <w:rFonts w:ascii="Book Antiqua" w:hAnsi="Book Antiqua" w:cs="Book Antiqua"/>
          <w:sz w:val="20"/>
          <w:szCs w:val="20"/>
        </w:rPr>
        <w:t xml:space="preserve">Nabídky mohou uchazeči doručit osobně denně od 07:30 do 14:00 do sekretariátu SPŠ Ostrov, </w:t>
      </w:r>
      <w:r>
        <w:rPr>
          <w:rFonts w:ascii="Book Antiqua" w:hAnsi="Book Antiqua" w:cs="Book Antiqua"/>
          <w:sz w:val="20"/>
          <w:szCs w:val="20"/>
        </w:rPr>
        <w:t>Klínovecká </w:t>
      </w:r>
      <w:r w:rsidRPr="00C17E42">
        <w:rPr>
          <w:rFonts w:ascii="Book Antiqua" w:hAnsi="Book Antiqua" w:cs="Book Antiqua"/>
          <w:sz w:val="20"/>
          <w:szCs w:val="20"/>
        </w:rPr>
        <w:t>1197, nebo doporučeně poštou na adresu Střední průmyslová škola Ostrov, Klínovecká 1197</w:t>
      </w:r>
      <w:r>
        <w:rPr>
          <w:rFonts w:ascii="Book Antiqua" w:hAnsi="Book Antiqua" w:cs="Book Antiqua"/>
          <w:sz w:val="20"/>
          <w:szCs w:val="20"/>
        </w:rPr>
        <w:t>, 363 </w:t>
      </w:r>
      <w:r w:rsidRPr="00C17E42">
        <w:rPr>
          <w:rFonts w:ascii="Book Antiqua" w:hAnsi="Book Antiqua" w:cs="Book Antiqua"/>
          <w:sz w:val="20"/>
          <w:szCs w:val="20"/>
        </w:rPr>
        <w:t>10</w:t>
      </w:r>
      <w:r>
        <w:rPr>
          <w:rFonts w:ascii="Book Antiqua" w:hAnsi="Book Antiqua" w:cs="Book Antiqua"/>
          <w:sz w:val="20"/>
          <w:szCs w:val="20"/>
        </w:rPr>
        <w:t xml:space="preserve"> Ostrov.</w:t>
      </w:r>
    </w:p>
    <w:p w:rsidR="00BA6B54" w:rsidRPr="00C17E42" w:rsidRDefault="00BA6B54" w:rsidP="00297F63">
      <w:pPr>
        <w:tabs>
          <w:tab w:val="left" w:pos="228"/>
        </w:tabs>
        <w:spacing w:before="120"/>
        <w:ind w:left="228"/>
        <w:jc w:val="both"/>
        <w:rPr>
          <w:rFonts w:ascii="Book Antiqua" w:hAnsi="Book Antiqua" w:cs="Book Antiqua"/>
          <w:sz w:val="20"/>
          <w:szCs w:val="20"/>
        </w:rPr>
      </w:pPr>
      <w:r w:rsidRPr="00C17E42">
        <w:rPr>
          <w:rFonts w:ascii="Book Antiqua" w:hAnsi="Book Antiqua" w:cs="Book Antiqua"/>
          <w:sz w:val="20"/>
          <w:szCs w:val="20"/>
        </w:rPr>
        <w:t xml:space="preserve">Nabídky musí být doručeny zadavateli nejpozději </w:t>
      </w:r>
      <w:r w:rsidRPr="00307786">
        <w:rPr>
          <w:rFonts w:ascii="Book Antiqua" w:hAnsi="Book Antiqua" w:cs="Book Antiqua"/>
          <w:b/>
          <w:bCs/>
          <w:sz w:val="20"/>
          <w:szCs w:val="20"/>
        </w:rPr>
        <w:t xml:space="preserve">do </w:t>
      </w:r>
      <w:r>
        <w:rPr>
          <w:rFonts w:ascii="Book Antiqua" w:hAnsi="Book Antiqua" w:cs="Book Antiqua"/>
          <w:b/>
          <w:bCs/>
          <w:sz w:val="20"/>
          <w:szCs w:val="20"/>
        </w:rPr>
        <w:t>……….</w:t>
      </w:r>
      <w:r w:rsidRPr="00307786">
        <w:rPr>
          <w:rFonts w:ascii="Book Antiqua" w:hAnsi="Book Antiqua" w:cs="Book Antiqua"/>
          <w:b/>
          <w:bCs/>
          <w:sz w:val="20"/>
          <w:szCs w:val="20"/>
        </w:rPr>
        <w:t>. 2013, do 12:00 hodin</w:t>
      </w:r>
      <w:r w:rsidRPr="00C17E42">
        <w:rPr>
          <w:rFonts w:ascii="Book Antiqua" w:hAnsi="Book Antiqua" w:cs="Book Antiqua"/>
          <w:sz w:val="20"/>
          <w:szCs w:val="20"/>
        </w:rPr>
        <w:t xml:space="preserve">. V případě doručení nabídek poštou je za okamžik předání považováno převzetí nabídky podatelnou zadavatele. </w:t>
      </w:r>
      <w:r>
        <w:rPr>
          <w:rFonts w:ascii="Book Antiqua" w:hAnsi="Book Antiqua" w:cs="Book Antiqua"/>
          <w:sz w:val="20"/>
          <w:szCs w:val="20"/>
        </w:rPr>
        <w:t>Pozdní</w:t>
      </w:r>
      <w:r w:rsidRPr="00C17E42">
        <w:rPr>
          <w:rFonts w:ascii="Book Antiqua" w:hAnsi="Book Antiqua" w:cs="Book Antiqua"/>
          <w:sz w:val="20"/>
          <w:szCs w:val="20"/>
        </w:rPr>
        <w:t xml:space="preserve"> doručení je rizikem uchazeče.</w:t>
      </w:r>
    </w:p>
    <w:p w:rsidR="00BA6B54" w:rsidRPr="00C4662B" w:rsidRDefault="00BA6B54" w:rsidP="00297F63">
      <w:pPr>
        <w:tabs>
          <w:tab w:val="left" w:pos="228"/>
        </w:tabs>
        <w:spacing w:before="120"/>
        <w:ind w:left="228"/>
        <w:jc w:val="both"/>
        <w:rPr>
          <w:rFonts w:ascii="Book Antiqua" w:hAnsi="Book Antiqua" w:cs="Book Antiqua"/>
          <w:sz w:val="20"/>
          <w:szCs w:val="20"/>
        </w:rPr>
      </w:pPr>
      <w:r w:rsidRPr="00DC2FFA">
        <w:rPr>
          <w:rFonts w:ascii="Book Antiqua" w:hAnsi="Book Antiqua" w:cs="Book Antiqua"/>
          <w:sz w:val="20"/>
          <w:szCs w:val="20"/>
        </w:rPr>
        <w:t xml:space="preserve">Nabídka musí být podána v řádně uzavřené obálce, opatřené na uzavření </w:t>
      </w:r>
      <w:r>
        <w:rPr>
          <w:rFonts w:ascii="Book Antiqua" w:hAnsi="Book Antiqua" w:cs="Book Antiqua"/>
          <w:sz w:val="20"/>
          <w:szCs w:val="20"/>
        </w:rPr>
        <w:t>přelepkami a razítky uchazeče a </w:t>
      </w:r>
      <w:r w:rsidRPr="00DC2FFA">
        <w:rPr>
          <w:rFonts w:ascii="Book Antiqua" w:hAnsi="Book Antiqua" w:cs="Book Antiqua"/>
          <w:sz w:val="20"/>
          <w:szCs w:val="20"/>
        </w:rPr>
        <w:t>zřetelně označené názvem veřejné zakázky: „</w:t>
      </w:r>
      <w:r>
        <w:rPr>
          <w:rFonts w:ascii="Book Antiqua" w:hAnsi="Book Antiqua" w:cs="Book Antiqua"/>
          <w:b/>
          <w:bCs/>
          <w:sz w:val="20"/>
          <w:szCs w:val="20"/>
        </w:rPr>
        <w:t>LEGO roboty</w:t>
      </w:r>
      <w:r w:rsidRPr="00C4662B">
        <w:rPr>
          <w:rFonts w:ascii="Book Antiqua" w:hAnsi="Book Antiqua" w:cs="Book Antiqua"/>
          <w:sz w:val="20"/>
          <w:szCs w:val="20"/>
        </w:rPr>
        <w:t xml:space="preserve"> </w:t>
      </w:r>
      <w:r w:rsidRPr="00DC2FFA">
        <w:rPr>
          <w:rFonts w:ascii="Book Antiqua" w:hAnsi="Book Antiqua" w:cs="Book Antiqua"/>
          <w:sz w:val="20"/>
          <w:szCs w:val="20"/>
        </w:rPr>
        <w:t>“, adresou uchazeče a slovy „</w:t>
      </w:r>
      <w:r w:rsidRPr="00DC2FFA">
        <w:rPr>
          <w:rFonts w:ascii="Book Antiqua" w:hAnsi="Book Antiqua" w:cs="Book Antiqua"/>
          <w:b/>
          <w:bCs/>
          <w:sz w:val="20"/>
          <w:szCs w:val="20"/>
        </w:rPr>
        <w:t>NEOTVÍRAT - NABÍDKA</w:t>
      </w:r>
      <w:r w:rsidRPr="00DC2FFA">
        <w:rPr>
          <w:rFonts w:ascii="Book Antiqua" w:hAnsi="Book Antiqua" w:cs="Book Antiqua"/>
          <w:sz w:val="20"/>
          <w:szCs w:val="20"/>
        </w:rPr>
        <w:t>“.</w:t>
      </w:r>
    </w:p>
    <w:p w:rsidR="00BA6B54" w:rsidRPr="00C4662B" w:rsidRDefault="00BA6B54" w:rsidP="00297F63">
      <w:pPr>
        <w:tabs>
          <w:tab w:val="left" w:pos="228"/>
        </w:tabs>
        <w:spacing w:before="360"/>
        <w:ind w:left="-57"/>
        <w:rPr>
          <w:rFonts w:ascii="Book Antiqua" w:hAnsi="Book Antiqua" w:cs="Book Antiqua"/>
          <w:b/>
          <w:bCs/>
          <w:sz w:val="22"/>
          <w:szCs w:val="22"/>
        </w:rPr>
      </w:pPr>
      <w:r>
        <w:rPr>
          <w:rFonts w:ascii="Book Antiqua" w:hAnsi="Book Antiqua" w:cs="Book Antiqua"/>
          <w:b/>
          <w:bCs/>
          <w:sz w:val="22"/>
          <w:szCs w:val="22"/>
        </w:rPr>
        <w:t>9)</w:t>
      </w:r>
      <w:r w:rsidRPr="00C4662B">
        <w:rPr>
          <w:rFonts w:ascii="Book Antiqua" w:hAnsi="Book Antiqua" w:cs="Book Antiqua"/>
          <w:b/>
          <w:bCs/>
          <w:sz w:val="22"/>
          <w:szCs w:val="22"/>
        </w:rPr>
        <w:tab/>
        <w:t>Zadávací lhůta</w:t>
      </w:r>
    </w:p>
    <w:p w:rsidR="00BA6B54" w:rsidRDefault="00BA6B54" w:rsidP="00297F63">
      <w:pPr>
        <w:tabs>
          <w:tab w:val="left" w:pos="228"/>
        </w:tabs>
        <w:spacing w:before="120"/>
        <w:ind w:left="228"/>
        <w:rPr>
          <w:rFonts w:ascii="Book Antiqua" w:hAnsi="Book Antiqua" w:cs="Book Antiqua"/>
          <w:sz w:val="20"/>
          <w:szCs w:val="20"/>
        </w:rPr>
      </w:pPr>
      <w:r w:rsidRPr="00C17E42">
        <w:rPr>
          <w:rFonts w:ascii="Book Antiqua" w:hAnsi="Book Antiqua" w:cs="Book Antiqua"/>
          <w:sz w:val="20"/>
          <w:szCs w:val="20"/>
        </w:rPr>
        <w:t xml:space="preserve">Délka </w:t>
      </w:r>
      <w:r w:rsidRPr="00C4662B">
        <w:rPr>
          <w:rFonts w:ascii="Book Antiqua" w:hAnsi="Book Antiqua" w:cs="Book Antiqua"/>
          <w:sz w:val="20"/>
          <w:szCs w:val="20"/>
        </w:rPr>
        <w:t>zadávací</w:t>
      </w:r>
      <w:r w:rsidRPr="00C17E42">
        <w:rPr>
          <w:rFonts w:ascii="Book Antiqua" w:hAnsi="Book Antiqua" w:cs="Book Antiqua"/>
          <w:sz w:val="20"/>
          <w:szCs w:val="20"/>
        </w:rPr>
        <w:t xml:space="preserve"> lhůty je stanovena zadavatelem na 6</w:t>
      </w:r>
      <w:r>
        <w:rPr>
          <w:rFonts w:ascii="Book Antiqua" w:hAnsi="Book Antiqua" w:cs="Book Antiqua"/>
          <w:sz w:val="20"/>
          <w:szCs w:val="20"/>
        </w:rPr>
        <w:t>0 kalendářních dnů.</w:t>
      </w:r>
    </w:p>
    <w:p w:rsidR="00BA6B54" w:rsidRPr="00C4662B" w:rsidRDefault="00BA6B54" w:rsidP="004308C4">
      <w:pPr>
        <w:tabs>
          <w:tab w:val="left" w:pos="228"/>
        </w:tabs>
        <w:spacing w:before="360"/>
        <w:ind w:left="-196"/>
        <w:rPr>
          <w:rFonts w:ascii="Book Antiqua" w:hAnsi="Book Antiqua" w:cs="Book Antiqua"/>
          <w:b/>
          <w:bCs/>
          <w:sz w:val="22"/>
          <w:szCs w:val="22"/>
        </w:rPr>
      </w:pPr>
      <w:r>
        <w:rPr>
          <w:rFonts w:ascii="Book Antiqua" w:hAnsi="Book Antiqua" w:cs="Book Antiqua"/>
          <w:b/>
          <w:bCs/>
          <w:sz w:val="22"/>
          <w:szCs w:val="22"/>
        </w:rPr>
        <w:t>10)</w:t>
      </w:r>
      <w:r>
        <w:rPr>
          <w:rFonts w:ascii="Book Antiqua" w:hAnsi="Book Antiqua" w:cs="Book Antiqua"/>
          <w:b/>
          <w:bCs/>
          <w:sz w:val="22"/>
          <w:szCs w:val="22"/>
        </w:rPr>
        <w:tab/>
      </w:r>
      <w:r w:rsidRPr="00C4662B">
        <w:rPr>
          <w:rFonts w:ascii="Book Antiqua" w:hAnsi="Book Antiqua" w:cs="Book Antiqua"/>
          <w:b/>
          <w:bCs/>
          <w:sz w:val="22"/>
          <w:szCs w:val="22"/>
        </w:rPr>
        <w:t>Informace a kontaktní osoby</w:t>
      </w:r>
    </w:p>
    <w:p w:rsidR="00BA6B54" w:rsidRPr="00C17E42" w:rsidRDefault="00BA6B54" w:rsidP="00297F63">
      <w:pPr>
        <w:tabs>
          <w:tab w:val="left" w:pos="228"/>
        </w:tabs>
        <w:spacing w:before="120"/>
        <w:ind w:left="228"/>
        <w:jc w:val="both"/>
        <w:rPr>
          <w:rFonts w:ascii="Book Antiqua" w:hAnsi="Book Antiqua" w:cs="Book Antiqua"/>
          <w:sz w:val="20"/>
          <w:szCs w:val="20"/>
        </w:rPr>
      </w:pPr>
      <w:r>
        <w:rPr>
          <w:rFonts w:ascii="Book Antiqua" w:hAnsi="Book Antiqua" w:cs="Book Antiqua"/>
          <w:sz w:val="20"/>
          <w:szCs w:val="20"/>
        </w:rPr>
        <w:t xml:space="preserve"> </w:t>
      </w:r>
      <w:r w:rsidRPr="00C4662B">
        <w:rPr>
          <w:rFonts w:ascii="Book Antiqua" w:hAnsi="Book Antiqua" w:cs="Book Antiqua"/>
          <w:sz w:val="20"/>
          <w:szCs w:val="20"/>
        </w:rPr>
        <w:t>Kontaktní</w:t>
      </w:r>
      <w:r w:rsidRPr="00C17E42">
        <w:rPr>
          <w:rFonts w:ascii="Book Antiqua" w:hAnsi="Book Antiqua" w:cs="Book Antiqua"/>
          <w:sz w:val="20"/>
          <w:szCs w:val="20"/>
        </w:rPr>
        <w:t xml:space="preserve"> osobou ve věcech formální stránky výběrového řízení je Ing. Pavel Žemlička tel.: 739</w:t>
      </w:r>
      <w:r>
        <w:rPr>
          <w:rFonts w:ascii="Book Antiqua" w:hAnsi="Book Antiqua" w:cs="Book Antiqua"/>
          <w:sz w:val="20"/>
          <w:szCs w:val="20"/>
        </w:rPr>
        <w:t> </w:t>
      </w:r>
      <w:r w:rsidRPr="00C17E42">
        <w:rPr>
          <w:rFonts w:ascii="Book Antiqua" w:hAnsi="Book Antiqua" w:cs="Book Antiqua"/>
          <w:sz w:val="20"/>
          <w:szCs w:val="20"/>
        </w:rPr>
        <w:t>322</w:t>
      </w:r>
      <w:r>
        <w:rPr>
          <w:rFonts w:ascii="Book Antiqua" w:hAnsi="Book Antiqua" w:cs="Book Antiqua"/>
          <w:sz w:val="20"/>
          <w:szCs w:val="20"/>
        </w:rPr>
        <w:t> </w:t>
      </w:r>
      <w:r w:rsidRPr="00C17E42">
        <w:rPr>
          <w:rFonts w:ascii="Book Antiqua" w:hAnsi="Book Antiqua" w:cs="Book Antiqua"/>
          <w:sz w:val="20"/>
          <w:szCs w:val="20"/>
        </w:rPr>
        <w:t xml:space="preserve">382, </w:t>
      </w:r>
      <w:r>
        <w:rPr>
          <w:rFonts w:ascii="Book Antiqua" w:hAnsi="Book Antiqua" w:cs="Book Antiqua"/>
          <w:sz w:val="20"/>
          <w:szCs w:val="20"/>
        </w:rPr>
        <w:br/>
        <w:t xml:space="preserve"> e</w:t>
      </w:r>
      <w:r w:rsidRPr="00C17E42">
        <w:rPr>
          <w:rFonts w:ascii="Book Antiqua" w:hAnsi="Book Antiqua" w:cs="Book Antiqua"/>
          <w:sz w:val="20"/>
          <w:szCs w:val="20"/>
        </w:rPr>
        <w:t xml:space="preserve">mail: </w:t>
      </w:r>
      <w:hyperlink r:id="rId7" w:history="1">
        <w:r w:rsidRPr="00C17E42">
          <w:rPr>
            <w:rStyle w:val="Hyperlink"/>
            <w:rFonts w:ascii="Book Antiqua" w:hAnsi="Book Antiqua" w:cs="Book Antiqua"/>
            <w:color w:val="auto"/>
            <w:sz w:val="20"/>
            <w:szCs w:val="20"/>
          </w:rPr>
          <w:t>zemlicka@spsostrov.cz</w:t>
        </w:r>
      </w:hyperlink>
      <w:r w:rsidRPr="00C17E42">
        <w:rPr>
          <w:rFonts w:ascii="Book Antiqua" w:hAnsi="Book Antiqua" w:cs="Book Antiqua"/>
          <w:sz w:val="20"/>
          <w:szCs w:val="20"/>
        </w:rPr>
        <w:t>.</w:t>
      </w:r>
    </w:p>
    <w:p w:rsidR="00BA6B54" w:rsidRPr="00C17E42" w:rsidRDefault="00BA6B54" w:rsidP="00297F63">
      <w:pPr>
        <w:tabs>
          <w:tab w:val="left" w:pos="228"/>
        </w:tabs>
        <w:spacing w:before="120"/>
        <w:ind w:left="228"/>
        <w:jc w:val="both"/>
        <w:rPr>
          <w:rFonts w:ascii="Book Antiqua" w:hAnsi="Book Antiqua" w:cs="Book Antiqua"/>
          <w:sz w:val="20"/>
          <w:szCs w:val="20"/>
        </w:rPr>
      </w:pPr>
      <w:r>
        <w:rPr>
          <w:rFonts w:ascii="Book Antiqua" w:hAnsi="Book Antiqua" w:cs="Book Antiqua"/>
          <w:sz w:val="20"/>
          <w:szCs w:val="20"/>
        </w:rPr>
        <w:t xml:space="preserve"> </w:t>
      </w:r>
      <w:r w:rsidRPr="00C17E42">
        <w:rPr>
          <w:rFonts w:ascii="Book Antiqua" w:hAnsi="Book Antiqua" w:cs="Book Antiqua"/>
          <w:sz w:val="20"/>
          <w:szCs w:val="20"/>
        </w:rPr>
        <w:t xml:space="preserve">Kontaktní osobou pro informace ve věcech technických a provozních zakázky je </w:t>
      </w:r>
      <w:r>
        <w:rPr>
          <w:rFonts w:ascii="Book Antiqua" w:hAnsi="Book Antiqua" w:cs="Book Antiqua"/>
          <w:sz w:val="20"/>
          <w:szCs w:val="20"/>
        </w:rPr>
        <w:t>Mgr. Kateřina Fexová</w:t>
      </w:r>
      <w:r w:rsidRPr="00C17E42">
        <w:rPr>
          <w:rFonts w:ascii="Book Antiqua" w:hAnsi="Book Antiqua" w:cs="Book Antiqua"/>
          <w:sz w:val="20"/>
          <w:szCs w:val="20"/>
        </w:rPr>
        <w:t xml:space="preserve">, </w:t>
      </w:r>
      <w:r>
        <w:rPr>
          <w:rFonts w:ascii="Book Antiqua" w:hAnsi="Book Antiqua" w:cs="Book Antiqua"/>
          <w:sz w:val="20"/>
          <w:szCs w:val="20"/>
        </w:rPr>
        <w:br/>
        <w:t xml:space="preserve"> </w:t>
      </w:r>
      <w:r w:rsidRPr="00C17E42">
        <w:rPr>
          <w:rFonts w:ascii="Book Antiqua" w:hAnsi="Book Antiqua" w:cs="Book Antiqua"/>
          <w:sz w:val="20"/>
          <w:szCs w:val="20"/>
        </w:rPr>
        <w:t xml:space="preserve">tel.: </w:t>
      </w:r>
      <w:r>
        <w:rPr>
          <w:rFonts w:ascii="Book Antiqua" w:hAnsi="Book Antiqua" w:cs="Book Antiqua"/>
          <w:sz w:val="20"/>
          <w:szCs w:val="20"/>
        </w:rPr>
        <w:t xml:space="preserve">353 416 473, </w:t>
      </w:r>
      <w:r w:rsidRPr="00C17E42">
        <w:rPr>
          <w:rFonts w:ascii="Book Antiqua" w:hAnsi="Book Antiqua" w:cs="Book Antiqua"/>
          <w:sz w:val="20"/>
          <w:szCs w:val="20"/>
        </w:rPr>
        <w:t xml:space="preserve">email: </w:t>
      </w:r>
      <w:hyperlink r:id="rId8" w:history="1">
        <w:r>
          <w:rPr>
            <w:rStyle w:val="Hyperlink"/>
            <w:rFonts w:ascii="Book Antiqua" w:hAnsi="Book Antiqua" w:cs="Book Antiqua"/>
            <w:color w:val="auto"/>
            <w:sz w:val="20"/>
            <w:szCs w:val="20"/>
          </w:rPr>
          <w:t>fexova</w:t>
        </w:r>
        <w:r w:rsidRPr="00C17E42">
          <w:rPr>
            <w:rStyle w:val="Hyperlink"/>
            <w:rFonts w:ascii="Book Antiqua" w:hAnsi="Book Antiqua" w:cs="Book Antiqua"/>
            <w:color w:val="auto"/>
            <w:sz w:val="20"/>
            <w:szCs w:val="20"/>
          </w:rPr>
          <w:t>@spsostrov.cz</w:t>
        </w:r>
      </w:hyperlink>
      <w:r w:rsidRPr="00C17E42">
        <w:rPr>
          <w:rFonts w:ascii="Book Antiqua" w:hAnsi="Book Antiqua" w:cs="Book Antiqua"/>
          <w:sz w:val="20"/>
          <w:szCs w:val="20"/>
        </w:rPr>
        <w:t>.</w:t>
      </w:r>
    </w:p>
    <w:p w:rsidR="00BA6B54" w:rsidRPr="00C4662B" w:rsidRDefault="00BA6B54" w:rsidP="004308C4">
      <w:pPr>
        <w:tabs>
          <w:tab w:val="left" w:pos="228"/>
        </w:tabs>
        <w:spacing w:before="360"/>
        <w:ind w:left="-196"/>
        <w:rPr>
          <w:rFonts w:ascii="Book Antiqua" w:hAnsi="Book Antiqua" w:cs="Book Antiqua"/>
          <w:b/>
          <w:bCs/>
          <w:sz w:val="22"/>
          <w:szCs w:val="22"/>
        </w:rPr>
      </w:pPr>
      <w:r w:rsidRPr="00C4662B">
        <w:rPr>
          <w:rFonts w:ascii="Book Antiqua" w:hAnsi="Book Antiqua" w:cs="Book Antiqua"/>
          <w:b/>
          <w:bCs/>
          <w:sz w:val="22"/>
          <w:szCs w:val="22"/>
        </w:rPr>
        <w:t>1</w:t>
      </w:r>
      <w:r>
        <w:rPr>
          <w:rFonts w:ascii="Book Antiqua" w:hAnsi="Book Antiqua" w:cs="Book Antiqua"/>
          <w:b/>
          <w:bCs/>
          <w:sz w:val="22"/>
          <w:szCs w:val="22"/>
        </w:rPr>
        <w:t>1</w:t>
      </w:r>
      <w:r w:rsidRPr="00C4662B">
        <w:rPr>
          <w:rFonts w:ascii="Book Antiqua" w:hAnsi="Book Antiqua" w:cs="Book Antiqua"/>
          <w:b/>
          <w:bCs/>
          <w:sz w:val="22"/>
          <w:szCs w:val="22"/>
        </w:rPr>
        <w:t>)</w:t>
      </w:r>
      <w:r>
        <w:rPr>
          <w:rFonts w:ascii="Book Antiqua" w:hAnsi="Book Antiqua" w:cs="Book Antiqua"/>
          <w:b/>
          <w:bCs/>
          <w:sz w:val="22"/>
          <w:szCs w:val="22"/>
        </w:rPr>
        <w:tab/>
      </w:r>
      <w:r w:rsidRPr="00C4662B">
        <w:rPr>
          <w:rFonts w:ascii="Book Antiqua" w:hAnsi="Book Antiqua" w:cs="Book Antiqua"/>
          <w:b/>
          <w:bCs/>
          <w:sz w:val="22"/>
          <w:szCs w:val="22"/>
        </w:rPr>
        <w:t>Požadavek na formální úpravu, strukturu a obsah nabídky</w:t>
      </w:r>
    </w:p>
    <w:p w:rsidR="00BA6B54" w:rsidRPr="00C17E42" w:rsidRDefault="00BA6B54" w:rsidP="00297F63">
      <w:pPr>
        <w:tabs>
          <w:tab w:val="left" w:pos="228"/>
        </w:tabs>
        <w:spacing w:before="120"/>
        <w:ind w:left="228"/>
        <w:jc w:val="both"/>
        <w:rPr>
          <w:rFonts w:ascii="Book Antiqua" w:hAnsi="Book Antiqua" w:cs="Book Antiqua"/>
          <w:sz w:val="20"/>
          <w:szCs w:val="20"/>
        </w:rPr>
      </w:pPr>
      <w:r w:rsidRPr="00C17E42">
        <w:rPr>
          <w:rFonts w:ascii="Book Antiqua" w:hAnsi="Book Antiqua" w:cs="Book Antiqua"/>
          <w:sz w:val="20"/>
          <w:szCs w:val="20"/>
        </w:rPr>
        <w:t xml:space="preserve">Nabídka bude zpracována v českém jazyce v tištěné formě, podepsána </w:t>
      </w:r>
      <w:r>
        <w:rPr>
          <w:rFonts w:ascii="Book Antiqua" w:hAnsi="Book Antiqua" w:cs="Book Antiqua"/>
          <w:sz w:val="20"/>
          <w:szCs w:val="20"/>
        </w:rPr>
        <w:t>osobou oprávněnou jednat a </w:t>
      </w:r>
      <w:r w:rsidRPr="00DC2FFA">
        <w:rPr>
          <w:rFonts w:ascii="Book Antiqua" w:hAnsi="Book Antiqua" w:cs="Book Antiqua"/>
          <w:sz w:val="20"/>
          <w:szCs w:val="20"/>
        </w:rPr>
        <w:t>podepisovat jménem či za uchazeče</w:t>
      </w:r>
      <w:r w:rsidRPr="00C17E42">
        <w:rPr>
          <w:rFonts w:ascii="Book Antiqua" w:hAnsi="Book Antiqua" w:cs="Book Antiqua"/>
          <w:sz w:val="20"/>
          <w:szCs w:val="20"/>
        </w:rPr>
        <w:t xml:space="preserve"> a</w:t>
      </w:r>
      <w:r>
        <w:rPr>
          <w:rFonts w:ascii="Book Antiqua" w:hAnsi="Book Antiqua" w:cs="Book Antiqua"/>
          <w:sz w:val="20"/>
          <w:szCs w:val="20"/>
        </w:rPr>
        <w:t> </w:t>
      </w:r>
      <w:r w:rsidRPr="00C17E42">
        <w:rPr>
          <w:rFonts w:ascii="Book Antiqua" w:hAnsi="Book Antiqua" w:cs="Book Antiqua"/>
          <w:sz w:val="20"/>
          <w:szCs w:val="20"/>
        </w:rPr>
        <w:t>zabezpečena</w:t>
      </w:r>
      <w:r>
        <w:rPr>
          <w:rFonts w:ascii="Book Antiqua" w:hAnsi="Book Antiqua" w:cs="Book Antiqua"/>
          <w:sz w:val="20"/>
          <w:szCs w:val="20"/>
        </w:rPr>
        <w:t xml:space="preserve"> </w:t>
      </w:r>
      <w:r w:rsidRPr="00C17E42">
        <w:rPr>
          <w:rFonts w:ascii="Book Antiqua" w:hAnsi="Book Antiqua" w:cs="Book Antiqua"/>
          <w:sz w:val="20"/>
          <w:szCs w:val="20"/>
        </w:rPr>
        <w:t>proti manipulaci seši</w:t>
      </w:r>
      <w:r>
        <w:rPr>
          <w:rFonts w:ascii="Book Antiqua" w:hAnsi="Book Antiqua" w:cs="Book Antiqua"/>
          <w:sz w:val="20"/>
          <w:szCs w:val="20"/>
        </w:rPr>
        <w:t>tím celé nabídky. Veškeré části </w:t>
      </w:r>
      <w:r w:rsidRPr="00C17E42">
        <w:rPr>
          <w:rFonts w:ascii="Book Antiqua" w:hAnsi="Book Antiqua" w:cs="Book Antiqua"/>
          <w:sz w:val="20"/>
          <w:szCs w:val="20"/>
        </w:rPr>
        <w:t>nabídky budou po svázání tvořit jeden celek. Nabídka bude</w:t>
      </w:r>
      <w:r>
        <w:rPr>
          <w:rFonts w:ascii="Book Antiqua" w:hAnsi="Book Antiqua" w:cs="Book Antiqua"/>
          <w:sz w:val="20"/>
          <w:szCs w:val="20"/>
        </w:rPr>
        <w:t xml:space="preserve"> předložena v 1 </w:t>
      </w:r>
      <w:r w:rsidRPr="00C17E42">
        <w:rPr>
          <w:rFonts w:ascii="Book Antiqua" w:hAnsi="Book Antiqua" w:cs="Book Antiqua"/>
          <w:sz w:val="20"/>
          <w:szCs w:val="20"/>
        </w:rPr>
        <w:t xml:space="preserve">výtisku vytištěna </w:t>
      </w:r>
      <w:r>
        <w:rPr>
          <w:rFonts w:ascii="Book Antiqua" w:hAnsi="Book Antiqua" w:cs="Book Antiqua"/>
          <w:sz w:val="20"/>
          <w:szCs w:val="20"/>
        </w:rPr>
        <w:t> </w:t>
      </w:r>
      <w:r w:rsidRPr="00C17E42">
        <w:rPr>
          <w:rFonts w:ascii="Book Antiqua" w:hAnsi="Book Antiqua" w:cs="Book Antiqua"/>
          <w:sz w:val="20"/>
          <w:szCs w:val="20"/>
        </w:rPr>
        <w:t>nesmazatelnou formou.</w:t>
      </w:r>
    </w:p>
    <w:p w:rsidR="00BA6B54" w:rsidRPr="00C17E42" w:rsidRDefault="00BA6B54" w:rsidP="00297F63">
      <w:pPr>
        <w:tabs>
          <w:tab w:val="left" w:pos="228"/>
        </w:tabs>
        <w:spacing w:before="240"/>
        <w:rPr>
          <w:rFonts w:ascii="Book Antiqua" w:hAnsi="Book Antiqua" w:cs="Book Antiqua"/>
          <w:b/>
          <w:bCs/>
          <w:sz w:val="20"/>
          <w:szCs w:val="20"/>
        </w:rPr>
      </w:pPr>
      <w:r w:rsidRPr="00C4662B">
        <w:rPr>
          <w:rFonts w:ascii="Book Antiqua" w:hAnsi="Book Antiqua" w:cs="Book Antiqua"/>
          <w:b/>
          <w:bCs/>
          <w:sz w:val="20"/>
          <w:szCs w:val="20"/>
        </w:rPr>
        <w:tab/>
        <w:t>Nabídka bude seřazena do těchto oddílů</w:t>
      </w:r>
    </w:p>
    <w:p w:rsidR="00BA6B54" w:rsidRPr="00C4662B" w:rsidRDefault="00BA6B54" w:rsidP="00297F63">
      <w:pPr>
        <w:numPr>
          <w:ilvl w:val="0"/>
          <w:numId w:val="6"/>
        </w:numPr>
        <w:tabs>
          <w:tab w:val="clear" w:pos="492"/>
          <w:tab w:val="left" w:pos="513"/>
        </w:tabs>
        <w:spacing w:before="60"/>
        <w:ind w:left="511" w:hanging="284"/>
        <w:rPr>
          <w:rFonts w:ascii="Book Antiqua" w:hAnsi="Book Antiqua" w:cs="Book Antiqua"/>
          <w:b/>
          <w:bCs/>
          <w:sz w:val="20"/>
          <w:szCs w:val="20"/>
        </w:rPr>
      </w:pPr>
      <w:r w:rsidRPr="00C17E42">
        <w:rPr>
          <w:rFonts w:ascii="Book Antiqua" w:hAnsi="Book Antiqua" w:cs="Book Antiqua"/>
          <w:b/>
          <w:bCs/>
          <w:sz w:val="20"/>
          <w:szCs w:val="20"/>
        </w:rPr>
        <w:t xml:space="preserve">Krycí list </w:t>
      </w:r>
      <w:r w:rsidRPr="00C4662B">
        <w:rPr>
          <w:rFonts w:ascii="Book Antiqua" w:hAnsi="Book Antiqua" w:cs="Book Antiqua"/>
          <w:b/>
          <w:bCs/>
          <w:sz w:val="20"/>
          <w:szCs w:val="20"/>
        </w:rPr>
        <w:t>nabídky</w:t>
      </w:r>
      <w:r w:rsidRPr="00C17E42">
        <w:rPr>
          <w:rFonts w:ascii="Book Antiqua" w:hAnsi="Book Antiqua" w:cs="Book Antiqua"/>
          <w:b/>
          <w:bCs/>
          <w:sz w:val="20"/>
          <w:szCs w:val="20"/>
        </w:rPr>
        <w:t xml:space="preserve"> </w:t>
      </w:r>
      <w:r>
        <w:rPr>
          <w:rFonts w:ascii="Book Antiqua" w:hAnsi="Book Antiqua" w:cs="Book Antiqua"/>
          <w:b/>
          <w:bCs/>
          <w:sz w:val="20"/>
          <w:szCs w:val="20"/>
        </w:rPr>
        <w:br/>
      </w:r>
      <w:r w:rsidRPr="00C17E42">
        <w:rPr>
          <w:rFonts w:ascii="Book Antiqua" w:hAnsi="Book Antiqua" w:cs="Book Antiqua"/>
          <w:sz w:val="20"/>
          <w:szCs w:val="20"/>
        </w:rPr>
        <w:t>(jako první list nabídky bude použit vyplněný formulář, který je přílohou zadávací dokumentace)</w:t>
      </w:r>
    </w:p>
    <w:p w:rsidR="00BA6B54" w:rsidRPr="000450A0" w:rsidRDefault="00BA6B54" w:rsidP="00297F63">
      <w:pPr>
        <w:numPr>
          <w:ilvl w:val="0"/>
          <w:numId w:val="6"/>
        </w:numPr>
        <w:tabs>
          <w:tab w:val="clear" w:pos="492"/>
          <w:tab w:val="left" w:pos="513"/>
          <w:tab w:val="left" w:pos="912"/>
        </w:tabs>
        <w:spacing w:before="60"/>
        <w:ind w:left="511" w:hanging="284"/>
        <w:rPr>
          <w:rFonts w:ascii="Book Antiqua" w:hAnsi="Book Antiqua" w:cs="Book Antiqua"/>
          <w:sz w:val="20"/>
          <w:szCs w:val="20"/>
        </w:rPr>
      </w:pPr>
      <w:r w:rsidRPr="00C17E42">
        <w:rPr>
          <w:rFonts w:ascii="Book Antiqua" w:hAnsi="Book Antiqua" w:cs="Book Antiqua"/>
          <w:b/>
          <w:bCs/>
          <w:sz w:val="20"/>
          <w:szCs w:val="20"/>
        </w:rPr>
        <w:t>Prokázání kvalifikačních předpokladů</w:t>
      </w:r>
    </w:p>
    <w:p w:rsidR="00BA6B54" w:rsidRDefault="00BA6B54" w:rsidP="003A3AC4">
      <w:pPr>
        <w:numPr>
          <w:ilvl w:val="0"/>
          <w:numId w:val="11"/>
        </w:numPr>
        <w:tabs>
          <w:tab w:val="clear" w:pos="930"/>
          <w:tab w:val="left" w:pos="912"/>
        </w:tabs>
        <w:spacing w:before="60"/>
        <w:rPr>
          <w:rFonts w:ascii="Book Antiqua" w:hAnsi="Book Antiqua" w:cs="Book Antiqua"/>
          <w:sz w:val="20"/>
          <w:szCs w:val="20"/>
        </w:rPr>
      </w:pPr>
      <w:r>
        <w:rPr>
          <w:rFonts w:ascii="Book Antiqua" w:hAnsi="Book Antiqua" w:cs="Book Antiqua"/>
          <w:b/>
          <w:bCs/>
          <w:sz w:val="20"/>
          <w:szCs w:val="20"/>
        </w:rPr>
        <w:t>Základní kvalifikační předpoklady -</w:t>
      </w:r>
      <w:r w:rsidRPr="00C17E42">
        <w:rPr>
          <w:rFonts w:ascii="Book Antiqua" w:hAnsi="Book Antiqua" w:cs="Book Antiqua"/>
          <w:sz w:val="20"/>
          <w:szCs w:val="20"/>
        </w:rPr>
        <w:t xml:space="preserve"> </w:t>
      </w:r>
      <w:r w:rsidRPr="00673E30">
        <w:rPr>
          <w:rFonts w:ascii="Book Antiqua" w:hAnsi="Book Antiqua" w:cs="Book Antiqua"/>
          <w:b/>
          <w:bCs/>
          <w:sz w:val="20"/>
          <w:szCs w:val="20"/>
        </w:rPr>
        <w:t>čestné prohlášení</w:t>
      </w:r>
      <w:r w:rsidRPr="00C17E42">
        <w:rPr>
          <w:rFonts w:ascii="Book Antiqua" w:hAnsi="Book Antiqua" w:cs="Book Antiqua"/>
          <w:sz w:val="20"/>
          <w:szCs w:val="20"/>
        </w:rPr>
        <w:t xml:space="preserve"> pro splnění základní kvalifikace, které je přílohou zadávací dokumentace</w:t>
      </w:r>
      <w:r>
        <w:rPr>
          <w:rFonts w:ascii="Book Antiqua" w:hAnsi="Book Antiqua" w:cs="Book Antiqua"/>
          <w:sz w:val="20"/>
          <w:szCs w:val="20"/>
        </w:rPr>
        <w:t>.</w:t>
      </w:r>
    </w:p>
    <w:p w:rsidR="00BA6B54" w:rsidRPr="004308C4" w:rsidRDefault="00BA6B54" w:rsidP="003A3AC4">
      <w:pPr>
        <w:numPr>
          <w:ilvl w:val="0"/>
          <w:numId w:val="11"/>
        </w:numPr>
        <w:tabs>
          <w:tab w:val="clear" w:pos="930"/>
          <w:tab w:val="left" w:pos="912"/>
        </w:tabs>
        <w:spacing w:before="60"/>
        <w:rPr>
          <w:rFonts w:ascii="Book Antiqua" w:hAnsi="Book Antiqua" w:cs="Book Antiqua"/>
          <w:color w:val="000000"/>
          <w:sz w:val="20"/>
          <w:szCs w:val="20"/>
        </w:rPr>
      </w:pPr>
      <w:r w:rsidRPr="004308C4">
        <w:rPr>
          <w:rFonts w:ascii="Book Antiqua" w:hAnsi="Book Antiqua" w:cs="Book Antiqua"/>
          <w:b/>
          <w:bCs/>
          <w:color w:val="000000"/>
          <w:sz w:val="20"/>
          <w:szCs w:val="20"/>
        </w:rPr>
        <w:t xml:space="preserve">Profesní kvalifikační předpoklady - </w:t>
      </w:r>
      <w:r w:rsidRPr="004308C4">
        <w:rPr>
          <w:rFonts w:ascii="Book Antiqua" w:hAnsi="Book Antiqua" w:cs="Book Antiqua"/>
          <w:color w:val="000000"/>
          <w:sz w:val="20"/>
          <w:szCs w:val="20"/>
        </w:rPr>
        <w:t xml:space="preserve"> příslušné </w:t>
      </w:r>
      <w:r w:rsidRPr="004308C4">
        <w:rPr>
          <w:rFonts w:ascii="Book Antiqua" w:hAnsi="Book Antiqua" w:cs="Book Antiqua"/>
          <w:b/>
          <w:bCs/>
          <w:color w:val="000000"/>
          <w:sz w:val="20"/>
          <w:szCs w:val="20"/>
        </w:rPr>
        <w:t>Živnostenské listy</w:t>
      </w:r>
      <w:r w:rsidRPr="004308C4">
        <w:rPr>
          <w:rFonts w:ascii="Book Antiqua" w:hAnsi="Book Antiqua" w:cs="Book Antiqua"/>
          <w:color w:val="000000"/>
          <w:sz w:val="20"/>
          <w:szCs w:val="20"/>
        </w:rPr>
        <w:t xml:space="preserve"> a </w:t>
      </w:r>
      <w:r w:rsidRPr="004308C4">
        <w:rPr>
          <w:rFonts w:ascii="Book Antiqua" w:hAnsi="Book Antiqua" w:cs="Book Antiqua"/>
          <w:b/>
          <w:bCs/>
          <w:color w:val="000000"/>
          <w:sz w:val="20"/>
          <w:szCs w:val="20"/>
        </w:rPr>
        <w:t>výpis z obchodního rejstříku</w:t>
      </w:r>
      <w:r w:rsidRPr="004308C4">
        <w:rPr>
          <w:rFonts w:ascii="Book Antiqua" w:hAnsi="Book Antiqua" w:cs="Book Antiqua"/>
          <w:color w:val="000000"/>
          <w:sz w:val="20"/>
          <w:szCs w:val="20"/>
        </w:rPr>
        <w:t>, pokud je do něj uchazeč zapsán. Tyto doklady budou doloženy v kopiích. Výpis z obchodního rejstříku stáří max. 90 dní.)</w:t>
      </w:r>
    </w:p>
    <w:p w:rsidR="00BA6B54" w:rsidRPr="004308C4" w:rsidRDefault="00BA6B54" w:rsidP="003A3AC4">
      <w:pPr>
        <w:numPr>
          <w:ilvl w:val="0"/>
          <w:numId w:val="11"/>
        </w:numPr>
        <w:spacing w:before="60"/>
        <w:rPr>
          <w:rFonts w:ascii="Book Antiqua" w:hAnsi="Book Antiqua" w:cs="Book Antiqua"/>
          <w:color w:val="000000"/>
          <w:sz w:val="20"/>
          <w:szCs w:val="20"/>
        </w:rPr>
      </w:pPr>
      <w:r w:rsidRPr="004308C4">
        <w:rPr>
          <w:rFonts w:ascii="Book Antiqua" w:hAnsi="Book Antiqua" w:cs="Book Antiqua"/>
          <w:b/>
          <w:bCs/>
          <w:color w:val="000000"/>
          <w:sz w:val="20"/>
          <w:szCs w:val="20"/>
        </w:rPr>
        <w:t>Technické kvalifikační předpoklady</w:t>
      </w:r>
      <w:r w:rsidRPr="004308C4">
        <w:rPr>
          <w:rFonts w:ascii="Book Antiqua" w:hAnsi="Book Antiqua" w:cs="Book Antiqua"/>
          <w:color w:val="000000"/>
          <w:sz w:val="20"/>
          <w:szCs w:val="20"/>
        </w:rPr>
        <w:t xml:space="preserve"> - přehled minimálně tří</w:t>
      </w:r>
      <w:r>
        <w:rPr>
          <w:rFonts w:ascii="Book Antiqua" w:hAnsi="Book Antiqua" w:cs="Book Antiqua"/>
          <w:color w:val="000000"/>
          <w:sz w:val="20"/>
          <w:szCs w:val="20"/>
        </w:rPr>
        <w:t xml:space="preserve"> zakázek obdobného charakteru a </w:t>
      </w:r>
      <w:r w:rsidRPr="004308C4">
        <w:rPr>
          <w:rFonts w:ascii="Book Antiqua" w:hAnsi="Book Antiqua" w:cs="Book Antiqua"/>
          <w:color w:val="000000"/>
          <w:sz w:val="20"/>
          <w:szCs w:val="20"/>
        </w:rPr>
        <w:t>velikosti dokončených uchazečem v posledních třech letech; tento přehled musí zahrnovat cenu, dobu a místo provedených dodávek a spojení na kontaktní osoby inv</w:t>
      </w:r>
      <w:r>
        <w:rPr>
          <w:rFonts w:ascii="Book Antiqua" w:hAnsi="Book Antiqua" w:cs="Book Antiqua"/>
          <w:color w:val="000000"/>
          <w:sz w:val="20"/>
          <w:szCs w:val="20"/>
        </w:rPr>
        <w:t>estora včetně telefonického pro </w:t>
      </w:r>
      <w:r w:rsidRPr="004308C4">
        <w:rPr>
          <w:rFonts w:ascii="Book Antiqua" w:hAnsi="Book Antiqua" w:cs="Book Antiqua"/>
          <w:color w:val="000000"/>
          <w:sz w:val="20"/>
          <w:szCs w:val="20"/>
        </w:rPr>
        <w:t>získání referencí.</w:t>
      </w:r>
    </w:p>
    <w:p w:rsidR="00BA6B54" w:rsidRPr="007A62AB" w:rsidRDefault="00BA6B54" w:rsidP="003A3AC4">
      <w:pPr>
        <w:numPr>
          <w:ilvl w:val="0"/>
          <w:numId w:val="6"/>
        </w:numPr>
        <w:tabs>
          <w:tab w:val="clear" w:pos="492"/>
          <w:tab w:val="left" w:pos="513"/>
        </w:tabs>
        <w:spacing w:before="60"/>
        <w:ind w:left="511" w:hanging="284"/>
        <w:rPr>
          <w:rFonts w:ascii="Book Antiqua" w:hAnsi="Book Antiqua" w:cs="Book Antiqua"/>
          <w:b/>
          <w:bCs/>
          <w:sz w:val="20"/>
          <w:szCs w:val="20"/>
        </w:rPr>
      </w:pPr>
      <w:r w:rsidRPr="00C17E42">
        <w:rPr>
          <w:rFonts w:ascii="Book Antiqua" w:hAnsi="Book Antiqua" w:cs="Book Antiqua"/>
          <w:b/>
          <w:bCs/>
          <w:sz w:val="20"/>
          <w:szCs w:val="20"/>
        </w:rPr>
        <w:t>Doložení spolehlivosti plátce DPH</w:t>
      </w:r>
      <w:r>
        <w:rPr>
          <w:rFonts w:ascii="Book Antiqua" w:hAnsi="Book Antiqua" w:cs="Book Antiqua"/>
          <w:b/>
          <w:bCs/>
          <w:sz w:val="20"/>
          <w:szCs w:val="20"/>
        </w:rPr>
        <w:br/>
      </w:r>
      <w:r w:rsidRPr="00C17E42">
        <w:rPr>
          <w:rFonts w:ascii="Book Antiqua" w:hAnsi="Book Antiqua" w:cs="Book Antiqua"/>
          <w:sz w:val="20"/>
          <w:szCs w:val="20"/>
        </w:rPr>
        <w:t>Doložení skutečnosti, že uchazeč není nespolehlivý plátce dle §106, resp. 109 zákona o DPH (v tomto oddílu nabídky bude použito čestné prohlášení podepsané statutárním zástupcem uchazeče, které je přílohou zadávací dokumentace).</w:t>
      </w:r>
    </w:p>
    <w:p w:rsidR="00BA6B54" w:rsidRPr="007A62AB" w:rsidRDefault="00BA6B54" w:rsidP="00297F63">
      <w:pPr>
        <w:numPr>
          <w:ilvl w:val="0"/>
          <w:numId w:val="6"/>
        </w:numPr>
        <w:tabs>
          <w:tab w:val="clear" w:pos="492"/>
          <w:tab w:val="left" w:pos="513"/>
        </w:tabs>
        <w:spacing w:before="60"/>
        <w:ind w:left="511" w:hanging="284"/>
        <w:rPr>
          <w:rFonts w:ascii="Book Antiqua" w:hAnsi="Book Antiqua" w:cs="Book Antiqua"/>
          <w:b/>
          <w:bCs/>
          <w:sz w:val="20"/>
          <w:szCs w:val="20"/>
        </w:rPr>
      </w:pPr>
      <w:r w:rsidRPr="00C17E42">
        <w:rPr>
          <w:rFonts w:ascii="Book Antiqua" w:hAnsi="Book Antiqua" w:cs="Book Antiqua"/>
          <w:b/>
          <w:bCs/>
          <w:sz w:val="20"/>
          <w:szCs w:val="20"/>
        </w:rPr>
        <w:t>Prohlášení k podmínkám zadávacího řízení a čestné prohlášení o pravdivosti údajů</w:t>
      </w:r>
      <w:r>
        <w:rPr>
          <w:rFonts w:ascii="Book Antiqua" w:hAnsi="Book Antiqua" w:cs="Book Antiqua"/>
          <w:b/>
          <w:bCs/>
          <w:sz w:val="20"/>
          <w:szCs w:val="20"/>
        </w:rPr>
        <w:br/>
      </w:r>
      <w:r w:rsidRPr="00C17E42">
        <w:rPr>
          <w:rFonts w:ascii="Book Antiqua" w:hAnsi="Book Antiqua" w:cs="Book Antiqua"/>
          <w:sz w:val="20"/>
          <w:szCs w:val="20"/>
        </w:rPr>
        <w:t>(v tomto oddílu nabídky bude formulář „Prohlášení k podmínkám zadávací</w:t>
      </w:r>
      <w:r>
        <w:rPr>
          <w:rFonts w:ascii="Book Antiqua" w:hAnsi="Book Antiqua" w:cs="Book Antiqua"/>
          <w:sz w:val="20"/>
          <w:szCs w:val="20"/>
        </w:rPr>
        <w:t>ho řízení a čestné prohlášení o </w:t>
      </w:r>
      <w:r w:rsidRPr="00C17E42">
        <w:rPr>
          <w:rFonts w:ascii="Book Antiqua" w:hAnsi="Book Antiqua" w:cs="Book Antiqua"/>
          <w:sz w:val="20"/>
          <w:szCs w:val="20"/>
        </w:rPr>
        <w:t>pravdivosti údajů“, který je přílohou zadávací dokumentace)</w:t>
      </w:r>
    </w:p>
    <w:p w:rsidR="00BA6B54" w:rsidRPr="00C17E42" w:rsidRDefault="00BA6B54" w:rsidP="00297F63">
      <w:pPr>
        <w:numPr>
          <w:ilvl w:val="0"/>
          <w:numId w:val="6"/>
        </w:numPr>
        <w:tabs>
          <w:tab w:val="clear" w:pos="492"/>
          <w:tab w:val="left" w:pos="513"/>
        </w:tabs>
        <w:spacing w:before="60"/>
        <w:ind w:left="511" w:hanging="284"/>
        <w:rPr>
          <w:rFonts w:ascii="Book Antiqua" w:hAnsi="Book Antiqua" w:cs="Book Antiqua"/>
          <w:b/>
          <w:bCs/>
          <w:sz w:val="20"/>
          <w:szCs w:val="20"/>
        </w:rPr>
      </w:pPr>
      <w:r w:rsidRPr="00C17E42">
        <w:rPr>
          <w:rFonts w:ascii="Book Antiqua" w:hAnsi="Book Antiqua" w:cs="Book Antiqua"/>
          <w:b/>
          <w:bCs/>
          <w:sz w:val="20"/>
          <w:szCs w:val="20"/>
        </w:rPr>
        <w:t xml:space="preserve">Specifikace dodávaného zařízení </w:t>
      </w:r>
    </w:p>
    <w:p w:rsidR="00BA6B54" w:rsidRDefault="00BA6B54" w:rsidP="000450A0">
      <w:pPr>
        <w:numPr>
          <w:ilvl w:val="0"/>
          <w:numId w:val="6"/>
        </w:numPr>
        <w:tabs>
          <w:tab w:val="clear" w:pos="492"/>
          <w:tab w:val="left" w:pos="513"/>
        </w:tabs>
        <w:spacing w:before="60"/>
        <w:ind w:left="511" w:hanging="284"/>
        <w:rPr>
          <w:rFonts w:ascii="Book Antiqua" w:hAnsi="Book Antiqua" w:cs="Book Antiqua"/>
          <w:b/>
          <w:bCs/>
          <w:sz w:val="20"/>
          <w:szCs w:val="20"/>
        </w:rPr>
      </w:pPr>
      <w:r>
        <w:rPr>
          <w:rFonts w:ascii="Book Antiqua" w:hAnsi="Book Antiqua" w:cs="Book Antiqua"/>
          <w:b/>
          <w:bCs/>
          <w:sz w:val="20"/>
          <w:szCs w:val="20"/>
        </w:rPr>
        <w:t>Návrh smlouvy na dodávku zařízení včetně příloh</w:t>
      </w:r>
    </w:p>
    <w:p w:rsidR="00BA6B54" w:rsidRPr="00634B6B" w:rsidRDefault="00BA6B54" w:rsidP="000450A0">
      <w:pPr>
        <w:ind w:left="510"/>
        <w:rPr>
          <w:rFonts w:ascii="Book Antiqua" w:hAnsi="Book Antiqua" w:cs="Book Antiqua"/>
          <w:sz w:val="20"/>
          <w:szCs w:val="20"/>
        </w:rPr>
      </w:pPr>
      <w:r>
        <w:rPr>
          <w:rFonts w:ascii="Book Antiqua" w:hAnsi="Book Antiqua" w:cs="Book Antiqua"/>
          <w:sz w:val="20"/>
          <w:szCs w:val="20"/>
        </w:rPr>
        <w:t>Uchazeči předloží v nabídce návrh smlouvy pro část, do které podávají nabídku. Na každou část bude samostatná smlouva. Ustanovení smlouvy musí akceptovat podmínky dané touto zadávací dokumentací. Návrh smlouvy bude podepsán statutárním orgánem uchazeče.</w:t>
      </w:r>
    </w:p>
    <w:p w:rsidR="00BA6B54" w:rsidRPr="0017062C" w:rsidRDefault="00BA6B54" w:rsidP="000450A0">
      <w:pPr>
        <w:numPr>
          <w:ilvl w:val="0"/>
          <w:numId w:val="6"/>
        </w:numPr>
        <w:tabs>
          <w:tab w:val="clear" w:pos="492"/>
          <w:tab w:val="left" w:pos="513"/>
        </w:tabs>
        <w:spacing w:before="120"/>
        <w:ind w:left="511" w:hanging="284"/>
        <w:rPr>
          <w:rFonts w:ascii="Book Antiqua" w:hAnsi="Book Antiqua" w:cs="Book Antiqua"/>
          <w:b/>
          <w:bCs/>
          <w:sz w:val="20"/>
          <w:szCs w:val="20"/>
        </w:rPr>
      </w:pPr>
      <w:r w:rsidRPr="00C17E42">
        <w:rPr>
          <w:rFonts w:ascii="Book Antiqua" w:hAnsi="Book Antiqua" w:cs="Book Antiqua"/>
          <w:b/>
          <w:bCs/>
          <w:sz w:val="20"/>
          <w:szCs w:val="20"/>
        </w:rPr>
        <w:t xml:space="preserve">Případné další přílohy a doplnění nabídky </w:t>
      </w:r>
    </w:p>
    <w:p w:rsidR="00BA6B54" w:rsidRPr="0017062C" w:rsidRDefault="00BA6B54" w:rsidP="004308C4">
      <w:pPr>
        <w:tabs>
          <w:tab w:val="left" w:pos="228"/>
        </w:tabs>
        <w:spacing w:before="360"/>
        <w:ind w:left="-196"/>
        <w:rPr>
          <w:rFonts w:ascii="Book Antiqua" w:hAnsi="Book Antiqua" w:cs="Book Antiqua"/>
          <w:b/>
          <w:bCs/>
          <w:sz w:val="22"/>
          <w:szCs w:val="22"/>
        </w:rPr>
      </w:pPr>
      <w:r>
        <w:rPr>
          <w:rFonts w:ascii="Book Antiqua" w:hAnsi="Book Antiqua" w:cs="Book Antiqua"/>
          <w:b/>
          <w:bCs/>
          <w:sz w:val="22"/>
          <w:szCs w:val="22"/>
        </w:rPr>
        <w:t>12</w:t>
      </w:r>
      <w:r w:rsidRPr="0017062C">
        <w:rPr>
          <w:rFonts w:ascii="Book Antiqua" w:hAnsi="Book Antiqua" w:cs="Book Antiqua"/>
          <w:b/>
          <w:bCs/>
          <w:sz w:val="22"/>
          <w:szCs w:val="22"/>
        </w:rPr>
        <w:t>)</w:t>
      </w:r>
      <w:r>
        <w:rPr>
          <w:rFonts w:ascii="Book Antiqua" w:hAnsi="Book Antiqua" w:cs="Book Antiqua"/>
          <w:b/>
          <w:bCs/>
          <w:sz w:val="22"/>
          <w:szCs w:val="22"/>
        </w:rPr>
        <w:tab/>
      </w:r>
      <w:r w:rsidRPr="0017062C">
        <w:rPr>
          <w:rFonts w:ascii="Book Antiqua" w:hAnsi="Book Antiqua" w:cs="Book Antiqua"/>
          <w:b/>
          <w:bCs/>
          <w:sz w:val="22"/>
          <w:szCs w:val="22"/>
        </w:rPr>
        <w:t>Další podmínky zadávacího řízení na veřejnou zakázku</w:t>
      </w:r>
    </w:p>
    <w:p w:rsidR="00BA6B54" w:rsidRPr="0017062C" w:rsidRDefault="00BA6B54" w:rsidP="00297F63">
      <w:pPr>
        <w:numPr>
          <w:ilvl w:val="0"/>
          <w:numId w:val="6"/>
        </w:numPr>
        <w:tabs>
          <w:tab w:val="clear" w:pos="492"/>
          <w:tab w:val="left" w:pos="513"/>
        </w:tabs>
        <w:spacing w:before="60"/>
        <w:ind w:left="511" w:hanging="284"/>
        <w:rPr>
          <w:rFonts w:ascii="Book Antiqua" w:hAnsi="Book Antiqua" w:cs="Book Antiqua"/>
          <w:sz w:val="20"/>
          <w:szCs w:val="20"/>
        </w:rPr>
      </w:pPr>
      <w:r w:rsidRPr="0017062C">
        <w:rPr>
          <w:rFonts w:ascii="Book Antiqua" w:hAnsi="Book Antiqua" w:cs="Book Antiqua"/>
          <w:sz w:val="20"/>
          <w:szCs w:val="20"/>
        </w:rPr>
        <w:t>Podmínky</w:t>
      </w:r>
      <w:r w:rsidRPr="00C17E42">
        <w:rPr>
          <w:rFonts w:ascii="Book Antiqua" w:hAnsi="Book Antiqua" w:cs="Book Antiqua"/>
          <w:sz w:val="20"/>
          <w:szCs w:val="20"/>
        </w:rPr>
        <w:t>, při jejichž splnění je možno překročit výši nabídkové ceny:</w:t>
      </w:r>
    </w:p>
    <w:p w:rsidR="00BA6B54" w:rsidRPr="00C17E42" w:rsidRDefault="00BA6B54" w:rsidP="00297F63">
      <w:pPr>
        <w:numPr>
          <w:ilvl w:val="0"/>
          <w:numId w:val="11"/>
        </w:numPr>
        <w:tabs>
          <w:tab w:val="left" w:pos="513"/>
        </w:tabs>
        <w:spacing w:before="60"/>
        <w:rPr>
          <w:rFonts w:ascii="Book Antiqua" w:hAnsi="Book Antiqua" w:cs="Book Antiqua"/>
          <w:sz w:val="20"/>
          <w:szCs w:val="20"/>
        </w:rPr>
      </w:pPr>
      <w:r w:rsidRPr="00C17E42">
        <w:rPr>
          <w:rFonts w:ascii="Book Antiqua" w:hAnsi="Book Antiqua" w:cs="Book Antiqua"/>
          <w:sz w:val="20"/>
          <w:szCs w:val="20"/>
        </w:rPr>
        <w:t>Zadavatel bude požadovat provedení jiné dodávky než té, která je uvedena v zadávací dokumentaci</w:t>
      </w:r>
      <w:r>
        <w:rPr>
          <w:rFonts w:ascii="Book Antiqua" w:hAnsi="Book Antiqua" w:cs="Book Antiqua"/>
          <w:sz w:val="20"/>
          <w:szCs w:val="20"/>
        </w:rPr>
        <w:t xml:space="preserve"> a </w:t>
      </w:r>
      <w:r w:rsidRPr="00C17E42">
        <w:rPr>
          <w:rFonts w:ascii="Book Antiqua" w:hAnsi="Book Antiqua" w:cs="Book Antiqua"/>
          <w:sz w:val="20"/>
          <w:szCs w:val="20"/>
        </w:rPr>
        <w:t>jejichž rozsah mu nebyl při vypisování soutěže znám.</w:t>
      </w:r>
    </w:p>
    <w:p w:rsidR="00BA6B54" w:rsidRPr="00C17E42" w:rsidRDefault="00BA6B54" w:rsidP="00297F63">
      <w:pPr>
        <w:numPr>
          <w:ilvl w:val="0"/>
          <w:numId w:val="11"/>
        </w:numPr>
        <w:tabs>
          <w:tab w:val="left" w:pos="513"/>
        </w:tabs>
        <w:spacing w:before="60"/>
        <w:rPr>
          <w:rFonts w:ascii="Book Antiqua" w:hAnsi="Book Antiqua" w:cs="Book Antiqua"/>
          <w:sz w:val="20"/>
          <w:szCs w:val="20"/>
        </w:rPr>
      </w:pPr>
      <w:r w:rsidRPr="0017062C">
        <w:rPr>
          <w:rFonts w:ascii="Book Antiqua" w:hAnsi="Book Antiqua" w:cs="Book Antiqua"/>
          <w:sz w:val="20"/>
          <w:szCs w:val="20"/>
        </w:rPr>
        <w:t>Změní</w:t>
      </w:r>
      <w:r w:rsidRPr="00C17E42">
        <w:rPr>
          <w:rFonts w:ascii="Book Antiqua" w:hAnsi="Book Antiqua" w:cs="Book Antiqua"/>
          <w:sz w:val="20"/>
          <w:szCs w:val="20"/>
        </w:rPr>
        <w:t xml:space="preserve"> se daňové předpisy.</w:t>
      </w:r>
    </w:p>
    <w:p w:rsidR="00BA6B54" w:rsidRPr="00EB31B6" w:rsidRDefault="00BA6B54" w:rsidP="00297F63">
      <w:pPr>
        <w:numPr>
          <w:ilvl w:val="0"/>
          <w:numId w:val="6"/>
        </w:numPr>
        <w:tabs>
          <w:tab w:val="clear" w:pos="492"/>
          <w:tab w:val="left" w:pos="513"/>
        </w:tabs>
        <w:spacing w:before="60"/>
        <w:ind w:left="511" w:hanging="284"/>
        <w:jc w:val="both"/>
        <w:rPr>
          <w:rFonts w:ascii="Book Antiqua" w:hAnsi="Book Antiqua" w:cs="Book Antiqua"/>
          <w:sz w:val="20"/>
          <w:szCs w:val="20"/>
        </w:rPr>
      </w:pPr>
      <w:r w:rsidRPr="00C17E42">
        <w:rPr>
          <w:rFonts w:ascii="Book Antiqua" w:hAnsi="Book Antiqua" w:cs="Book Antiqua"/>
          <w:sz w:val="20"/>
          <w:szCs w:val="20"/>
        </w:rPr>
        <w:t xml:space="preserve">Zadavatel </w:t>
      </w:r>
      <w:r w:rsidRPr="0017062C">
        <w:rPr>
          <w:rFonts w:ascii="Book Antiqua" w:hAnsi="Book Antiqua" w:cs="Book Antiqua"/>
          <w:sz w:val="20"/>
          <w:szCs w:val="20"/>
        </w:rPr>
        <w:t>nepřipouští</w:t>
      </w:r>
      <w:r w:rsidRPr="00C17E42">
        <w:rPr>
          <w:rFonts w:ascii="Book Antiqua" w:hAnsi="Book Antiqua" w:cs="Book Antiqua"/>
          <w:sz w:val="20"/>
          <w:szCs w:val="20"/>
        </w:rPr>
        <w:t xml:space="preserve"> variantní řešení. </w:t>
      </w:r>
    </w:p>
    <w:p w:rsidR="00BA6B54" w:rsidRDefault="00BA6B54" w:rsidP="00297F63">
      <w:pPr>
        <w:numPr>
          <w:ilvl w:val="0"/>
          <w:numId w:val="6"/>
        </w:numPr>
        <w:tabs>
          <w:tab w:val="clear" w:pos="492"/>
          <w:tab w:val="left" w:pos="513"/>
        </w:tabs>
        <w:spacing w:before="60"/>
        <w:ind w:left="511" w:hanging="284"/>
        <w:jc w:val="both"/>
        <w:rPr>
          <w:rFonts w:ascii="Book Antiqua" w:hAnsi="Book Antiqua" w:cs="Book Antiqua"/>
          <w:sz w:val="20"/>
          <w:szCs w:val="20"/>
        </w:rPr>
      </w:pPr>
      <w:r w:rsidRPr="00EB31B6">
        <w:rPr>
          <w:rFonts w:ascii="Book Antiqua" w:hAnsi="Book Antiqua" w:cs="Book Antiqua"/>
          <w:sz w:val="20"/>
          <w:szCs w:val="20"/>
        </w:rPr>
        <w:t xml:space="preserve">Nabídka, veškerá korespondence a další dokumenty související s nabídkou musí být psány v českém jazyce. </w:t>
      </w:r>
    </w:p>
    <w:p w:rsidR="00BA6B54" w:rsidRPr="004B3CF7" w:rsidRDefault="00BA6B54" w:rsidP="00297F63">
      <w:pPr>
        <w:numPr>
          <w:ilvl w:val="0"/>
          <w:numId w:val="6"/>
        </w:numPr>
        <w:tabs>
          <w:tab w:val="clear" w:pos="492"/>
          <w:tab w:val="left" w:pos="513"/>
        </w:tabs>
        <w:spacing w:before="60"/>
        <w:ind w:left="511" w:hanging="284"/>
        <w:jc w:val="both"/>
        <w:rPr>
          <w:rFonts w:ascii="Book Antiqua" w:hAnsi="Book Antiqua" w:cs="Book Antiqua"/>
          <w:sz w:val="20"/>
          <w:szCs w:val="20"/>
        </w:rPr>
      </w:pPr>
      <w:r w:rsidRPr="004B3CF7">
        <w:rPr>
          <w:rFonts w:ascii="Book Antiqua" w:hAnsi="Book Antiqua" w:cs="Book Antiqua"/>
          <w:sz w:val="20"/>
          <w:szCs w:val="20"/>
        </w:rPr>
        <w:t xml:space="preserve">Zakázka je součástí projektu </w:t>
      </w:r>
      <w:r w:rsidRPr="004B3CF7">
        <w:rPr>
          <w:rFonts w:ascii="Book Antiqua" w:hAnsi="Book Antiqua" w:cs="Book Antiqua"/>
          <w:b/>
          <w:bCs/>
          <w:sz w:val="20"/>
          <w:szCs w:val="20"/>
        </w:rPr>
        <w:t>Podpora přírodovědného a technického vzdělávání v Karlovarském kraji</w:t>
      </w:r>
    </w:p>
    <w:p w:rsidR="00BA6B54" w:rsidRPr="004B3CF7" w:rsidRDefault="00BA6B54" w:rsidP="00297F63">
      <w:pPr>
        <w:tabs>
          <w:tab w:val="left" w:pos="513"/>
        </w:tabs>
        <w:ind w:left="511" w:hanging="284"/>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sidRPr="004B3CF7">
        <w:rPr>
          <w:rFonts w:ascii="Book Antiqua" w:hAnsi="Book Antiqua" w:cs="Book Antiqua"/>
          <w:sz w:val="20"/>
          <w:szCs w:val="20"/>
        </w:rPr>
        <w:t xml:space="preserve">financovaného z OP VK, oblast podpory 1.1. Zvyšování kvality ve vzdělání. Z tohoto titulu se režim financování bude řídit pravidly financování projektu z výše uvedeného operačního programu a pravidly EU. </w:t>
      </w:r>
    </w:p>
    <w:p w:rsidR="00BA6B54" w:rsidRPr="004B3CF7" w:rsidRDefault="00BA6B54" w:rsidP="003A3AC4">
      <w:pPr>
        <w:tabs>
          <w:tab w:val="left" w:pos="513"/>
        </w:tabs>
        <w:spacing w:before="60" w:after="60"/>
        <w:ind w:left="511" w:hanging="284"/>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sidRPr="004B3CF7">
        <w:rPr>
          <w:rFonts w:ascii="Book Antiqua" w:hAnsi="Book Antiqua" w:cs="Book Antiqua"/>
          <w:sz w:val="20"/>
          <w:szCs w:val="20"/>
        </w:rPr>
        <w:t xml:space="preserve">Z tohoto důvodu je dodavatel povinen řádně uchovávat originál Smlouvy včetně jejích případných dodatků a včetně všech příloh k těmto dokumentům, veškeré originály účetních dokladů a originály dalších souvisejících dokumentů. </w:t>
      </w:r>
    </w:p>
    <w:p w:rsidR="00BA6B54" w:rsidRPr="004B3CF7" w:rsidRDefault="00BA6B54" w:rsidP="00297F63">
      <w:pPr>
        <w:tabs>
          <w:tab w:val="left" w:pos="513"/>
        </w:tabs>
        <w:ind w:left="511" w:hanging="284"/>
        <w:jc w:val="both"/>
        <w:rPr>
          <w:rFonts w:ascii="Book Antiqua" w:hAnsi="Book Antiqua" w:cs="Book Antiqua"/>
          <w:snapToGrid w:val="0"/>
          <w:sz w:val="20"/>
          <w:szCs w:val="20"/>
        </w:rPr>
      </w:pPr>
      <w:r>
        <w:rPr>
          <w:rFonts w:ascii="Book Antiqua" w:hAnsi="Book Antiqua" w:cs="Book Antiqua"/>
          <w:sz w:val="20"/>
          <w:szCs w:val="20"/>
        </w:rPr>
        <w:tab/>
      </w:r>
      <w:r>
        <w:rPr>
          <w:rFonts w:ascii="Book Antiqua" w:hAnsi="Book Antiqua" w:cs="Book Antiqua"/>
          <w:sz w:val="20"/>
          <w:szCs w:val="20"/>
        </w:rPr>
        <w:tab/>
      </w:r>
      <w:r w:rsidRPr="004B3CF7">
        <w:rPr>
          <w:rFonts w:ascii="Book Antiqua" w:hAnsi="Book Antiqua" w:cs="Book Antiqua"/>
          <w:sz w:val="20"/>
          <w:szCs w:val="20"/>
        </w:rPr>
        <w:t>Dodavatel je dále povinen pro účely kontroly ze strany poskytovatele dotace, Řídícího orgánu OP VK, Evropské komise, Evropského účetního dvora, Nejvyššího kontrolního úřadu a dalších oprávněných osob archivovat veškerou dokumentaci projektu minimálně do roku 2025, pokud český právní řád nestanoví lhůtu delší. Výše uvedené dokumenty a účetní doklady budou uchovány způsobem uvedeným v zákoně č. 563/1991 Sb., o účetnictví, ve znění pozdějších předpisů, v zákoně č. 499/2004 Sb., o archivnictví a spisové službě a o změně některých zákonů, ve znění po</w:t>
      </w:r>
      <w:r>
        <w:rPr>
          <w:rFonts w:ascii="Book Antiqua" w:hAnsi="Book Antiqua" w:cs="Book Antiqua"/>
          <w:sz w:val="20"/>
          <w:szCs w:val="20"/>
        </w:rPr>
        <w:t>zdějších předpisů a v souladu s </w:t>
      </w:r>
      <w:r w:rsidRPr="004B3CF7">
        <w:rPr>
          <w:rFonts w:ascii="Book Antiqua" w:hAnsi="Book Antiqua" w:cs="Book Antiqua"/>
          <w:sz w:val="20"/>
          <w:szCs w:val="20"/>
        </w:rPr>
        <w:t>dalšími platnými právními předpisy ČR.</w:t>
      </w:r>
      <w:r w:rsidRPr="004B3CF7">
        <w:rPr>
          <w:rFonts w:ascii="Book Antiqua" w:hAnsi="Book Antiqua" w:cs="Book Antiqua"/>
          <w:snapToGrid w:val="0"/>
          <w:sz w:val="20"/>
          <w:szCs w:val="20"/>
        </w:rPr>
        <w:t xml:space="preserve"> </w:t>
      </w:r>
    </w:p>
    <w:p w:rsidR="00BA6B54" w:rsidRDefault="00BA6B54" w:rsidP="003A3AC4">
      <w:pPr>
        <w:tabs>
          <w:tab w:val="left" w:pos="513"/>
        </w:tabs>
        <w:spacing w:before="60"/>
        <w:ind w:left="511" w:hanging="284"/>
        <w:jc w:val="both"/>
        <w:rPr>
          <w:rFonts w:ascii="Book Antiqua" w:hAnsi="Book Antiqua" w:cs="Book Antiqua"/>
          <w:sz w:val="20"/>
          <w:szCs w:val="20"/>
        </w:rPr>
      </w:pPr>
      <w:r>
        <w:rPr>
          <w:rFonts w:ascii="Book Antiqua" w:hAnsi="Book Antiqua" w:cs="Book Antiqua"/>
          <w:snapToGrid w:val="0"/>
          <w:sz w:val="20"/>
          <w:szCs w:val="20"/>
        </w:rPr>
        <w:tab/>
      </w:r>
      <w:r>
        <w:rPr>
          <w:rFonts w:ascii="Book Antiqua" w:hAnsi="Book Antiqua" w:cs="Book Antiqua"/>
          <w:snapToGrid w:val="0"/>
          <w:sz w:val="20"/>
          <w:szCs w:val="20"/>
        </w:rPr>
        <w:tab/>
      </w:r>
      <w:r w:rsidRPr="004B3CF7">
        <w:rPr>
          <w:rFonts w:ascii="Book Antiqua" w:hAnsi="Book Antiqua" w:cs="Book Antiqua"/>
          <w:snapToGrid w:val="0"/>
          <w:sz w:val="20"/>
          <w:szCs w:val="20"/>
        </w:rPr>
        <w:t xml:space="preserve">Dále je dodavatel povinen </w:t>
      </w:r>
      <w:r w:rsidRPr="004B3CF7">
        <w:rPr>
          <w:rFonts w:ascii="Book Antiqua" w:hAnsi="Book Antiqua" w:cs="Book Antiqua"/>
          <w:sz w:val="20"/>
          <w:szCs w:val="20"/>
        </w:rPr>
        <w:t>v souladu se zákonem č. 320/2001 Sb. O finanční kontrole, nařízení Komise (ES) č. 1828/2006 a v souladu s dalšími právními předpisy ČR a ES umožnit výkon kontroly všech dokladů vztahujících se k realizaci projektu, poskytnout osobám oprávněným k výkonu kontroly veškeré doklady související s realizací projektu, umožnit průběžné ověřování souladu údajů uváděných v monitorovacích zprávách se skutečným stavem v místě realizace projektu a poskytnout součinnost všem osobám oprávněným k provádění kontroly. Těmito oprávněnými osobami jsou poskytovatel a jím pověřené osoby, územní finanční orgány, Ministerstvo školství, mládeže a tělovýchovy, Ministerstvo financí, Nejvyšší kontrolní úřad, Evropská komise a Evropský účetní dvůr, případně další orgány oprávněné k výkonu.</w:t>
      </w:r>
    </w:p>
    <w:p w:rsidR="00BA6B54" w:rsidRPr="0017062C" w:rsidRDefault="00BA6B54" w:rsidP="003A3AC4">
      <w:pPr>
        <w:tabs>
          <w:tab w:val="left" w:pos="228"/>
        </w:tabs>
        <w:spacing w:before="360"/>
        <w:ind w:left="-196"/>
        <w:rPr>
          <w:rFonts w:ascii="Book Antiqua" w:hAnsi="Book Antiqua" w:cs="Book Antiqua"/>
          <w:b/>
          <w:bCs/>
          <w:sz w:val="22"/>
          <w:szCs w:val="22"/>
        </w:rPr>
      </w:pPr>
      <w:r w:rsidRPr="0017062C">
        <w:rPr>
          <w:rFonts w:ascii="Book Antiqua" w:hAnsi="Book Antiqua" w:cs="Book Antiqua"/>
          <w:b/>
          <w:bCs/>
          <w:sz w:val="22"/>
          <w:szCs w:val="22"/>
        </w:rPr>
        <w:t>1</w:t>
      </w:r>
      <w:r>
        <w:rPr>
          <w:rFonts w:ascii="Book Antiqua" w:hAnsi="Book Antiqua" w:cs="Book Antiqua"/>
          <w:b/>
          <w:bCs/>
          <w:sz w:val="22"/>
          <w:szCs w:val="22"/>
        </w:rPr>
        <w:t>3</w:t>
      </w:r>
      <w:r w:rsidRPr="0017062C">
        <w:rPr>
          <w:rFonts w:ascii="Book Antiqua" w:hAnsi="Book Antiqua" w:cs="Book Antiqua"/>
          <w:b/>
          <w:bCs/>
          <w:sz w:val="22"/>
          <w:szCs w:val="22"/>
        </w:rPr>
        <w:t>)</w:t>
      </w:r>
      <w:r w:rsidRPr="0017062C">
        <w:rPr>
          <w:rFonts w:ascii="Book Antiqua" w:hAnsi="Book Antiqua" w:cs="Book Antiqua"/>
          <w:b/>
          <w:bCs/>
          <w:sz w:val="22"/>
          <w:szCs w:val="22"/>
        </w:rPr>
        <w:tab/>
        <w:t>Práva zadavatele</w:t>
      </w:r>
    </w:p>
    <w:p w:rsidR="00BA6B54" w:rsidRPr="0017062C" w:rsidRDefault="00BA6B54" w:rsidP="00297F63">
      <w:pPr>
        <w:tabs>
          <w:tab w:val="left" w:pos="228"/>
        </w:tabs>
        <w:spacing w:before="120"/>
        <w:rPr>
          <w:rFonts w:ascii="Book Antiqua" w:hAnsi="Book Antiqua" w:cs="Book Antiqua"/>
          <w:b/>
          <w:bCs/>
          <w:sz w:val="20"/>
          <w:szCs w:val="20"/>
        </w:rPr>
      </w:pPr>
      <w:r>
        <w:rPr>
          <w:rFonts w:ascii="Book Antiqua" w:hAnsi="Book Antiqua" w:cs="Book Antiqua"/>
          <w:b/>
          <w:bCs/>
          <w:sz w:val="20"/>
          <w:szCs w:val="20"/>
        </w:rPr>
        <w:tab/>
        <w:t>Zadavatel si vyhrazuje právo:</w:t>
      </w:r>
    </w:p>
    <w:p w:rsidR="00BA6B54" w:rsidRPr="00C17E42" w:rsidRDefault="00BA6B54" w:rsidP="00297F63">
      <w:pPr>
        <w:numPr>
          <w:ilvl w:val="0"/>
          <w:numId w:val="6"/>
        </w:numPr>
        <w:tabs>
          <w:tab w:val="clear" w:pos="492"/>
          <w:tab w:val="left" w:pos="513"/>
        </w:tabs>
        <w:ind w:left="511" w:hanging="284"/>
        <w:rPr>
          <w:rFonts w:ascii="Book Antiqua" w:hAnsi="Book Antiqua" w:cs="Book Antiqua"/>
          <w:sz w:val="20"/>
          <w:szCs w:val="20"/>
        </w:rPr>
      </w:pPr>
      <w:r w:rsidRPr="00C17E42">
        <w:rPr>
          <w:rFonts w:ascii="Book Antiqua" w:hAnsi="Book Antiqua" w:cs="Book Antiqua"/>
          <w:sz w:val="20"/>
          <w:szCs w:val="20"/>
        </w:rPr>
        <w:t>podmínky zadávacího řízení změnit v průběhu soutěže</w:t>
      </w:r>
    </w:p>
    <w:p w:rsidR="00BA6B54" w:rsidRPr="00C17E42" w:rsidRDefault="00BA6B54" w:rsidP="00297F63">
      <w:pPr>
        <w:numPr>
          <w:ilvl w:val="0"/>
          <w:numId w:val="6"/>
        </w:numPr>
        <w:tabs>
          <w:tab w:val="clear" w:pos="492"/>
          <w:tab w:val="left" w:pos="513"/>
        </w:tabs>
        <w:ind w:left="511" w:hanging="284"/>
        <w:rPr>
          <w:rFonts w:ascii="Book Antiqua" w:hAnsi="Book Antiqua" w:cs="Book Antiqua"/>
          <w:sz w:val="20"/>
          <w:szCs w:val="20"/>
        </w:rPr>
      </w:pPr>
      <w:r w:rsidRPr="00C17E42">
        <w:rPr>
          <w:rFonts w:ascii="Book Antiqua" w:hAnsi="Book Antiqua" w:cs="Book Antiqua"/>
          <w:sz w:val="20"/>
          <w:szCs w:val="20"/>
        </w:rPr>
        <w:t>nevracet uchazečům podané nabídky</w:t>
      </w:r>
    </w:p>
    <w:p w:rsidR="00BA6B54" w:rsidRPr="00C17E42" w:rsidRDefault="00BA6B54" w:rsidP="00297F63">
      <w:pPr>
        <w:numPr>
          <w:ilvl w:val="0"/>
          <w:numId w:val="6"/>
        </w:numPr>
        <w:tabs>
          <w:tab w:val="clear" w:pos="492"/>
          <w:tab w:val="left" w:pos="513"/>
        </w:tabs>
        <w:ind w:left="511" w:hanging="284"/>
        <w:rPr>
          <w:rFonts w:ascii="Book Antiqua" w:hAnsi="Book Antiqua" w:cs="Book Antiqua"/>
          <w:sz w:val="20"/>
          <w:szCs w:val="20"/>
        </w:rPr>
      </w:pPr>
      <w:r w:rsidRPr="00C17E42">
        <w:rPr>
          <w:rFonts w:ascii="Book Antiqua" w:hAnsi="Book Antiqua" w:cs="Book Antiqua"/>
          <w:sz w:val="20"/>
          <w:szCs w:val="20"/>
        </w:rPr>
        <w:t>neposkytovat náhradu nákladů, které uchazeč vynaloží na účast v soutěži na veřejnou zakázku</w:t>
      </w:r>
    </w:p>
    <w:p w:rsidR="00BA6B54" w:rsidRPr="00C17E42" w:rsidRDefault="00BA6B54" w:rsidP="00297F63">
      <w:pPr>
        <w:numPr>
          <w:ilvl w:val="0"/>
          <w:numId w:val="6"/>
        </w:numPr>
        <w:tabs>
          <w:tab w:val="clear" w:pos="492"/>
          <w:tab w:val="left" w:pos="513"/>
        </w:tabs>
        <w:ind w:left="511" w:hanging="284"/>
        <w:rPr>
          <w:rFonts w:ascii="Book Antiqua" w:hAnsi="Book Antiqua" w:cs="Book Antiqua"/>
          <w:sz w:val="20"/>
          <w:szCs w:val="20"/>
        </w:rPr>
      </w:pPr>
      <w:r w:rsidRPr="00C17E42">
        <w:rPr>
          <w:rFonts w:ascii="Book Antiqua" w:hAnsi="Book Antiqua" w:cs="Book Antiqua"/>
          <w:sz w:val="20"/>
          <w:szCs w:val="20"/>
        </w:rPr>
        <w:t xml:space="preserve">upravit rozsah předmětu plnění dle výše finančních prostředků, které má zadavatel </w:t>
      </w:r>
      <w:r>
        <w:rPr>
          <w:rFonts w:ascii="Book Antiqua" w:hAnsi="Book Antiqua" w:cs="Book Antiqua"/>
          <w:sz w:val="20"/>
          <w:szCs w:val="20"/>
        </w:rPr>
        <w:t>k dispozici</w:t>
      </w:r>
    </w:p>
    <w:p w:rsidR="00BA6B54" w:rsidRPr="0017062C" w:rsidRDefault="00BA6B54" w:rsidP="00297F63">
      <w:pPr>
        <w:numPr>
          <w:ilvl w:val="0"/>
          <w:numId w:val="6"/>
        </w:numPr>
        <w:tabs>
          <w:tab w:val="clear" w:pos="492"/>
          <w:tab w:val="left" w:pos="513"/>
        </w:tabs>
        <w:ind w:left="511" w:hanging="284"/>
        <w:rPr>
          <w:rFonts w:ascii="Book Antiqua" w:hAnsi="Book Antiqua" w:cs="Book Antiqua"/>
          <w:sz w:val="20"/>
          <w:szCs w:val="20"/>
        </w:rPr>
      </w:pPr>
      <w:r w:rsidRPr="0017062C">
        <w:rPr>
          <w:rFonts w:ascii="Book Antiqua" w:hAnsi="Book Antiqua" w:cs="Book Antiqua"/>
          <w:sz w:val="20"/>
          <w:szCs w:val="20"/>
        </w:rPr>
        <w:t>odmítnout všechny předložené nabídky a neuzavřít smlouvu s žádným uchazečem</w:t>
      </w:r>
    </w:p>
    <w:p w:rsidR="00BA6B54" w:rsidRPr="0017062C" w:rsidRDefault="00BA6B54" w:rsidP="00297F63">
      <w:pPr>
        <w:numPr>
          <w:ilvl w:val="0"/>
          <w:numId w:val="6"/>
        </w:numPr>
        <w:tabs>
          <w:tab w:val="clear" w:pos="492"/>
          <w:tab w:val="left" w:pos="513"/>
        </w:tabs>
        <w:ind w:left="511" w:hanging="284"/>
        <w:rPr>
          <w:rFonts w:ascii="Book Antiqua" w:hAnsi="Book Antiqua" w:cs="Book Antiqua"/>
          <w:sz w:val="20"/>
          <w:szCs w:val="20"/>
        </w:rPr>
      </w:pPr>
      <w:r w:rsidRPr="0017062C">
        <w:rPr>
          <w:rFonts w:ascii="Book Antiqua" w:hAnsi="Book Antiqua" w:cs="Book Antiqua"/>
          <w:sz w:val="20"/>
          <w:szCs w:val="20"/>
        </w:rPr>
        <w:t>soutěžní podmínky změnit v průběhu soutěže</w:t>
      </w:r>
    </w:p>
    <w:p w:rsidR="00BA6B54" w:rsidRPr="0017062C" w:rsidRDefault="00BA6B54" w:rsidP="00297F63">
      <w:pPr>
        <w:numPr>
          <w:ilvl w:val="0"/>
          <w:numId w:val="6"/>
        </w:numPr>
        <w:tabs>
          <w:tab w:val="clear" w:pos="492"/>
          <w:tab w:val="left" w:pos="513"/>
        </w:tabs>
        <w:ind w:left="511" w:hanging="284"/>
        <w:rPr>
          <w:rFonts w:ascii="Book Antiqua" w:hAnsi="Book Antiqua" w:cs="Book Antiqua"/>
          <w:sz w:val="20"/>
          <w:szCs w:val="20"/>
        </w:rPr>
      </w:pPr>
      <w:r>
        <w:rPr>
          <w:rFonts w:ascii="Book Antiqua" w:hAnsi="Book Antiqua" w:cs="Book Antiqua"/>
          <w:sz w:val="20"/>
          <w:szCs w:val="20"/>
        </w:rPr>
        <w:t xml:space="preserve">výběrové řízení </w:t>
      </w:r>
      <w:r w:rsidRPr="0017062C">
        <w:rPr>
          <w:rFonts w:ascii="Book Antiqua" w:hAnsi="Book Antiqua" w:cs="Book Antiqua"/>
          <w:sz w:val="20"/>
          <w:szCs w:val="20"/>
        </w:rPr>
        <w:t>zrušit</w:t>
      </w:r>
    </w:p>
    <w:p w:rsidR="00BA6B54" w:rsidRDefault="00BA6B54" w:rsidP="00297F63">
      <w:pPr>
        <w:numPr>
          <w:ilvl w:val="0"/>
          <w:numId w:val="6"/>
        </w:numPr>
        <w:tabs>
          <w:tab w:val="clear" w:pos="492"/>
          <w:tab w:val="left" w:pos="513"/>
        </w:tabs>
        <w:ind w:left="511" w:hanging="284"/>
        <w:rPr>
          <w:rFonts w:ascii="Book Antiqua" w:hAnsi="Book Antiqua" w:cs="Book Antiqua"/>
          <w:sz w:val="20"/>
          <w:szCs w:val="20"/>
        </w:rPr>
      </w:pPr>
      <w:r w:rsidRPr="0017062C">
        <w:rPr>
          <w:rFonts w:ascii="Book Antiqua" w:hAnsi="Book Antiqua" w:cs="Book Antiqua"/>
          <w:sz w:val="20"/>
          <w:szCs w:val="20"/>
        </w:rPr>
        <w:t>změnit průběžné a konečné termíny plnění a rozsah plnění v závislosti na přidělených finan</w:t>
      </w:r>
      <w:r>
        <w:rPr>
          <w:rFonts w:ascii="Book Antiqua" w:hAnsi="Book Antiqua" w:cs="Book Antiqua"/>
          <w:sz w:val="20"/>
          <w:szCs w:val="20"/>
        </w:rPr>
        <w:t>čních prostředcích</w:t>
      </w:r>
    </w:p>
    <w:p w:rsidR="00BA6B54" w:rsidRPr="0017062C" w:rsidRDefault="00BA6B54" w:rsidP="003A3AC4">
      <w:pPr>
        <w:tabs>
          <w:tab w:val="left" w:pos="228"/>
        </w:tabs>
        <w:spacing w:before="360"/>
        <w:ind w:left="-196"/>
        <w:rPr>
          <w:rFonts w:ascii="Book Antiqua" w:hAnsi="Book Antiqua" w:cs="Book Antiqua"/>
          <w:b/>
          <w:bCs/>
          <w:sz w:val="22"/>
          <w:szCs w:val="22"/>
        </w:rPr>
      </w:pPr>
      <w:r>
        <w:rPr>
          <w:rFonts w:ascii="Book Antiqua" w:hAnsi="Book Antiqua" w:cs="Book Antiqua"/>
          <w:b/>
          <w:bCs/>
          <w:sz w:val="22"/>
          <w:szCs w:val="22"/>
        </w:rPr>
        <w:t>14)</w:t>
      </w:r>
      <w:r>
        <w:rPr>
          <w:rFonts w:ascii="Book Antiqua" w:hAnsi="Book Antiqua" w:cs="Book Antiqua"/>
          <w:b/>
          <w:bCs/>
          <w:sz w:val="22"/>
          <w:szCs w:val="22"/>
        </w:rPr>
        <w:tab/>
      </w:r>
      <w:r w:rsidRPr="0017062C">
        <w:rPr>
          <w:rFonts w:ascii="Book Antiqua" w:hAnsi="Book Antiqua" w:cs="Book Antiqua"/>
          <w:b/>
          <w:bCs/>
          <w:sz w:val="22"/>
          <w:szCs w:val="22"/>
        </w:rPr>
        <w:t>Identifikační údaje zadavatele</w:t>
      </w:r>
    </w:p>
    <w:p w:rsidR="00BA6B54" w:rsidRPr="00C17E42" w:rsidRDefault="00BA6B54" w:rsidP="00297F63">
      <w:pPr>
        <w:tabs>
          <w:tab w:val="left" w:pos="228"/>
          <w:tab w:val="left" w:pos="1710"/>
        </w:tabs>
        <w:rPr>
          <w:rFonts w:ascii="Book Antiqua" w:hAnsi="Book Antiqua" w:cs="Book Antiqua"/>
          <w:sz w:val="20"/>
          <w:szCs w:val="20"/>
        </w:rPr>
      </w:pPr>
      <w:r w:rsidRPr="00C17E42">
        <w:rPr>
          <w:rFonts w:ascii="Book Antiqua" w:hAnsi="Book Antiqua" w:cs="Book Antiqua"/>
          <w:sz w:val="20"/>
          <w:szCs w:val="20"/>
        </w:rPr>
        <w:tab/>
      </w:r>
      <w:r>
        <w:rPr>
          <w:rFonts w:ascii="Book Antiqua" w:hAnsi="Book Antiqua" w:cs="Book Antiqua"/>
          <w:sz w:val="20"/>
          <w:szCs w:val="20"/>
        </w:rPr>
        <w:t>Název</w:t>
      </w:r>
      <w:r w:rsidRPr="00C17E42">
        <w:rPr>
          <w:rFonts w:ascii="Book Antiqua" w:hAnsi="Book Antiqua" w:cs="Book Antiqua"/>
          <w:sz w:val="20"/>
          <w:szCs w:val="20"/>
        </w:rPr>
        <w:t xml:space="preserve">: </w:t>
      </w:r>
      <w:r w:rsidRPr="00C17E42">
        <w:rPr>
          <w:rFonts w:ascii="Book Antiqua" w:hAnsi="Book Antiqua" w:cs="Book Antiqua"/>
          <w:sz w:val="20"/>
          <w:szCs w:val="20"/>
        </w:rPr>
        <w:tab/>
        <w:t>Střední průmyslová škola Ostrov</w:t>
      </w:r>
    </w:p>
    <w:p w:rsidR="00BA6B54" w:rsidRPr="00C17E42" w:rsidRDefault="00BA6B54" w:rsidP="00297F63">
      <w:pPr>
        <w:tabs>
          <w:tab w:val="left" w:pos="228"/>
          <w:tab w:val="left" w:pos="1710"/>
        </w:tabs>
        <w:rPr>
          <w:rFonts w:ascii="Book Antiqua" w:hAnsi="Book Antiqua" w:cs="Book Antiqua"/>
          <w:sz w:val="20"/>
          <w:szCs w:val="20"/>
        </w:rPr>
      </w:pPr>
      <w:r w:rsidRPr="00C17E42">
        <w:rPr>
          <w:rFonts w:ascii="Book Antiqua" w:hAnsi="Book Antiqua" w:cs="Book Antiqua"/>
          <w:sz w:val="20"/>
          <w:szCs w:val="20"/>
        </w:rPr>
        <w:tab/>
        <w:t xml:space="preserve">Sídlo: </w:t>
      </w:r>
      <w:r w:rsidRPr="00C17E42">
        <w:rPr>
          <w:rFonts w:ascii="Book Antiqua" w:hAnsi="Book Antiqua" w:cs="Book Antiqua"/>
          <w:sz w:val="20"/>
          <w:szCs w:val="20"/>
        </w:rPr>
        <w:tab/>
        <w:t>Klínovecká</w:t>
      </w:r>
      <w:r>
        <w:rPr>
          <w:rFonts w:ascii="Book Antiqua" w:hAnsi="Book Antiqua" w:cs="Book Antiqua"/>
          <w:sz w:val="20"/>
          <w:szCs w:val="20"/>
        </w:rPr>
        <w:t xml:space="preserve"> 1197</w:t>
      </w:r>
      <w:r w:rsidRPr="00C17E42">
        <w:rPr>
          <w:rFonts w:ascii="Book Antiqua" w:hAnsi="Book Antiqua" w:cs="Book Antiqua"/>
          <w:sz w:val="20"/>
          <w:szCs w:val="20"/>
        </w:rPr>
        <w:t>, 363 01 Ostrov</w:t>
      </w:r>
    </w:p>
    <w:p w:rsidR="00BA6B54" w:rsidRPr="00C17E42" w:rsidRDefault="00BA6B54" w:rsidP="00297F63">
      <w:pPr>
        <w:tabs>
          <w:tab w:val="left" w:pos="228"/>
          <w:tab w:val="left" w:pos="1710"/>
        </w:tabs>
        <w:rPr>
          <w:rFonts w:ascii="Book Antiqua" w:hAnsi="Book Antiqua" w:cs="Book Antiqua"/>
          <w:sz w:val="20"/>
          <w:szCs w:val="20"/>
        </w:rPr>
      </w:pPr>
      <w:r w:rsidRPr="00C17E42">
        <w:rPr>
          <w:rFonts w:ascii="Book Antiqua" w:hAnsi="Book Antiqua" w:cs="Book Antiqua"/>
          <w:sz w:val="20"/>
          <w:szCs w:val="20"/>
        </w:rPr>
        <w:tab/>
        <w:t xml:space="preserve">Právní forma: </w:t>
      </w:r>
      <w:r w:rsidRPr="00C17E42">
        <w:rPr>
          <w:rFonts w:ascii="Book Antiqua" w:hAnsi="Book Antiqua" w:cs="Book Antiqua"/>
          <w:sz w:val="20"/>
          <w:szCs w:val="20"/>
        </w:rPr>
        <w:tab/>
        <w:t>příspěvková organizace územně samosprávního celku</w:t>
      </w:r>
    </w:p>
    <w:p w:rsidR="00BA6B54" w:rsidRPr="0017062C" w:rsidRDefault="00BA6B54" w:rsidP="00297F63">
      <w:pPr>
        <w:tabs>
          <w:tab w:val="left" w:pos="228"/>
          <w:tab w:val="left" w:pos="1710"/>
        </w:tabs>
        <w:rPr>
          <w:rFonts w:ascii="Book Antiqua" w:hAnsi="Book Antiqua" w:cs="Book Antiqua"/>
          <w:sz w:val="20"/>
          <w:szCs w:val="20"/>
        </w:rPr>
      </w:pPr>
      <w:r w:rsidRPr="00C17E42">
        <w:rPr>
          <w:rFonts w:ascii="Book Antiqua" w:hAnsi="Book Antiqua" w:cs="Book Antiqua"/>
          <w:sz w:val="20"/>
          <w:szCs w:val="20"/>
        </w:rPr>
        <w:tab/>
      </w:r>
      <w:r>
        <w:rPr>
          <w:rFonts w:ascii="Book Antiqua" w:hAnsi="Book Antiqua" w:cs="Book Antiqua"/>
          <w:sz w:val="20"/>
          <w:szCs w:val="20"/>
        </w:rPr>
        <w:t>IČ</w:t>
      </w:r>
      <w:r w:rsidRPr="00C17E42">
        <w:rPr>
          <w:rFonts w:ascii="Book Antiqua" w:hAnsi="Book Antiqua" w:cs="Book Antiqua"/>
          <w:sz w:val="20"/>
          <w:szCs w:val="20"/>
        </w:rPr>
        <w:t xml:space="preserve">: </w:t>
      </w:r>
      <w:r w:rsidRPr="00C17E42">
        <w:rPr>
          <w:rFonts w:ascii="Book Antiqua" w:hAnsi="Book Antiqua" w:cs="Book Antiqua"/>
          <w:sz w:val="20"/>
          <w:szCs w:val="20"/>
        </w:rPr>
        <w:tab/>
        <w:t>708</w:t>
      </w:r>
      <w:r>
        <w:rPr>
          <w:rFonts w:ascii="Book Antiqua" w:hAnsi="Book Antiqua" w:cs="Book Antiqua"/>
          <w:sz w:val="20"/>
          <w:szCs w:val="20"/>
        </w:rPr>
        <w:t> </w:t>
      </w:r>
      <w:r w:rsidRPr="00C17E42">
        <w:rPr>
          <w:rFonts w:ascii="Book Antiqua" w:hAnsi="Book Antiqua" w:cs="Book Antiqua"/>
          <w:sz w:val="20"/>
          <w:szCs w:val="20"/>
        </w:rPr>
        <w:t>454</w:t>
      </w:r>
      <w:r>
        <w:rPr>
          <w:rFonts w:ascii="Book Antiqua" w:hAnsi="Book Antiqua" w:cs="Book Antiqua"/>
          <w:sz w:val="20"/>
          <w:szCs w:val="20"/>
        </w:rPr>
        <w:t xml:space="preserve"> </w:t>
      </w:r>
      <w:r w:rsidRPr="00C17E42">
        <w:rPr>
          <w:rFonts w:ascii="Book Antiqua" w:hAnsi="Book Antiqua" w:cs="Book Antiqua"/>
          <w:sz w:val="20"/>
          <w:szCs w:val="20"/>
        </w:rPr>
        <w:t>25</w:t>
      </w:r>
    </w:p>
    <w:p w:rsidR="00BA6B54" w:rsidRPr="00C17E42" w:rsidRDefault="00BA6B54" w:rsidP="00297F63">
      <w:pPr>
        <w:pStyle w:val="BodyText2"/>
        <w:tabs>
          <w:tab w:val="left" w:pos="228"/>
        </w:tabs>
        <w:spacing w:before="480" w:after="0"/>
        <w:rPr>
          <w:rFonts w:ascii="Book Antiqua" w:hAnsi="Book Antiqua" w:cs="Book Antiqua"/>
          <w:sz w:val="20"/>
          <w:szCs w:val="20"/>
        </w:rPr>
      </w:pPr>
      <w:r w:rsidRPr="00C17E42">
        <w:rPr>
          <w:rFonts w:ascii="Book Antiqua" w:hAnsi="Book Antiqua" w:cs="Book Antiqua"/>
          <w:sz w:val="20"/>
          <w:szCs w:val="20"/>
        </w:rPr>
        <w:t xml:space="preserve">V Ostrově dne </w:t>
      </w:r>
      <w:r>
        <w:rPr>
          <w:rFonts w:ascii="Book Antiqua" w:hAnsi="Book Antiqua" w:cs="Book Antiqua"/>
          <w:sz w:val="20"/>
          <w:szCs w:val="20"/>
        </w:rPr>
        <w:t>17. 10</w:t>
      </w:r>
      <w:bookmarkStart w:id="0" w:name="_GoBack"/>
      <w:bookmarkEnd w:id="0"/>
      <w:r>
        <w:rPr>
          <w:rFonts w:ascii="Book Antiqua" w:hAnsi="Book Antiqua" w:cs="Book Antiqua"/>
          <w:sz w:val="20"/>
          <w:szCs w:val="20"/>
        </w:rPr>
        <w:t>. 2013</w:t>
      </w:r>
    </w:p>
    <w:p w:rsidR="00BA6B54" w:rsidRPr="00C17E42" w:rsidRDefault="00BA6B54" w:rsidP="00297F63">
      <w:pPr>
        <w:pStyle w:val="BodyText2"/>
        <w:tabs>
          <w:tab w:val="left" w:pos="228"/>
        </w:tabs>
        <w:spacing w:before="960" w:after="0"/>
        <w:ind w:left="4615"/>
        <w:jc w:val="center"/>
        <w:rPr>
          <w:rFonts w:ascii="Book Antiqua" w:hAnsi="Book Antiqua" w:cs="Book Antiqua"/>
          <w:b/>
          <w:bCs/>
          <w:sz w:val="20"/>
          <w:szCs w:val="20"/>
        </w:rPr>
      </w:pPr>
      <w:r w:rsidRPr="00C17E42">
        <w:rPr>
          <w:rFonts w:ascii="Book Antiqua" w:hAnsi="Book Antiqua" w:cs="Book Antiqua"/>
          <w:b/>
          <w:bCs/>
          <w:sz w:val="20"/>
          <w:szCs w:val="20"/>
        </w:rPr>
        <w:t>Ing. Pavel Žemlička</w:t>
      </w:r>
    </w:p>
    <w:p w:rsidR="00BA6B54" w:rsidRPr="00C17E42" w:rsidRDefault="00BA6B54" w:rsidP="00297F63">
      <w:pPr>
        <w:pStyle w:val="BodyText2"/>
        <w:tabs>
          <w:tab w:val="left" w:pos="228"/>
        </w:tabs>
        <w:spacing w:after="0"/>
        <w:ind w:left="4617"/>
        <w:jc w:val="center"/>
        <w:rPr>
          <w:rFonts w:ascii="Book Antiqua" w:hAnsi="Book Antiqua" w:cs="Book Antiqua"/>
          <w:b/>
          <w:bCs/>
          <w:sz w:val="20"/>
          <w:szCs w:val="20"/>
        </w:rPr>
      </w:pPr>
      <w:r w:rsidRPr="00C17E42">
        <w:rPr>
          <w:rFonts w:ascii="Book Antiqua" w:hAnsi="Book Antiqua" w:cs="Book Antiqua"/>
          <w:sz w:val="20"/>
          <w:szCs w:val="20"/>
        </w:rPr>
        <w:t>ředitel SPŠ Ostrov</w:t>
      </w:r>
    </w:p>
    <w:p w:rsidR="00BA6B54" w:rsidRPr="0017062C" w:rsidRDefault="00BA6B54" w:rsidP="00297F63">
      <w:pPr>
        <w:tabs>
          <w:tab w:val="left" w:pos="228"/>
        </w:tabs>
        <w:spacing w:before="360"/>
        <w:rPr>
          <w:rFonts w:ascii="Book Antiqua" w:hAnsi="Book Antiqua" w:cs="Book Antiqua"/>
          <w:b/>
          <w:bCs/>
          <w:sz w:val="20"/>
          <w:szCs w:val="20"/>
        </w:rPr>
      </w:pPr>
      <w:r w:rsidRPr="0017062C">
        <w:rPr>
          <w:rFonts w:ascii="Book Antiqua" w:hAnsi="Book Antiqua" w:cs="Book Antiqua"/>
          <w:b/>
          <w:bCs/>
          <w:sz w:val="20"/>
          <w:szCs w:val="20"/>
        </w:rPr>
        <w:t>Přílohy:</w:t>
      </w:r>
    </w:p>
    <w:p w:rsidR="00BA6B54" w:rsidRPr="0017062C" w:rsidRDefault="00BA6B54" w:rsidP="00297F63">
      <w:pPr>
        <w:numPr>
          <w:ilvl w:val="0"/>
          <w:numId w:val="11"/>
        </w:numPr>
        <w:tabs>
          <w:tab w:val="clear" w:pos="930"/>
          <w:tab w:val="left" w:pos="342"/>
        </w:tabs>
        <w:ind w:left="855" w:hanging="855"/>
        <w:rPr>
          <w:rFonts w:ascii="Book Antiqua" w:hAnsi="Book Antiqua" w:cs="Book Antiqua"/>
          <w:sz w:val="20"/>
          <w:szCs w:val="20"/>
        </w:rPr>
      </w:pPr>
      <w:r w:rsidRPr="0017062C">
        <w:rPr>
          <w:rFonts w:ascii="Book Antiqua" w:hAnsi="Book Antiqua" w:cs="Book Antiqua"/>
          <w:sz w:val="20"/>
          <w:szCs w:val="20"/>
        </w:rPr>
        <w:t>Krycí list nabídky</w:t>
      </w:r>
    </w:p>
    <w:p w:rsidR="00BA6B54" w:rsidRPr="0017062C" w:rsidRDefault="00BA6B54" w:rsidP="00297F63">
      <w:pPr>
        <w:numPr>
          <w:ilvl w:val="0"/>
          <w:numId w:val="11"/>
        </w:numPr>
        <w:tabs>
          <w:tab w:val="clear" w:pos="930"/>
          <w:tab w:val="left" w:pos="342"/>
        </w:tabs>
        <w:ind w:left="855" w:hanging="855"/>
        <w:rPr>
          <w:rFonts w:ascii="Book Antiqua" w:hAnsi="Book Antiqua" w:cs="Book Antiqua"/>
          <w:sz w:val="20"/>
          <w:szCs w:val="20"/>
        </w:rPr>
      </w:pPr>
      <w:r w:rsidRPr="0017062C">
        <w:rPr>
          <w:rFonts w:ascii="Book Antiqua" w:hAnsi="Book Antiqua" w:cs="Book Antiqua"/>
          <w:sz w:val="20"/>
          <w:szCs w:val="20"/>
        </w:rPr>
        <w:t xml:space="preserve">Prohlášení </w:t>
      </w:r>
      <w:r w:rsidRPr="00C17E42">
        <w:rPr>
          <w:rFonts w:ascii="Book Antiqua" w:hAnsi="Book Antiqua" w:cs="Book Antiqua"/>
          <w:sz w:val="20"/>
          <w:szCs w:val="20"/>
        </w:rPr>
        <w:t>k prokázání základních kvalifikačních předpokladů</w:t>
      </w:r>
    </w:p>
    <w:p w:rsidR="00BA6B54" w:rsidRPr="0017062C" w:rsidRDefault="00BA6B54" w:rsidP="00297F63">
      <w:pPr>
        <w:numPr>
          <w:ilvl w:val="0"/>
          <w:numId w:val="11"/>
        </w:numPr>
        <w:tabs>
          <w:tab w:val="clear" w:pos="930"/>
          <w:tab w:val="left" w:pos="342"/>
        </w:tabs>
        <w:ind w:left="855" w:hanging="855"/>
        <w:rPr>
          <w:rFonts w:ascii="Book Antiqua" w:hAnsi="Book Antiqua" w:cs="Book Antiqua"/>
          <w:sz w:val="20"/>
          <w:szCs w:val="20"/>
        </w:rPr>
      </w:pPr>
      <w:r w:rsidRPr="00C17E42">
        <w:rPr>
          <w:rFonts w:ascii="Book Antiqua" w:hAnsi="Book Antiqua" w:cs="Book Antiqua"/>
          <w:sz w:val="20"/>
          <w:szCs w:val="20"/>
        </w:rPr>
        <w:t>Prohlášení o spolehlivosti plátce DPH</w:t>
      </w:r>
    </w:p>
    <w:p w:rsidR="00BA6B54" w:rsidRPr="0017062C" w:rsidRDefault="00BA6B54" w:rsidP="00297F63">
      <w:pPr>
        <w:numPr>
          <w:ilvl w:val="0"/>
          <w:numId w:val="11"/>
        </w:numPr>
        <w:tabs>
          <w:tab w:val="clear" w:pos="930"/>
          <w:tab w:val="left" w:pos="342"/>
        </w:tabs>
        <w:ind w:left="855" w:hanging="855"/>
        <w:rPr>
          <w:rFonts w:ascii="Book Antiqua" w:hAnsi="Book Antiqua" w:cs="Book Antiqua"/>
          <w:sz w:val="20"/>
          <w:szCs w:val="20"/>
        </w:rPr>
      </w:pPr>
      <w:r w:rsidRPr="0017062C">
        <w:rPr>
          <w:rFonts w:ascii="Book Antiqua" w:hAnsi="Book Antiqua" w:cs="Book Antiqua"/>
          <w:sz w:val="20"/>
          <w:szCs w:val="20"/>
        </w:rPr>
        <w:t>Prohlášení k podmínkám zadávacího řízení a čestné prohlášení o pravdivosti údajů</w:t>
      </w:r>
    </w:p>
    <w:p w:rsidR="00BA6B54" w:rsidRPr="00C17E42" w:rsidRDefault="00BA6B54" w:rsidP="00297F63">
      <w:pPr>
        <w:tabs>
          <w:tab w:val="left" w:pos="228"/>
        </w:tabs>
        <w:jc w:val="center"/>
        <w:rPr>
          <w:rFonts w:ascii="Book Antiqua" w:hAnsi="Book Antiqua" w:cs="Book Antiqua"/>
          <w:b/>
          <w:bCs/>
          <w:sz w:val="32"/>
          <w:szCs w:val="32"/>
        </w:rPr>
      </w:pPr>
      <w:r w:rsidRPr="00C17E42">
        <w:rPr>
          <w:rFonts w:ascii="Book Antiqua" w:hAnsi="Book Antiqua" w:cs="Book Antiqua"/>
          <w:sz w:val="20"/>
          <w:szCs w:val="20"/>
        </w:rPr>
        <w:br w:type="page"/>
      </w:r>
      <w:r w:rsidRPr="00C17E42">
        <w:rPr>
          <w:rFonts w:ascii="Book Antiqua" w:hAnsi="Book Antiqua" w:cs="Book Antiqua"/>
          <w:b/>
          <w:bCs/>
          <w:sz w:val="32"/>
          <w:szCs w:val="32"/>
        </w:rPr>
        <w:t>Krycí list nabídky</w:t>
      </w:r>
    </w:p>
    <w:p w:rsidR="00BA6B54" w:rsidRPr="00A07D35" w:rsidRDefault="00BA6B54" w:rsidP="00297F63">
      <w:pPr>
        <w:jc w:val="center"/>
        <w:rPr>
          <w:rFonts w:ascii="Book Antiqua" w:hAnsi="Book Antiqua" w:cs="Book Antiqua"/>
          <w:b/>
          <w:bCs/>
        </w:rPr>
      </w:pPr>
      <w:r>
        <w:rPr>
          <w:rFonts w:ascii="Book Antiqua" w:hAnsi="Book Antiqua" w:cs="Book Antiqua"/>
          <w:b/>
          <w:bCs/>
        </w:rPr>
        <w:t>LEGO roboty</w:t>
      </w:r>
    </w:p>
    <w:p w:rsidR="00BA6B54" w:rsidRPr="00C17E42" w:rsidRDefault="00BA6B54" w:rsidP="00297F63">
      <w:pPr>
        <w:pStyle w:val="Heading1"/>
        <w:spacing w:before="240" w:after="60"/>
        <w:jc w:val="center"/>
        <w:rPr>
          <w:rFonts w:ascii="Book Antiqua" w:hAnsi="Book Antiqua" w:cs="Book Antiqua"/>
        </w:rPr>
      </w:pPr>
      <w:r w:rsidRPr="00C17E42">
        <w:rPr>
          <w:rFonts w:ascii="Book Antiqua" w:hAnsi="Book Antiqua" w:cs="Book Antiqua"/>
        </w:rPr>
        <w:t>Údaje o uchazeči</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845"/>
        <w:gridCol w:w="4731"/>
      </w:tblGrid>
      <w:tr w:rsidR="00BA6B54" w:rsidRPr="00C17E42">
        <w:trPr>
          <w:trHeight w:val="1052"/>
        </w:trPr>
        <w:tc>
          <w:tcPr>
            <w:tcW w:w="4845" w:type="dxa"/>
            <w:tcBorders>
              <w:top w:val="single" w:sz="12" w:space="0" w:color="auto"/>
            </w:tcBorders>
            <w:shd w:val="clear" w:color="auto" w:fill="FFFFFF"/>
            <w:vAlign w:val="center"/>
          </w:tcPr>
          <w:p w:rsidR="00BA6B54" w:rsidRPr="00A07D35" w:rsidRDefault="00BA6B54" w:rsidP="00B11837">
            <w:pPr>
              <w:rPr>
                <w:rFonts w:ascii="Book Antiqua" w:hAnsi="Book Antiqua" w:cs="Book Antiqua"/>
              </w:rPr>
            </w:pPr>
            <w:r w:rsidRPr="00A07D35">
              <w:rPr>
                <w:rFonts w:ascii="Book Antiqua" w:hAnsi="Book Antiqua" w:cs="Book Antiqua"/>
                <w:sz w:val="22"/>
                <w:szCs w:val="22"/>
              </w:rPr>
              <w:t>Obchodní firma nebo název</w:t>
            </w:r>
          </w:p>
          <w:p w:rsidR="00BA6B54" w:rsidRPr="00C17E42" w:rsidRDefault="00BA6B54" w:rsidP="00B11837">
            <w:pPr>
              <w:rPr>
                <w:rFonts w:ascii="Book Antiqua" w:hAnsi="Book Antiqua" w:cs="Book Antiqua"/>
                <w:sz w:val="16"/>
                <w:szCs w:val="16"/>
              </w:rPr>
            </w:pPr>
            <w:r w:rsidRPr="00C17E42">
              <w:rPr>
                <w:rFonts w:ascii="Book Antiqua" w:hAnsi="Book Antiqua" w:cs="Book Antiqua"/>
                <w:sz w:val="16"/>
                <w:szCs w:val="16"/>
              </w:rPr>
              <w:t>(jedná-li se o právnickou osobu)</w:t>
            </w:r>
          </w:p>
          <w:p w:rsidR="00BA6B54" w:rsidRPr="00A07D35" w:rsidRDefault="00BA6B54" w:rsidP="00B11837">
            <w:pPr>
              <w:rPr>
                <w:rFonts w:ascii="Book Antiqua" w:hAnsi="Book Antiqua" w:cs="Book Antiqua"/>
              </w:rPr>
            </w:pPr>
            <w:r w:rsidRPr="00A07D35">
              <w:rPr>
                <w:rFonts w:ascii="Book Antiqua" w:hAnsi="Book Antiqua" w:cs="Book Antiqua"/>
                <w:sz w:val="22"/>
                <w:szCs w:val="22"/>
              </w:rPr>
              <w:t>Obchodní firma nebo jméno a příjmení</w:t>
            </w:r>
          </w:p>
          <w:p w:rsidR="00BA6B54" w:rsidRPr="00C17E42" w:rsidRDefault="00BA6B54" w:rsidP="00B11837">
            <w:pPr>
              <w:rPr>
                <w:rFonts w:ascii="Book Antiqua" w:hAnsi="Book Antiqua" w:cs="Book Antiqua"/>
                <w:sz w:val="16"/>
                <w:szCs w:val="16"/>
              </w:rPr>
            </w:pPr>
            <w:r w:rsidRPr="00C17E42">
              <w:rPr>
                <w:rFonts w:ascii="Book Antiqua" w:hAnsi="Book Antiqua" w:cs="Book Antiqua"/>
                <w:sz w:val="16"/>
                <w:szCs w:val="16"/>
              </w:rPr>
              <w:t>(jedná-li se o fyzickou osobu)</w:t>
            </w:r>
          </w:p>
        </w:tc>
        <w:tc>
          <w:tcPr>
            <w:tcW w:w="4731" w:type="dxa"/>
            <w:tcBorders>
              <w:top w:val="single" w:sz="12" w:space="0" w:color="auto"/>
            </w:tcBorders>
            <w:vAlign w:val="center"/>
          </w:tcPr>
          <w:p w:rsidR="00BA6B54" w:rsidRPr="00A07D35" w:rsidRDefault="00BA6B54" w:rsidP="00B11837">
            <w:pPr>
              <w:rPr>
                <w:rFonts w:ascii="Book Antiqua" w:hAnsi="Book Antiqua" w:cs="Book Antiqua"/>
              </w:rPr>
            </w:pPr>
          </w:p>
        </w:tc>
      </w:tr>
      <w:tr w:rsidR="00BA6B54" w:rsidRPr="00C17E42">
        <w:trPr>
          <w:trHeight w:val="1067"/>
        </w:trPr>
        <w:tc>
          <w:tcPr>
            <w:tcW w:w="4845" w:type="dxa"/>
            <w:shd w:val="clear" w:color="auto" w:fill="FFFFFF"/>
            <w:vAlign w:val="center"/>
          </w:tcPr>
          <w:p w:rsidR="00BA6B54" w:rsidRPr="00A07D35" w:rsidRDefault="00BA6B54" w:rsidP="00B11837">
            <w:pPr>
              <w:rPr>
                <w:rFonts w:ascii="Book Antiqua" w:hAnsi="Book Antiqua" w:cs="Book Antiqua"/>
              </w:rPr>
            </w:pPr>
            <w:r w:rsidRPr="00A07D35">
              <w:rPr>
                <w:rFonts w:ascii="Book Antiqua" w:hAnsi="Book Antiqua" w:cs="Book Antiqua"/>
                <w:sz w:val="22"/>
                <w:szCs w:val="22"/>
              </w:rPr>
              <w:t>Sídlo</w:t>
            </w:r>
          </w:p>
          <w:p w:rsidR="00BA6B54" w:rsidRPr="00C17E42" w:rsidRDefault="00BA6B54" w:rsidP="00B11837">
            <w:pPr>
              <w:rPr>
                <w:rFonts w:ascii="Book Antiqua" w:hAnsi="Book Antiqua" w:cs="Book Antiqua"/>
                <w:sz w:val="16"/>
                <w:szCs w:val="16"/>
              </w:rPr>
            </w:pPr>
            <w:r w:rsidRPr="00C17E42">
              <w:rPr>
                <w:rFonts w:ascii="Book Antiqua" w:hAnsi="Book Antiqua" w:cs="Book Antiqua"/>
                <w:sz w:val="16"/>
                <w:szCs w:val="16"/>
              </w:rPr>
              <w:t>(jedná-li se o právnickou osobu)</w:t>
            </w:r>
          </w:p>
          <w:p w:rsidR="00BA6B54" w:rsidRPr="00C17E42" w:rsidRDefault="00BA6B54" w:rsidP="00B11837">
            <w:pPr>
              <w:rPr>
                <w:rFonts w:ascii="Book Antiqua" w:hAnsi="Book Antiqua" w:cs="Book Antiqua"/>
              </w:rPr>
            </w:pPr>
            <w:r w:rsidRPr="00A07D35">
              <w:rPr>
                <w:rFonts w:ascii="Book Antiqua" w:hAnsi="Book Antiqua" w:cs="Book Antiqua"/>
                <w:sz w:val="22"/>
                <w:szCs w:val="22"/>
              </w:rPr>
              <w:t>Místo podnikání popř. místo trvalého pobytu</w:t>
            </w:r>
            <w:r w:rsidRPr="00C17E42">
              <w:rPr>
                <w:rFonts w:ascii="Book Antiqua" w:hAnsi="Book Antiqua" w:cs="Book Antiqua"/>
              </w:rPr>
              <w:t xml:space="preserve"> </w:t>
            </w:r>
            <w:r w:rsidRPr="00C17E42">
              <w:rPr>
                <w:rFonts w:ascii="Book Antiqua" w:hAnsi="Book Antiqua" w:cs="Book Antiqua"/>
                <w:sz w:val="16"/>
                <w:szCs w:val="16"/>
              </w:rPr>
              <w:t>(jedná-li se o fyzickou osobu)</w:t>
            </w:r>
          </w:p>
        </w:tc>
        <w:tc>
          <w:tcPr>
            <w:tcW w:w="4731" w:type="dxa"/>
            <w:vAlign w:val="center"/>
          </w:tcPr>
          <w:p w:rsidR="00BA6B54" w:rsidRPr="00A07D35" w:rsidRDefault="00BA6B54" w:rsidP="00B11837">
            <w:pPr>
              <w:rPr>
                <w:rFonts w:ascii="Book Antiqua" w:hAnsi="Book Antiqua" w:cs="Book Antiqua"/>
              </w:rPr>
            </w:pPr>
          </w:p>
        </w:tc>
      </w:tr>
      <w:tr w:rsidR="00BA6B54" w:rsidRPr="00C17E42">
        <w:trPr>
          <w:trHeight w:val="397"/>
        </w:trPr>
        <w:tc>
          <w:tcPr>
            <w:tcW w:w="4845" w:type="dxa"/>
            <w:shd w:val="clear" w:color="auto" w:fill="FFFFFF"/>
            <w:vAlign w:val="center"/>
          </w:tcPr>
          <w:p w:rsidR="00BA6B54" w:rsidRPr="00C17E42" w:rsidRDefault="00BA6B54" w:rsidP="00B11837">
            <w:pPr>
              <w:rPr>
                <w:rFonts w:ascii="Book Antiqua" w:hAnsi="Book Antiqua" w:cs="Book Antiqua"/>
              </w:rPr>
            </w:pPr>
            <w:r w:rsidRPr="00A07D35">
              <w:rPr>
                <w:rFonts w:ascii="Book Antiqua" w:hAnsi="Book Antiqua" w:cs="Book Antiqua"/>
                <w:sz w:val="22"/>
                <w:szCs w:val="22"/>
              </w:rPr>
              <w:t>Právní forma</w:t>
            </w:r>
          </w:p>
        </w:tc>
        <w:tc>
          <w:tcPr>
            <w:tcW w:w="4731" w:type="dxa"/>
            <w:vAlign w:val="center"/>
          </w:tcPr>
          <w:p w:rsidR="00BA6B54" w:rsidRPr="00A07D35" w:rsidRDefault="00BA6B54" w:rsidP="00B11837">
            <w:pPr>
              <w:rPr>
                <w:rFonts w:ascii="Book Antiqua" w:hAnsi="Book Antiqua" w:cs="Book Antiqua"/>
              </w:rPr>
            </w:pPr>
            <w:r w:rsidRPr="00A07D35">
              <w:rPr>
                <w:rFonts w:ascii="Book Antiqua" w:hAnsi="Book Antiqua" w:cs="Book Antiqua"/>
                <w:sz w:val="22"/>
                <w:szCs w:val="22"/>
              </w:rPr>
              <w:t>IČ</w:t>
            </w:r>
          </w:p>
        </w:tc>
      </w:tr>
      <w:tr w:rsidR="00BA6B54" w:rsidRPr="00C17E42">
        <w:trPr>
          <w:trHeight w:val="397"/>
        </w:trPr>
        <w:tc>
          <w:tcPr>
            <w:tcW w:w="4845" w:type="dxa"/>
            <w:shd w:val="clear" w:color="auto" w:fill="FFFFFF"/>
            <w:vAlign w:val="center"/>
          </w:tcPr>
          <w:p w:rsidR="00BA6B54" w:rsidRPr="00C17E42" w:rsidRDefault="00BA6B54" w:rsidP="00B11837">
            <w:pPr>
              <w:rPr>
                <w:rFonts w:ascii="Book Antiqua" w:hAnsi="Book Antiqua" w:cs="Book Antiqua"/>
              </w:rPr>
            </w:pPr>
            <w:r w:rsidRPr="00A07D35">
              <w:rPr>
                <w:rFonts w:ascii="Book Antiqua" w:hAnsi="Book Antiqua" w:cs="Book Antiqua"/>
                <w:sz w:val="22"/>
                <w:szCs w:val="22"/>
              </w:rPr>
              <w:t>E-mail</w:t>
            </w:r>
          </w:p>
        </w:tc>
        <w:tc>
          <w:tcPr>
            <w:tcW w:w="4731" w:type="dxa"/>
            <w:vAlign w:val="center"/>
          </w:tcPr>
          <w:p w:rsidR="00BA6B54" w:rsidRPr="00A07D35" w:rsidRDefault="00BA6B54" w:rsidP="00B11837">
            <w:pPr>
              <w:rPr>
                <w:rFonts w:ascii="Book Antiqua" w:hAnsi="Book Antiqua" w:cs="Book Antiqua"/>
              </w:rPr>
            </w:pPr>
            <w:r w:rsidRPr="00A07D35">
              <w:rPr>
                <w:rFonts w:ascii="Book Antiqua" w:hAnsi="Book Antiqua" w:cs="Book Antiqua"/>
                <w:sz w:val="22"/>
                <w:szCs w:val="22"/>
              </w:rPr>
              <w:t>Telefon</w:t>
            </w:r>
          </w:p>
        </w:tc>
      </w:tr>
      <w:tr w:rsidR="00BA6B54" w:rsidRPr="00C17E42">
        <w:trPr>
          <w:trHeight w:val="397"/>
        </w:trPr>
        <w:tc>
          <w:tcPr>
            <w:tcW w:w="4845" w:type="dxa"/>
            <w:shd w:val="clear" w:color="auto" w:fill="FFFFFF"/>
            <w:vAlign w:val="center"/>
          </w:tcPr>
          <w:p w:rsidR="00BA6B54" w:rsidRPr="00C17E42" w:rsidRDefault="00BA6B54" w:rsidP="00B11837">
            <w:pPr>
              <w:rPr>
                <w:rFonts w:ascii="Book Antiqua" w:hAnsi="Book Antiqua" w:cs="Book Antiqua"/>
              </w:rPr>
            </w:pPr>
            <w:r w:rsidRPr="00A07D35">
              <w:rPr>
                <w:rFonts w:ascii="Book Antiqua" w:hAnsi="Book Antiqua" w:cs="Book Antiqua"/>
                <w:sz w:val="22"/>
                <w:szCs w:val="22"/>
              </w:rPr>
              <w:t>Oprávněný zástupce uchazeče</w:t>
            </w:r>
          </w:p>
        </w:tc>
        <w:tc>
          <w:tcPr>
            <w:tcW w:w="4731" w:type="dxa"/>
            <w:vAlign w:val="center"/>
          </w:tcPr>
          <w:p w:rsidR="00BA6B54" w:rsidRPr="00A07D35" w:rsidRDefault="00BA6B54" w:rsidP="00B11837">
            <w:pPr>
              <w:rPr>
                <w:rFonts w:ascii="Book Antiqua" w:hAnsi="Book Antiqua" w:cs="Book Antiqua"/>
              </w:rPr>
            </w:pPr>
          </w:p>
        </w:tc>
      </w:tr>
      <w:tr w:rsidR="00BA6B54" w:rsidRPr="00C17E42">
        <w:trPr>
          <w:trHeight w:val="397"/>
        </w:trPr>
        <w:tc>
          <w:tcPr>
            <w:tcW w:w="4845" w:type="dxa"/>
            <w:tcBorders>
              <w:bottom w:val="single" w:sz="12" w:space="0" w:color="auto"/>
            </w:tcBorders>
            <w:shd w:val="clear" w:color="auto" w:fill="FFFFFF"/>
            <w:vAlign w:val="center"/>
          </w:tcPr>
          <w:p w:rsidR="00BA6B54" w:rsidRPr="00C17E42" w:rsidRDefault="00BA6B54" w:rsidP="00B11837">
            <w:pPr>
              <w:rPr>
                <w:rFonts w:ascii="Book Antiqua" w:hAnsi="Book Antiqua" w:cs="Book Antiqua"/>
              </w:rPr>
            </w:pPr>
            <w:r w:rsidRPr="00A07D35">
              <w:rPr>
                <w:rFonts w:ascii="Book Antiqua" w:hAnsi="Book Antiqua" w:cs="Book Antiqua"/>
                <w:sz w:val="22"/>
                <w:szCs w:val="22"/>
              </w:rPr>
              <w:t>Kontaktní osoba pro jednání ve věci nabídky</w:t>
            </w:r>
          </w:p>
        </w:tc>
        <w:tc>
          <w:tcPr>
            <w:tcW w:w="4731" w:type="dxa"/>
            <w:tcBorders>
              <w:bottom w:val="single" w:sz="12" w:space="0" w:color="auto"/>
            </w:tcBorders>
            <w:vAlign w:val="center"/>
          </w:tcPr>
          <w:p w:rsidR="00BA6B54" w:rsidRPr="00A07D35" w:rsidRDefault="00BA6B54" w:rsidP="00B11837">
            <w:pPr>
              <w:rPr>
                <w:rFonts w:ascii="Book Antiqua" w:hAnsi="Book Antiqua" w:cs="Book Antiqua"/>
              </w:rPr>
            </w:pPr>
          </w:p>
        </w:tc>
      </w:tr>
    </w:tbl>
    <w:p w:rsidR="00BA6B54" w:rsidRPr="00C17E42" w:rsidRDefault="00BA6B54" w:rsidP="00297F63">
      <w:pPr>
        <w:pStyle w:val="Heading1"/>
        <w:spacing w:before="240"/>
        <w:jc w:val="center"/>
        <w:rPr>
          <w:rFonts w:ascii="Book Antiqua" w:hAnsi="Book Antiqua" w:cs="Book Antiqua"/>
        </w:rPr>
      </w:pPr>
      <w:r w:rsidRPr="00C17E42">
        <w:rPr>
          <w:rFonts w:ascii="Book Antiqua" w:hAnsi="Book Antiqua" w:cs="Book Antiqua"/>
        </w:rPr>
        <w:t>Nabídková cena</w:t>
      </w:r>
    </w:p>
    <w:p w:rsidR="00BA6B54" w:rsidRPr="00A07D35" w:rsidRDefault="00BA6B54" w:rsidP="00297F63">
      <w:pPr>
        <w:spacing w:after="60"/>
        <w:jc w:val="center"/>
        <w:rPr>
          <w:rFonts w:ascii="Book Antiqua" w:hAnsi="Book Antiqua" w:cs="Book Antiqua"/>
          <w:sz w:val="16"/>
          <w:szCs w:val="16"/>
        </w:rPr>
      </w:pPr>
      <w:r w:rsidRPr="00C17E42">
        <w:rPr>
          <w:rFonts w:ascii="Book Antiqua" w:hAnsi="Book Antiqua" w:cs="Book Antiqua"/>
          <w:sz w:val="16"/>
          <w:szCs w:val="16"/>
        </w:rPr>
        <w:t>Nabídková cena bude stanovena pro danou dobu plnění jako cena maximální se započtením veškerých nákladů</w:t>
      </w:r>
    </w:p>
    <w:tbl>
      <w:tblPr>
        <w:tblW w:w="957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047"/>
        <w:gridCol w:w="1311"/>
        <w:gridCol w:w="2166"/>
        <w:gridCol w:w="2052"/>
      </w:tblGrid>
      <w:tr w:rsidR="00BA6B54" w:rsidRPr="00C17E42">
        <w:trPr>
          <w:cantSplit/>
          <w:trHeight w:val="380"/>
        </w:trPr>
        <w:tc>
          <w:tcPr>
            <w:tcW w:w="4047" w:type="dxa"/>
            <w:tcBorders>
              <w:top w:val="single" w:sz="12" w:space="0" w:color="auto"/>
            </w:tcBorders>
            <w:shd w:val="clear" w:color="auto" w:fill="FFFFFF"/>
            <w:vAlign w:val="center"/>
          </w:tcPr>
          <w:p w:rsidR="00BA6B54" w:rsidRPr="00C17E42" w:rsidRDefault="00BA6B54" w:rsidP="00B11837">
            <w:pPr>
              <w:rPr>
                <w:rFonts w:ascii="Book Antiqua" w:hAnsi="Book Antiqua" w:cs="Book Antiqua"/>
                <w:b/>
                <w:bCs/>
              </w:rPr>
            </w:pPr>
            <w:r w:rsidRPr="00C17E42">
              <w:rPr>
                <w:rFonts w:ascii="Book Antiqua" w:hAnsi="Book Antiqua" w:cs="Book Antiqua"/>
                <w:b/>
                <w:bCs/>
              </w:rPr>
              <w:t xml:space="preserve">A – </w:t>
            </w:r>
            <w:r w:rsidRPr="008F1B3C">
              <w:rPr>
                <w:rFonts w:ascii="Book Antiqua" w:hAnsi="Book Antiqua" w:cs="Book Antiqua"/>
                <w:b/>
                <w:bCs/>
                <w:sz w:val="20"/>
                <w:szCs w:val="20"/>
              </w:rPr>
              <w:t>Stavebnice</w:t>
            </w:r>
            <w:r>
              <w:rPr>
                <w:rFonts w:ascii="Book Antiqua" w:hAnsi="Book Antiqua" w:cs="Book Antiqua"/>
                <w:b/>
                <w:bCs/>
              </w:rPr>
              <w:t xml:space="preserve"> </w:t>
            </w:r>
            <w:r w:rsidRPr="00052C92">
              <w:rPr>
                <w:rFonts w:ascii="Book Antiqua" w:hAnsi="Book Antiqua" w:cs="Book Antiqua"/>
                <w:b/>
                <w:bCs/>
                <w:sz w:val="20"/>
                <w:szCs w:val="20"/>
              </w:rPr>
              <w:t>LEGO MINDSTORMS</w:t>
            </w:r>
          </w:p>
        </w:tc>
        <w:tc>
          <w:tcPr>
            <w:tcW w:w="1311" w:type="dxa"/>
            <w:tcBorders>
              <w:top w:val="single" w:sz="12" w:space="0" w:color="auto"/>
            </w:tcBorders>
            <w:vAlign w:val="center"/>
          </w:tcPr>
          <w:p w:rsidR="00BA6B54" w:rsidRPr="00C17E42" w:rsidRDefault="00BA6B54" w:rsidP="00B11837">
            <w:pPr>
              <w:jc w:val="center"/>
              <w:rPr>
                <w:rFonts w:ascii="Book Antiqua" w:hAnsi="Book Antiqua" w:cs="Book Antiqua"/>
              </w:rPr>
            </w:pPr>
            <w:r w:rsidRPr="00C17E42">
              <w:rPr>
                <w:rFonts w:ascii="Book Antiqua" w:hAnsi="Book Antiqua" w:cs="Book Antiqua"/>
                <w:sz w:val="22"/>
                <w:szCs w:val="22"/>
              </w:rPr>
              <w:t>Počet kusů</w:t>
            </w:r>
          </w:p>
        </w:tc>
        <w:tc>
          <w:tcPr>
            <w:tcW w:w="2166" w:type="dxa"/>
            <w:tcBorders>
              <w:top w:val="single" w:sz="12" w:space="0" w:color="auto"/>
            </w:tcBorders>
            <w:vAlign w:val="center"/>
          </w:tcPr>
          <w:p w:rsidR="00BA6B54" w:rsidRPr="00C17E42" w:rsidRDefault="00BA6B54" w:rsidP="00B11837">
            <w:pPr>
              <w:pStyle w:val="Heading5"/>
              <w:jc w:val="center"/>
              <w:rPr>
                <w:rFonts w:ascii="Book Antiqua" w:hAnsi="Book Antiqua" w:cs="Book Antiqua"/>
                <w:b w:val="0"/>
                <w:bCs w:val="0"/>
                <w:sz w:val="22"/>
                <w:szCs w:val="22"/>
              </w:rPr>
            </w:pPr>
            <w:r w:rsidRPr="00C17E42">
              <w:rPr>
                <w:rFonts w:ascii="Book Antiqua" w:hAnsi="Book Antiqua" w:cs="Book Antiqua"/>
                <w:b w:val="0"/>
                <w:bCs w:val="0"/>
                <w:sz w:val="22"/>
                <w:szCs w:val="22"/>
              </w:rPr>
              <w:t>Cena Kč bez DPH</w:t>
            </w:r>
          </w:p>
        </w:tc>
        <w:tc>
          <w:tcPr>
            <w:tcW w:w="2052" w:type="dxa"/>
            <w:tcBorders>
              <w:top w:val="single" w:sz="12" w:space="0" w:color="auto"/>
            </w:tcBorders>
            <w:vAlign w:val="center"/>
          </w:tcPr>
          <w:p w:rsidR="00BA6B54" w:rsidRPr="00C17E42" w:rsidRDefault="00BA6B54" w:rsidP="00B11837">
            <w:pPr>
              <w:pStyle w:val="Heading5"/>
              <w:jc w:val="center"/>
              <w:rPr>
                <w:rFonts w:ascii="Book Antiqua" w:hAnsi="Book Antiqua" w:cs="Book Antiqua"/>
                <w:b w:val="0"/>
                <w:bCs w:val="0"/>
                <w:sz w:val="22"/>
                <w:szCs w:val="22"/>
              </w:rPr>
            </w:pPr>
            <w:r w:rsidRPr="00C17E42">
              <w:rPr>
                <w:rFonts w:ascii="Book Antiqua" w:hAnsi="Book Antiqua" w:cs="Book Antiqua"/>
                <w:b w:val="0"/>
                <w:bCs w:val="0"/>
                <w:sz w:val="22"/>
                <w:szCs w:val="22"/>
              </w:rPr>
              <w:t>Cena Kč vč. DPH</w:t>
            </w:r>
          </w:p>
        </w:tc>
      </w:tr>
      <w:tr w:rsidR="00BA6B54" w:rsidRPr="00C17E42">
        <w:trPr>
          <w:cantSplit/>
          <w:trHeight w:val="397"/>
        </w:trPr>
        <w:tc>
          <w:tcPr>
            <w:tcW w:w="4047" w:type="dxa"/>
            <w:shd w:val="clear" w:color="auto" w:fill="FFFFFF"/>
            <w:vAlign w:val="center"/>
          </w:tcPr>
          <w:p w:rsidR="00BA6B54" w:rsidRPr="000450A0" w:rsidRDefault="00BA6B54" w:rsidP="00B11837">
            <w:pPr>
              <w:pStyle w:val="Heading4"/>
              <w:jc w:val="left"/>
              <w:rPr>
                <w:rFonts w:ascii="Book Antiqua" w:hAnsi="Book Antiqua" w:cs="Book Antiqua"/>
                <w:b w:val="0"/>
                <w:bCs w:val="0"/>
                <w:sz w:val="20"/>
                <w:szCs w:val="20"/>
              </w:rPr>
            </w:pPr>
            <w:r w:rsidRPr="000450A0">
              <w:rPr>
                <w:rFonts w:ascii="Book Antiqua" w:hAnsi="Book Antiqua" w:cs="Book Antiqua"/>
                <w:b w:val="0"/>
                <w:bCs w:val="0"/>
                <w:sz w:val="20"/>
                <w:szCs w:val="20"/>
              </w:rPr>
              <w:t xml:space="preserve">Nabídková cena (vč. příslušenství) </w:t>
            </w:r>
          </w:p>
        </w:tc>
        <w:tc>
          <w:tcPr>
            <w:tcW w:w="1311" w:type="dxa"/>
            <w:vAlign w:val="center"/>
          </w:tcPr>
          <w:p w:rsidR="00BA6B54" w:rsidRPr="00A07D35" w:rsidRDefault="00BA6B54" w:rsidP="00B11837">
            <w:pPr>
              <w:jc w:val="center"/>
              <w:rPr>
                <w:rFonts w:ascii="Book Antiqua" w:hAnsi="Book Antiqua" w:cs="Book Antiqua"/>
              </w:rPr>
            </w:pPr>
            <w:r w:rsidRPr="00A07D35">
              <w:rPr>
                <w:rFonts w:ascii="Book Antiqua" w:hAnsi="Book Antiqua" w:cs="Book Antiqua"/>
                <w:sz w:val="22"/>
                <w:szCs w:val="22"/>
              </w:rPr>
              <w:t>1</w:t>
            </w:r>
          </w:p>
        </w:tc>
        <w:tc>
          <w:tcPr>
            <w:tcW w:w="2166" w:type="dxa"/>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vAlign w:val="center"/>
          </w:tcPr>
          <w:p w:rsidR="00BA6B54" w:rsidRPr="00A07D35" w:rsidRDefault="00BA6B54" w:rsidP="00B11837">
            <w:pPr>
              <w:pStyle w:val="Heading5"/>
              <w:jc w:val="center"/>
              <w:rPr>
                <w:rFonts w:ascii="Book Antiqua" w:hAnsi="Book Antiqua" w:cs="Book Antiqua"/>
                <w:b w:val="0"/>
                <w:bCs w:val="0"/>
                <w:sz w:val="22"/>
                <w:szCs w:val="22"/>
              </w:rPr>
            </w:pPr>
          </w:p>
        </w:tc>
      </w:tr>
      <w:tr w:rsidR="00BA6B54" w:rsidRPr="00C17E42">
        <w:trPr>
          <w:cantSplit/>
          <w:trHeight w:val="397"/>
        </w:trPr>
        <w:tc>
          <w:tcPr>
            <w:tcW w:w="4047" w:type="dxa"/>
            <w:shd w:val="clear" w:color="auto" w:fill="FFFFFF"/>
            <w:vAlign w:val="center"/>
          </w:tcPr>
          <w:p w:rsidR="00BA6B54" w:rsidRPr="000450A0" w:rsidRDefault="00BA6B54" w:rsidP="00B11837">
            <w:pPr>
              <w:pStyle w:val="Heading4"/>
              <w:jc w:val="left"/>
              <w:rPr>
                <w:rFonts w:ascii="Book Antiqua" w:hAnsi="Book Antiqua" w:cs="Book Antiqua"/>
                <w:b w:val="0"/>
                <w:bCs w:val="0"/>
                <w:sz w:val="20"/>
                <w:szCs w:val="20"/>
              </w:rPr>
            </w:pPr>
            <w:r w:rsidRPr="000450A0">
              <w:rPr>
                <w:rFonts w:ascii="Book Antiqua" w:hAnsi="Book Antiqua" w:cs="Book Antiqua"/>
                <w:b w:val="0"/>
                <w:bCs w:val="0"/>
                <w:sz w:val="20"/>
                <w:szCs w:val="20"/>
              </w:rPr>
              <w:t>Nabídková cena (vč. příslušenství)</w:t>
            </w:r>
          </w:p>
        </w:tc>
        <w:tc>
          <w:tcPr>
            <w:tcW w:w="1311" w:type="dxa"/>
            <w:vAlign w:val="center"/>
          </w:tcPr>
          <w:p w:rsidR="00BA6B54" w:rsidRPr="00A07D35" w:rsidRDefault="00BA6B54" w:rsidP="00B11837">
            <w:pPr>
              <w:jc w:val="center"/>
              <w:rPr>
                <w:rFonts w:ascii="Book Antiqua" w:hAnsi="Book Antiqua" w:cs="Book Antiqua"/>
              </w:rPr>
            </w:pPr>
            <w:r>
              <w:rPr>
                <w:rFonts w:ascii="Book Antiqua" w:hAnsi="Book Antiqua" w:cs="Book Antiqua"/>
              </w:rPr>
              <w:t>21</w:t>
            </w:r>
          </w:p>
        </w:tc>
        <w:tc>
          <w:tcPr>
            <w:tcW w:w="2166" w:type="dxa"/>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vAlign w:val="center"/>
          </w:tcPr>
          <w:p w:rsidR="00BA6B54" w:rsidRPr="00A07D35" w:rsidRDefault="00BA6B54" w:rsidP="00B11837">
            <w:pPr>
              <w:pStyle w:val="Heading5"/>
              <w:jc w:val="center"/>
              <w:rPr>
                <w:rFonts w:ascii="Book Antiqua" w:hAnsi="Book Antiqua" w:cs="Book Antiqua"/>
                <w:b w:val="0"/>
                <w:bCs w:val="0"/>
                <w:sz w:val="22"/>
                <w:szCs w:val="22"/>
              </w:rPr>
            </w:pPr>
          </w:p>
        </w:tc>
      </w:tr>
      <w:tr w:rsidR="00BA6B54" w:rsidRPr="00C17E42">
        <w:trPr>
          <w:cantSplit/>
          <w:trHeight w:val="397"/>
        </w:trPr>
        <w:tc>
          <w:tcPr>
            <w:tcW w:w="4047" w:type="dxa"/>
            <w:shd w:val="clear" w:color="auto" w:fill="FFFFFF"/>
            <w:vAlign w:val="center"/>
          </w:tcPr>
          <w:p w:rsidR="00BA6B54" w:rsidRPr="00A07D35" w:rsidRDefault="00BA6B54" w:rsidP="00B11837">
            <w:pPr>
              <w:pStyle w:val="Heading4"/>
              <w:jc w:val="left"/>
              <w:rPr>
                <w:rFonts w:ascii="Book Antiqua" w:hAnsi="Book Antiqua" w:cs="Book Antiqua"/>
                <w:b w:val="0"/>
                <w:bCs w:val="0"/>
                <w:sz w:val="22"/>
                <w:szCs w:val="22"/>
              </w:rPr>
            </w:pPr>
            <w:r w:rsidRPr="00052C92">
              <w:rPr>
                <w:rFonts w:ascii="Book Antiqua" w:hAnsi="Book Antiqua" w:cs="Book Antiqua"/>
                <w:sz w:val="20"/>
                <w:szCs w:val="20"/>
              </w:rPr>
              <w:t xml:space="preserve">Síťový adaptér 8887 DC 10 </w:t>
            </w:r>
          </w:p>
        </w:tc>
        <w:tc>
          <w:tcPr>
            <w:tcW w:w="1311" w:type="dxa"/>
            <w:vAlign w:val="center"/>
          </w:tcPr>
          <w:p w:rsidR="00BA6B54" w:rsidRPr="00C17E42" w:rsidRDefault="00BA6B54" w:rsidP="00B11837">
            <w:pPr>
              <w:jc w:val="center"/>
              <w:rPr>
                <w:rFonts w:ascii="Book Antiqua" w:hAnsi="Book Antiqua" w:cs="Book Antiqua"/>
              </w:rPr>
            </w:pPr>
            <w:r w:rsidRPr="00C17E42">
              <w:rPr>
                <w:rFonts w:ascii="Book Antiqua" w:hAnsi="Book Antiqua" w:cs="Book Antiqua"/>
                <w:sz w:val="22"/>
                <w:szCs w:val="22"/>
              </w:rPr>
              <w:t>Počet kusů</w:t>
            </w:r>
          </w:p>
        </w:tc>
        <w:tc>
          <w:tcPr>
            <w:tcW w:w="2166" w:type="dxa"/>
            <w:vAlign w:val="center"/>
          </w:tcPr>
          <w:p w:rsidR="00BA6B54" w:rsidRPr="00C17E42" w:rsidRDefault="00BA6B54" w:rsidP="00B11837">
            <w:pPr>
              <w:pStyle w:val="Heading5"/>
              <w:jc w:val="center"/>
              <w:rPr>
                <w:rFonts w:ascii="Book Antiqua" w:hAnsi="Book Antiqua" w:cs="Book Antiqua"/>
                <w:b w:val="0"/>
                <w:bCs w:val="0"/>
                <w:sz w:val="22"/>
                <w:szCs w:val="22"/>
              </w:rPr>
            </w:pPr>
            <w:r w:rsidRPr="00C17E42">
              <w:rPr>
                <w:rFonts w:ascii="Book Antiqua" w:hAnsi="Book Antiqua" w:cs="Book Antiqua"/>
                <w:b w:val="0"/>
                <w:bCs w:val="0"/>
                <w:sz w:val="22"/>
                <w:szCs w:val="22"/>
              </w:rPr>
              <w:t>Cena Kč bez DPH</w:t>
            </w:r>
          </w:p>
        </w:tc>
        <w:tc>
          <w:tcPr>
            <w:tcW w:w="2052" w:type="dxa"/>
            <w:vAlign w:val="center"/>
          </w:tcPr>
          <w:p w:rsidR="00BA6B54" w:rsidRPr="00C17E42" w:rsidRDefault="00BA6B54" w:rsidP="00B11837">
            <w:pPr>
              <w:pStyle w:val="Heading5"/>
              <w:jc w:val="center"/>
              <w:rPr>
                <w:rFonts w:ascii="Book Antiqua" w:hAnsi="Book Antiqua" w:cs="Book Antiqua"/>
                <w:b w:val="0"/>
                <w:bCs w:val="0"/>
                <w:sz w:val="22"/>
                <w:szCs w:val="22"/>
              </w:rPr>
            </w:pPr>
            <w:r w:rsidRPr="00C17E42">
              <w:rPr>
                <w:rFonts w:ascii="Book Antiqua" w:hAnsi="Book Antiqua" w:cs="Book Antiqua"/>
                <w:b w:val="0"/>
                <w:bCs w:val="0"/>
                <w:sz w:val="22"/>
                <w:szCs w:val="22"/>
              </w:rPr>
              <w:t>Cena Kč vč. DPH</w:t>
            </w:r>
          </w:p>
        </w:tc>
      </w:tr>
      <w:tr w:rsidR="00BA6B54" w:rsidRPr="00C17E42">
        <w:trPr>
          <w:cantSplit/>
          <w:trHeight w:val="397"/>
        </w:trPr>
        <w:tc>
          <w:tcPr>
            <w:tcW w:w="4047" w:type="dxa"/>
            <w:shd w:val="clear" w:color="auto" w:fill="FFFFFF"/>
            <w:vAlign w:val="center"/>
          </w:tcPr>
          <w:p w:rsidR="00BA6B54" w:rsidRPr="000450A0" w:rsidRDefault="00BA6B54" w:rsidP="00B11837">
            <w:pPr>
              <w:pStyle w:val="Heading4"/>
              <w:jc w:val="left"/>
              <w:rPr>
                <w:rFonts w:ascii="Book Antiqua" w:hAnsi="Book Antiqua" w:cs="Book Antiqua"/>
                <w:sz w:val="20"/>
                <w:szCs w:val="20"/>
              </w:rPr>
            </w:pPr>
            <w:r w:rsidRPr="000450A0">
              <w:rPr>
                <w:rFonts w:ascii="Book Antiqua" w:hAnsi="Book Antiqua" w:cs="Book Antiqua"/>
                <w:b w:val="0"/>
                <w:bCs w:val="0"/>
                <w:sz w:val="20"/>
                <w:szCs w:val="20"/>
              </w:rPr>
              <w:t>Nabídková cena (vč. příslušenství)</w:t>
            </w:r>
          </w:p>
        </w:tc>
        <w:tc>
          <w:tcPr>
            <w:tcW w:w="1311" w:type="dxa"/>
            <w:vAlign w:val="center"/>
          </w:tcPr>
          <w:p w:rsidR="00BA6B54" w:rsidRDefault="00BA6B54" w:rsidP="00B11837">
            <w:pPr>
              <w:jc w:val="center"/>
              <w:rPr>
                <w:rFonts w:ascii="Book Antiqua" w:hAnsi="Book Antiqua" w:cs="Book Antiqua"/>
              </w:rPr>
            </w:pPr>
            <w:r>
              <w:rPr>
                <w:rFonts w:ascii="Book Antiqua" w:hAnsi="Book Antiqua" w:cs="Book Antiqua"/>
              </w:rPr>
              <w:t>1</w:t>
            </w:r>
          </w:p>
        </w:tc>
        <w:tc>
          <w:tcPr>
            <w:tcW w:w="2166" w:type="dxa"/>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vAlign w:val="center"/>
          </w:tcPr>
          <w:p w:rsidR="00BA6B54" w:rsidRPr="00A07D35" w:rsidRDefault="00BA6B54" w:rsidP="00B11837">
            <w:pPr>
              <w:pStyle w:val="Heading5"/>
              <w:jc w:val="center"/>
              <w:rPr>
                <w:rFonts w:ascii="Book Antiqua" w:hAnsi="Book Antiqua" w:cs="Book Antiqua"/>
                <w:b w:val="0"/>
                <w:bCs w:val="0"/>
                <w:sz w:val="22"/>
                <w:szCs w:val="22"/>
              </w:rPr>
            </w:pPr>
          </w:p>
        </w:tc>
      </w:tr>
      <w:tr w:rsidR="00BA6B54" w:rsidRPr="00C17E42">
        <w:trPr>
          <w:cantSplit/>
          <w:trHeight w:val="397"/>
        </w:trPr>
        <w:tc>
          <w:tcPr>
            <w:tcW w:w="4047" w:type="dxa"/>
            <w:tcBorders>
              <w:bottom w:val="single" w:sz="12" w:space="0" w:color="auto"/>
            </w:tcBorders>
            <w:shd w:val="clear" w:color="auto" w:fill="FFFFFF"/>
            <w:vAlign w:val="center"/>
          </w:tcPr>
          <w:p w:rsidR="00BA6B54" w:rsidRPr="000450A0" w:rsidRDefault="00BA6B54" w:rsidP="00B11837">
            <w:pPr>
              <w:pStyle w:val="Heading4"/>
              <w:jc w:val="left"/>
              <w:rPr>
                <w:rFonts w:ascii="Book Antiqua" w:hAnsi="Book Antiqua" w:cs="Book Antiqua"/>
                <w:b w:val="0"/>
                <w:bCs w:val="0"/>
                <w:sz w:val="20"/>
                <w:szCs w:val="20"/>
              </w:rPr>
            </w:pPr>
            <w:r w:rsidRPr="000450A0">
              <w:rPr>
                <w:rFonts w:ascii="Book Antiqua" w:hAnsi="Book Antiqua" w:cs="Book Antiqua"/>
                <w:b w:val="0"/>
                <w:bCs w:val="0"/>
                <w:sz w:val="20"/>
                <w:szCs w:val="20"/>
              </w:rPr>
              <w:t xml:space="preserve">Nabídková cena (vč. příslušenství) </w:t>
            </w:r>
          </w:p>
        </w:tc>
        <w:tc>
          <w:tcPr>
            <w:tcW w:w="1311" w:type="dxa"/>
            <w:tcBorders>
              <w:bottom w:val="single" w:sz="12" w:space="0" w:color="auto"/>
            </w:tcBorders>
            <w:vAlign w:val="center"/>
          </w:tcPr>
          <w:p w:rsidR="00BA6B54" w:rsidRDefault="00BA6B54" w:rsidP="00B11837">
            <w:pPr>
              <w:jc w:val="center"/>
              <w:rPr>
                <w:rFonts w:ascii="Book Antiqua" w:hAnsi="Book Antiqua" w:cs="Book Antiqua"/>
              </w:rPr>
            </w:pPr>
            <w:r>
              <w:rPr>
                <w:rFonts w:ascii="Book Antiqua" w:hAnsi="Book Antiqua" w:cs="Book Antiqua"/>
              </w:rPr>
              <w:t>7</w:t>
            </w:r>
          </w:p>
        </w:tc>
        <w:tc>
          <w:tcPr>
            <w:tcW w:w="2166" w:type="dxa"/>
            <w:tcBorders>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tcBorders>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r>
      <w:tr w:rsidR="00BA6B54" w:rsidRPr="00C17E42">
        <w:trPr>
          <w:cantSplit/>
          <w:trHeight w:val="397"/>
        </w:trPr>
        <w:tc>
          <w:tcPr>
            <w:tcW w:w="4047" w:type="dxa"/>
            <w:tcBorders>
              <w:top w:val="single" w:sz="12" w:space="0" w:color="auto"/>
              <w:bottom w:val="single" w:sz="12" w:space="0" w:color="auto"/>
            </w:tcBorders>
            <w:shd w:val="clear" w:color="auto" w:fill="FFFFFF"/>
            <w:vAlign w:val="center"/>
          </w:tcPr>
          <w:p w:rsidR="00BA6B54" w:rsidRPr="0039073F" w:rsidRDefault="00BA6B54" w:rsidP="00B11837">
            <w:pPr>
              <w:pStyle w:val="Heading4"/>
              <w:jc w:val="left"/>
              <w:rPr>
                <w:rFonts w:ascii="Book Antiqua" w:hAnsi="Book Antiqua" w:cs="Book Antiqua"/>
                <w:sz w:val="22"/>
                <w:szCs w:val="22"/>
              </w:rPr>
            </w:pPr>
            <w:r w:rsidRPr="0039073F">
              <w:rPr>
                <w:rFonts w:ascii="Book Antiqua" w:hAnsi="Book Antiqua" w:cs="Book Antiqua"/>
                <w:sz w:val="22"/>
                <w:szCs w:val="22"/>
              </w:rPr>
              <w:t>Celková cena za celou část A</w:t>
            </w:r>
          </w:p>
        </w:tc>
        <w:tc>
          <w:tcPr>
            <w:tcW w:w="1311" w:type="dxa"/>
            <w:tcBorders>
              <w:top w:val="single" w:sz="12" w:space="0" w:color="auto"/>
              <w:bottom w:val="single" w:sz="12" w:space="0" w:color="auto"/>
            </w:tcBorders>
            <w:vAlign w:val="center"/>
          </w:tcPr>
          <w:p w:rsidR="00BA6B54" w:rsidRDefault="00BA6B54" w:rsidP="00B11837">
            <w:pPr>
              <w:jc w:val="center"/>
              <w:rPr>
                <w:rFonts w:ascii="Book Antiqua" w:hAnsi="Book Antiqua" w:cs="Book Antiqua"/>
              </w:rPr>
            </w:pPr>
          </w:p>
        </w:tc>
        <w:tc>
          <w:tcPr>
            <w:tcW w:w="2166" w:type="dxa"/>
            <w:tcBorders>
              <w:top w:val="single" w:sz="12" w:space="0" w:color="auto"/>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tcBorders>
              <w:top w:val="single" w:sz="12" w:space="0" w:color="auto"/>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r>
    </w:tbl>
    <w:p w:rsidR="00BA6B54" w:rsidRDefault="00BA6B54" w:rsidP="00297F63">
      <w:pPr>
        <w:jc w:val="both"/>
        <w:rPr>
          <w:rFonts w:ascii="Book Antiqua" w:hAnsi="Book Antiqua" w:cs="Book Antiqua"/>
          <w:color w:val="0000FF"/>
          <w:sz w:val="12"/>
          <w:szCs w:val="12"/>
        </w:rPr>
      </w:pPr>
    </w:p>
    <w:p w:rsidR="00BA6B54" w:rsidRDefault="00BA6B54" w:rsidP="00297F63">
      <w:pPr>
        <w:jc w:val="both"/>
        <w:rPr>
          <w:rFonts w:ascii="Book Antiqua" w:hAnsi="Book Antiqua" w:cs="Book Antiqua"/>
          <w:color w:val="0000FF"/>
          <w:sz w:val="12"/>
          <w:szCs w:val="12"/>
        </w:rPr>
      </w:pPr>
    </w:p>
    <w:p w:rsidR="00BA6B54" w:rsidRPr="00AD69E2" w:rsidRDefault="00BA6B54" w:rsidP="00297F63">
      <w:pPr>
        <w:jc w:val="both"/>
        <w:rPr>
          <w:rFonts w:ascii="Book Antiqua" w:hAnsi="Book Antiqua" w:cs="Book Antiqua"/>
          <w:color w:val="0000FF"/>
          <w:sz w:val="12"/>
          <w:szCs w:val="12"/>
        </w:rPr>
      </w:pPr>
    </w:p>
    <w:tbl>
      <w:tblPr>
        <w:tblW w:w="957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047"/>
        <w:gridCol w:w="1311"/>
        <w:gridCol w:w="2166"/>
        <w:gridCol w:w="2052"/>
      </w:tblGrid>
      <w:tr w:rsidR="00BA6B54" w:rsidRPr="00C17E42">
        <w:trPr>
          <w:cantSplit/>
          <w:trHeight w:val="380"/>
        </w:trPr>
        <w:tc>
          <w:tcPr>
            <w:tcW w:w="4047" w:type="dxa"/>
            <w:tcBorders>
              <w:top w:val="single" w:sz="12" w:space="0" w:color="auto"/>
            </w:tcBorders>
            <w:shd w:val="clear" w:color="auto" w:fill="FFFFFF"/>
            <w:vAlign w:val="center"/>
          </w:tcPr>
          <w:p w:rsidR="00BA6B54" w:rsidRPr="00C17E42" w:rsidRDefault="00BA6B54" w:rsidP="00B11837">
            <w:pPr>
              <w:rPr>
                <w:rFonts w:ascii="Book Antiqua" w:hAnsi="Book Antiqua" w:cs="Book Antiqua"/>
                <w:b/>
                <w:bCs/>
              </w:rPr>
            </w:pPr>
            <w:r w:rsidRPr="00C17E42">
              <w:rPr>
                <w:rFonts w:ascii="Book Antiqua" w:hAnsi="Book Antiqua" w:cs="Book Antiqua"/>
                <w:b/>
                <w:bCs/>
              </w:rPr>
              <w:t xml:space="preserve">B – </w:t>
            </w:r>
            <w:r w:rsidRPr="00052C92">
              <w:rPr>
                <w:rFonts w:ascii="Book Antiqua" w:hAnsi="Book Antiqua" w:cs="Book Antiqua"/>
                <w:b/>
                <w:bCs/>
                <w:sz w:val="20"/>
                <w:szCs w:val="20"/>
              </w:rPr>
              <w:t>Stavebnice - Robotické manipulátory</w:t>
            </w:r>
          </w:p>
        </w:tc>
        <w:tc>
          <w:tcPr>
            <w:tcW w:w="1311" w:type="dxa"/>
            <w:tcBorders>
              <w:top w:val="single" w:sz="12" w:space="0" w:color="auto"/>
            </w:tcBorders>
            <w:vAlign w:val="center"/>
          </w:tcPr>
          <w:p w:rsidR="00BA6B54" w:rsidRPr="00A07D35" w:rsidRDefault="00BA6B54" w:rsidP="00B11837">
            <w:pPr>
              <w:jc w:val="center"/>
              <w:rPr>
                <w:rFonts w:ascii="Book Antiqua" w:hAnsi="Book Antiqua" w:cs="Book Antiqua"/>
              </w:rPr>
            </w:pPr>
            <w:r w:rsidRPr="00A07D35">
              <w:rPr>
                <w:rFonts w:ascii="Book Antiqua" w:hAnsi="Book Antiqua" w:cs="Book Antiqua"/>
                <w:sz w:val="22"/>
                <w:szCs w:val="22"/>
              </w:rPr>
              <w:t>Počet kusů</w:t>
            </w:r>
          </w:p>
        </w:tc>
        <w:tc>
          <w:tcPr>
            <w:tcW w:w="2166" w:type="dxa"/>
            <w:tcBorders>
              <w:top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r w:rsidRPr="00A07D35">
              <w:rPr>
                <w:rFonts w:ascii="Book Antiqua" w:hAnsi="Book Antiqua" w:cs="Book Antiqua"/>
                <w:b w:val="0"/>
                <w:bCs w:val="0"/>
                <w:sz w:val="22"/>
                <w:szCs w:val="22"/>
              </w:rPr>
              <w:t>Cena Kč bez DPH</w:t>
            </w:r>
          </w:p>
        </w:tc>
        <w:tc>
          <w:tcPr>
            <w:tcW w:w="2052" w:type="dxa"/>
            <w:tcBorders>
              <w:top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r w:rsidRPr="00A07D35">
              <w:rPr>
                <w:rFonts w:ascii="Book Antiqua" w:hAnsi="Book Antiqua" w:cs="Book Antiqua"/>
                <w:b w:val="0"/>
                <w:bCs w:val="0"/>
                <w:sz w:val="22"/>
                <w:szCs w:val="22"/>
              </w:rPr>
              <w:t>Cena Kč vč. DPH</w:t>
            </w:r>
          </w:p>
        </w:tc>
      </w:tr>
      <w:tr w:rsidR="00BA6B54" w:rsidRPr="00C17E42">
        <w:trPr>
          <w:cantSplit/>
          <w:trHeight w:val="397"/>
        </w:trPr>
        <w:tc>
          <w:tcPr>
            <w:tcW w:w="4047" w:type="dxa"/>
            <w:shd w:val="clear" w:color="auto" w:fill="FFFFFF"/>
            <w:vAlign w:val="center"/>
          </w:tcPr>
          <w:p w:rsidR="00BA6B54" w:rsidRPr="000450A0" w:rsidRDefault="00BA6B54" w:rsidP="00B11837">
            <w:pPr>
              <w:pStyle w:val="Heading4"/>
              <w:jc w:val="left"/>
              <w:rPr>
                <w:rFonts w:ascii="Book Antiqua" w:hAnsi="Book Antiqua" w:cs="Book Antiqua"/>
                <w:b w:val="0"/>
                <w:bCs w:val="0"/>
                <w:sz w:val="20"/>
                <w:szCs w:val="20"/>
              </w:rPr>
            </w:pPr>
            <w:r w:rsidRPr="000450A0">
              <w:rPr>
                <w:rFonts w:ascii="Book Antiqua" w:hAnsi="Book Antiqua" w:cs="Book Antiqua"/>
                <w:b w:val="0"/>
                <w:bCs w:val="0"/>
                <w:sz w:val="20"/>
                <w:szCs w:val="20"/>
              </w:rPr>
              <w:t xml:space="preserve">Nabídková cena (vč. příslušenství) </w:t>
            </w:r>
          </w:p>
        </w:tc>
        <w:tc>
          <w:tcPr>
            <w:tcW w:w="1311" w:type="dxa"/>
            <w:vAlign w:val="center"/>
          </w:tcPr>
          <w:p w:rsidR="00BA6B54" w:rsidRPr="00A07D35" w:rsidRDefault="00BA6B54" w:rsidP="00B11837">
            <w:pPr>
              <w:jc w:val="center"/>
              <w:rPr>
                <w:rFonts w:ascii="Book Antiqua" w:hAnsi="Book Antiqua" w:cs="Book Antiqua"/>
              </w:rPr>
            </w:pPr>
            <w:r w:rsidRPr="00A07D35">
              <w:rPr>
                <w:rFonts w:ascii="Book Antiqua" w:hAnsi="Book Antiqua" w:cs="Book Antiqua"/>
                <w:sz w:val="22"/>
                <w:szCs w:val="22"/>
              </w:rPr>
              <w:t>1</w:t>
            </w:r>
          </w:p>
        </w:tc>
        <w:tc>
          <w:tcPr>
            <w:tcW w:w="2166" w:type="dxa"/>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vAlign w:val="center"/>
          </w:tcPr>
          <w:p w:rsidR="00BA6B54" w:rsidRPr="00A07D35" w:rsidRDefault="00BA6B54" w:rsidP="00B11837">
            <w:pPr>
              <w:pStyle w:val="Heading5"/>
              <w:jc w:val="center"/>
              <w:rPr>
                <w:rFonts w:ascii="Book Antiqua" w:hAnsi="Book Antiqua" w:cs="Book Antiqua"/>
                <w:b w:val="0"/>
                <w:bCs w:val="0"/>
                <w:sz w:val="22"/>
                <w:szCs w:val="22"/>
              </w:rPr>
            </w:pPr>
          </w:p>
        </w:tc>
      </w:tr>
      <w:tr w:rsidR="00BA6B54" w:rsidRPr="00C17E42">
        <w:trPr>
          <w:cantSplit/>
          <w:trHeight w:val="397"/>
        </w:trPr>
        <w:tc>
          <w:tcPr>
            <w:tcW w:w="4047" w:type="dxa"/>
            <w:tcBorders>
              <w:bottom w:val="single" w:sz="12" w:space="0" w:color="auto"/>
            </w:tcBorders>
            <w:shd w:val="clear" w:color="auto" w:fill="FFFFFF"/>
            <w:vAlign w:val="center"/>
          </w:tcPr>
          <w:p w:rsidR="00BA6B54" w:rsidRPr="00C17E42" w:rsidRDefault="00BA6B54" w:rsidP="00B11837">
            <w:pPr>
              <w:pStyle w:val="Heading4"/>
              <w:jc w:val="left"/>
              <w:rPr>
                <w:rFonts w:ascii="Book Antiqua" w:hAnsi="Book Antiqua" w:cs="Book Antiqua"/>
                <w:b w:val="0"/>
                <w:bCs w:val="0"/>
                <w:sz w:val="22"/>
                <w:szCs w:val="22"/>
              </w:rPr>
            </w:pPr>
            <w:r w:rsidRPr="000450A0">
              <w:rPr>
                <w:rFonts w:ascii="Book Antiqua" w:hAnsi="Book Antiqua" w:cs="Book Antiqua"/>
                <w:b w:val="0"/>
                <w:bCs w:val="0"/>
                <w:sz w:val="20"/>
                <w:szCs w:val="20"/>
              </w:rPr>
              <w:t>Nabídková cena (vč. příslušenství)</w:t>
            </w:r>
          </w:p>
        </w:tc>
        <w:tc>
          <w:tcPr>
            <w:tcW w:w="1311" w:type="dxa"/>
            <w:tcBorders>
              <w:bottom w:val="single" w:sz="12" w:space="0" w:color="auto"/>
            </w:tcBorders>
            <w:vAlign w:val="center"/>
          </w:tcPr>
          <w:p w:rsidR="00BA6B54" w:rsidRPr="00A07D35" w:rsidRDefault="00BA6B54" w:rsidP="00B11837">
            <w:pPr>
              <w:jc w:val="center"/>
              <w:rPr>
                <w:rFonts w:ascii="Book Antiqua" w:hAnsi="Book Antiqua" w:cs="Book Antiqua"/>
              </w:rPr>
            </w:pPr>
            <w:r>
              <w:rPr>
                <w:rFonts w:ascii="Book Antiqua" w:hAnsi="Book Antiqua" w:cs="Book Antiqua"/>
              </w:rPr>
              <w:t>8</w:t>
            </w:r>
          </w:p>
        </w:tc>
        <w:tc>
          <w:tcPr>
            <w:tcW w:w="2166" w:type="dxa"/>
            <w:tcBorders>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c>
          <w:tcPr>
            <w:tcW w:w="2052" w:type="dxa"/>
            <w:tcBorders>
              <w:bottom w:val="single" w:sz="12" w:space="0" w:color="auto"/>
            </w:tcBorders>
            <w:vAlign w:val="center"/>
          </w:tcPr>
          <w:p w:rsidR="00BA6B54" w:rsidRPr="00A07D35" w:rsidRDefault="00BA6B54" w:rsidP="00B11837">
            <w:pPr>
              <w:pStyle w:val="Heading5"/>
              <w:jc w:val="center"/>
              <w:rPr>
                <w:rFonts w:ascii="Book Antiqua" w:hAnsi="Book Antiqua" w:cs="Book Antiqua"/>
                <w:b w:val="0"/>
                <w:bCs w:val="0"/>
                <w:sz w:val="22"/>
                <w:szCs w:val="22"/>
              </w:rPr>
            </w:pPr>
          </w:p>
        </w:tc>
      </w:tr>
    </w:tbl>
    <w:p w:rsidR="00BA6B54" w:rsidRPr="00AD69E2" w:rsidRDefault="00BA6B54" w:rsidP="00297F63">
      <w:pPr>
        <w:jc w:val="both"/>
        <w:rPr>
          <w:rFonts w:ascii="Book Antiqua" w:hAnsi="Book Antiqua" w:cs="Book Antiqua"/>
          <w:color w:val="0000FF"/>
          <w:sz w:val="12"/>
          <w:szCs w:val="12"/>
        </w:rPr>
      </w:pPr>
    </w:p>
    <w:p w:rsidR="00BA6B54" w:rsidRPr="00C17E42" w:rsidRDefault="00BA6B54" w:rsidP="00297F63">
      <w:pPr>
        <w:tabs>
          <w:tab w:val="left" w:pos="114"/>
          <w:tab w:val="right" w:leader="dot" w:pos="2223"/>
          <w:tab w:val="right" w:leader="dot" w:pos="4389"/>
          <w:tab w:val="left" w:pos="5700"/>
        </w:tabs>
        <w:spacing w:before="360"/>
        <w:rPr>
          <w:rFonts w:ascii="Book Antiqua" w:hAnsi="Book Antiqua" w:cs="Book Antiqua"/>
          <w:sz w:val="22"/>
          <w:szCs w:val="22"/>
        </w:rPr>
      </w:pPr>
      <w:r>
        <w:rPr>
          <w:rFonts w:ascii="Book Antiqua" w:hAnsi="Book Antiqua" w:cs="Book Antiqua"/>
          <w:sz w:val="22"/>
          <w:szCs w:val="22"/>
        </w:rPr>
        <w:tab/>
        <w:t xml:space="preserve">V </w:t>
      </w:r>
      <w:r>
        <w:rPr>
          <w:rFonts w:ascii="Book Antiqua" w:hAnsi="Book Antiqua" w:cs="Book Antiqua"/>
          <w:sz w:val="22"/>
          <w:szCs w:val="22"/>
        </w:rPr>
        <w:tab/>
        <w:t xml:space="preserve"> </w:t>
      </w:r>
      <w:r w:rsidRPr="00C17E42">
        <w:rPr>
          <w:rFonts w:ascii="Book Antiqua" w:hAnsi="Book Antiqua" w:cs="Book Antiqua"/>
          <w:sz w:val="22"/>
          <w:szCs w:val="22"/>
        </w:rPr>
        <w:t>dne</w:t>
      </w:r>
      <w:r>
        <w:rPr>
          <w:rFonts w:ascii="Book Antiqua" w:hAnsi="Book Antiqua" w:cs="Book Antiqua"/>
          <w:sz w:val="22"/>
          <w:szCs w:val="22"/>
        </w:rPr>
        <w:t xml:space="preserve"> </w:t>
      </w:r>
      <w:r>
        <w:rPr>
          <w:rFonts w:ascii="Book Antiqua" w:hAnsi="Book Antiqua" w:cs="Book Antiqua"/>
          <w:sz w:val="22"/>
          <w:szCs w:val="22"/>
        </w:rPr>
        <w:tab/>
      </w:r>
      <w:r w:rsidRPr="00C17E42">
        <w:rPr>
          <w:rFonts w:ascii="Book Antiqua" w:hAnsi="Book Antiqua" w:cs="Book Antiqua"/>
          <w:sz w:val="22"/>
          <w:szCs w:val="22"/>
        </w:rPr>
        <w:tab/>
        <w:t>..…………………………..………….</w:t>
      </w:r>
    </w:p>
    <w:p w:rsidR="00BA6B54" w:rsidRPr="00C17E42" w:rsidRDefault="00BA6B54" w:rsidP="00297F63">
      <w:pPr>
        <w:tabs>
          <w:tab w:val="center" w:pos="7353"/>
        </w:tabs>
        <w:rPr>
          <w:rFonts w:ascii="Book Antiqua" w:hAnsi="Book Antiqua" w:cs="Book Antiqua"/>
          <w:sz w:val="22"/>
          <w:szCs w:val="22"/>
        </w:rPr>
      </w:pPr>
      <w:r>
        <w:rPr>
          <w:rFonts w:ascii="Book Antiqua" w:hAnsi="Book Antiqua" w:cs="Book Antiqua"/>
          <w:sz w:val="22"/>
          <w:szCs w:val="22"/>
        </w:rPr>
        <w:t xml:space="preserve"> </w:t>
      </w:r>
      <w:r>
        <w:rPr>
          <w:rFonts w:ascii="Book Antiqua" w:hAnsi="Book Antiqua" w:cs="Book Antiqua"/>
          <w:sz w:val="22"/>
          <w:szCs w:val="22"/>
        </w:rPr>
        <w:tab/>
      </w:r>
      <w:r w:rsidRPr="00C17E42">
        <w:rPr>
          <w:rFonts w:ascii="Book Antiqua" w:hAnsi="Book Antiqua" w:cs="Book Antiqua"/>
          <w:sz w:val="22"/>
          <w:szCs w:val="22"/>
        </w:rPr>
        <w:t>jméno a podpis</w:t>
      </w:r>
    </w:p>
    <w:p w:rsidR="00BA6B54" w:rsidRPr="00C17E42" w:rsidRDefault="00BA6B54" w:rsidP="00297F63">
      <w:pPr>
        <w:tabs>
          <w:tab w:val="left" w:pos="5871"/>
          <w:tab w:val="center" w:pos="7353"/>
        </w:tabs>
        <w:jc w:val="both"/>
        <w:rPr>
          <w:rFonts w:ascii="Book Antiqua" w:hAnsi="Book Antiqua" w:cs="Book Antiqua"/>
          <w:sz w:val="22"/>
          <w:szCs w:val="22"/>
        </w:rPr>
      </w:pPr>
      <w:r w:rsidRPr="00C17E42">
        <w:rPr>
          <w:rFonts w:ascii="Book Antiqua" w:hAnsi="Book Antiqua" w:cs="Book Antiqua"/>
          <w:sz w:val="16"/>
          <w:szCs w:val="16"/>
        </w:rPr>
        <w:t>.</w:t>
      </w:r>
      <w:r w:rsidRPr="00C17E42">
        <w:rPr>
          <w:rFonts w:ascii="Book Antiqua" w:hAnsi="Book Antiqua" w:cs="Book Antiqua"/>
          <w:sz w:val="22"/>
          <w:szCs w:val="22"/>
        </w:rPr>
        <w:t xml:space="preserve"> </w:t>
      </w:r>
      <w:r w:rsidRPr="00C17E42">
        <w:rPr>
          <w:rFonts w:ascii="Book Antiqua" w:hAnsi="Book Antiqua" w:cs="Book Antiqua"/>
          <w:sz w:val="22"/>
          <w:szCs w:val="22"/>
        </w:rPr>
        <w:tab/>
        <w:t>oprávněného zástupce uchazeče</w:t>
      </w:r>
    </w:p>
    <w:p w:rsidR="00BA6B54" w:rsidRPr="00FB09B2" w:rsidRDefault="00BA6B54" w:rsidP="00297F63">
      <w:pPr>
        <w:spacing w:before="120"/>
        <w:jc w:val="both"/>
        <w:rPr>
          <w:rFonts w:ascii="Book Antiqua" w:hAnsi="Book Antiqua" w:cs="Book Antiqua"/>
          <w:sz w:val="18"/>
          <w:szCs w:val="18"/>
        </w:rPr>
      </w:pPr>
      <w:r w:rsidRPr="00FB09B2">
        <w:rPr>
          <w:rFonts w:ascii="Book Antiqua" w:hAnsi="Book Antiqua" w:cs="Book Antiqua"/>
          <w:b/>
          <w:bCs/>
          <w:sz w:val="18"/>
          <w:szCs w:val="18"/>
        </w:rPr>
        <w:t>Poznámka:</w:t>
      </w:r>
      <w:r w:rsidRPr="00FB09B2">
        <w:rPr>
          <w:rFonts w:ascii="Book Antiqua" w:hAnsi="Book Antiqua" w:cs="Book Antiqua"/>
          <w:sz w:val="18"/>
          <w:szCs w:val="18"/>
        </w:rPr>
        <w:t xml:space="preserve"> Tento list bude součástí nabídky</w:t>
      </w:r>
    </w:p>
    <w:p w:rsidR="00BA6B54" w:rsidRPr="0000385D" w:rsidRDefault="00BA6B54" w:rsidP="00297F63">
      <w:pPr>
        <w:pStyle w:val="Heading6"/>
        <w:pBdr>
          <w:top w:val="single" w:sz="4" w:space="1" w:color="auto"/>
          <w:left w:val="single" w:sz="4" w:space="4" w:color="auto"/>
          <w:bottom w:val="single" w:sz="4" w:space="1" w:color="auto"/>
          <w:right w:val="single" w:sz="4" w:space="4" w:color="auto"/>
        </w:pBdr>
        <w:jc w:val="center"/>
        <w:rPr>
          <w:rFonts w:ascii="Book Antiqua" w:hAnsi="Book Antiqua" w:cs="Book Antiqua"/>
          <w:sz w:val="8"/>
          <w:szCs w:val="8"/>
        </w:rPr>
      </w:pPr>
      <w:r>
        <w:rPr>
          <w:rFonts w:ascii="Book Antiqua" w:hAnsi="Book Antiqua" w:cs="Book Antiqua"/>
        </w:rPr>
        <w:br w:type="page"/>
      </w:r>
      <w:r w:rsidRPr="0000385D">
        <w:rPr>
          <w:rFonts w:ascii="Book Antiqua" w:hAnsi="Book Antiqua" w:cs="Book Antiqua"/>
          <w:sz w:val="8"/>
          <w:szCs w:val="8"/>
        </w:rPr>
        <w:br/>
      </w:r>
      <w:r w:rsidRPr="00C17E42">
        <w:rPr>
          <w:rFonts w:ascii="Book Antiqua" w:hAnsi="Book Antiqua" w:cs="Book Antiqua"/>
          <w:sz w:val="32"/>
          <w:szCs w:val="32"/>
        </w:rPr>
        <w:t>Prohlášení k prokázání základních kvalifikačních předpokladů</w:t>
      </w:r>
      <w:r>
        <w:rPr>
          <w:rFonts w:ascii="Book Antiqua" w:hAnsi="Book Antiqua" w:cs="Book Antiqua"/>
          <w:sz w:val="32"/>
          <w:szCs w:val="32"/>
        </w:rPr>
        <w:br/>
      </w:r>
    </w:p>
    <w:p w:rsidR="00BA6B54" w:rsidRPr="00C17E42" w:rsidRDefault="00BA6B54" w:rsidP="00297F63">
      <w:pPr>
        <w:pStyle w:val="BodyText"/>
        <w:spacing w:before="480"/>
        <w:jc w:val="both"/>
        <w:rPr>
          <w:rFonts w:ascii="Book Antiqua" w:hAnsi="Book Antiqua" w:cs="Book Antiqua"/>
          <w:b/>
          <w:bCs/>
        </w:rPr>
      </w:pPr>
      <w:r w:rsidRPr="00C17E42">
        <w:rPr>
          <w:rFonts w:ascii="Book Antiqua" w:hAnsi="Book Antiqua" w:cs="Book Antiqua"/>
          <w:b/>
          <w:bCs/>
        </w:rPr>
        <w:t>Čestně prohlašuji, že jako uchazeč o veřejnou zakázku splňujeme základní kvalifikaci v níže uvedeném stanoveném rozsahu.</w:t>
      </w:r>
    </w:p>
    <w:p w:rsidR="00BA6B54" w:rsidRPr="00C17E42" w:rsidRDefault="00BA6B54" w:rsidP="00297F63">
      <w:pPr>
        <w:pStyle w:val="Default"/>
        <w:jc w:val="both"/>
        <w:rPr>
          <w:rFonts w:ascii="Book Antiqua" w:hAnsi="Book Antiqua" w:cs="Book Antiqua"/>
          <w:sz w:val="23"/>
          <w:szCs w:val="23"/>
        </w:rPr>
      </w:pPr>
      <w:r w:rsidRPr="00C17E42">
        <w:rPr>
          <w:rFonts w:ascii="Book Antiqua" w:hAnsi="Book Antiqua" w:cs="Book Antiqua"/>
          <w:sz w:val="23"/>
          <w:szCs w:val="23"/>
        </w:rPr>
        <w:t xml:space="preserve">Základní kvalifikaci </w:t>
      </w:r>
      <w:r w:rsidRPr="00C17E42">
        <w:rPr>
          <w:rFonts w:ascii="Book Antiqua" w:hAnsi="Book Antiqua" w:cs="Book Antiqua"/>
          <w:b/>
          <w:bCs/>
          <w:sz w:val="23"/>
          <w:szCs w:val="23"/>
        </w:rPr>
        <w:t xml:space="preserve">splňuje dodavatel: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jenž nebyl pravomocně odsouzen pro trestné činy vyjmenované v zákoně,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který v posledních třech letech nenaplnil skutkovou podstatu jednání nekalé soutěže formou podplácení,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vůči jehož majetku neprobíhá nebo v posledních třech letech neproběhlo insolvenční řízení,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jenž není v likvidaci,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který nemá v evidenci daní zachyceny daňové nedoplatky nebo nedoplatek </w:t>
      </w:r>
    </w:p>
    <w:p w:rsidR="00BA6B54" w:rsidRPr="00C17E42" w:rsidRDefault="00BA6B54" w:rsidP="00297F63">
      <w:pPr>
        <w:pStyle w:val="Default"/>
        <w:numPr>
          <w:ilvl w:val="2"/>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na pojistném a na penále na veřejné zdravotní pojištění či nedoplatek na pojistném </w:t>
      </w:r>
    </w:p>
    <w:p w:rsidR="00BA6B54" w:rsidRPr="00C17E42" w:rsidRDefault="00BA6B54" w:rsidP="00297F63">
      <w:pPr>
        <w:pStyle w:val="Default"/>
        <w:numPr>
          <w:ilvl w:val="2"/>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a na penále na sociální zabezpečení a na příspěvku na státní politiku zaměstnanosti,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jenž nebyl v posledních třech letech pravomocně disciplinárně potrestán, či jemuž nebylo pravomocně uloženo kárné opatření,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který není veden v rejstříku osob se zákazem plnění veřejných zakázek, </w:t>
      </w:r>
    </w:p>
    <w:p w:rsidR="00BA6B54" w:rsidRPr="00C17E42" w:rsidRDefault="00BA6B54" w:rsidP="00297F63">
      <w:pPr>
        <w:pStyle w:val="Default"/>
        <w:numPr>
          <w:ilvl w:val="1"/>
          <w:numId w:val="9"/>
        </w:numPr>
        <w:tabs>
          <w:tab w:val="left" w:pos="513"/>
        </w:tabs>
        <w:ind w:left="513" w:hanging="513"/>
        <w:jc w:val="both"/>
        <w:rPr>
          <w:rFonts w:ascii="Book Antiqua" w:hAnsi="Book Antiqua" w:cs="Book Antiqua"/>
          <w:sz w:val="23"/>
          <w:szCs w:val="23"/>
        </w:rPr>
      </w:pPr>
      <w:r w:rsidRPr="00C17E42">
        <w:rPr>
          <w:rFonts w:ascii="Book Antiqua" w:hAnsi="Book Antiqua" w:cs="Book Antiqua"/>
          <w:sz w:val="23"/>
          <w:szCs w:val="23"/>
        </w:rPr>
        <w:t xml:space="preserve">kterému nebyla v posledních 3 letech pravomocně uložena pokuta za umožnění výkonu nelegální práce cizinců </w:t>
      </w:r>
    </w:p>
    <w:p w:rsidR="00BA6B54" w:rsidRPr="00C17E42" w:rsidRDefault="00BA6B54" w:rsidP="00297F63">
      <w:pPr>
        <w:spacing w:before="1680"/>
        <w:rPr>
          <w:rFonts w:ascii="Book Antiqua" w:hAnsi="Book Antiqua" w:cs="Book Antiqua"/>
        </w:rPr>
      </w:pPr>
      <w:r w:rsidRPr="00C17E42">
        <w:rPr>
          <w:rFonts w:ascii="Book Antiqua" w:hAnsi="Book Antiqua" w:cs="Book Antiqua"/>
        </w:rPr>
        <w:t>V ………………….. dne ……………</w:t>
      </w:r>
    </w:p>
    <w:p w:rsidR="00BA6B54" w:rsidRPr="00C17E42" w:rsidRDefault="00BA6B54" w:rsidP="00297F63">
      <w:pPr>
        <w:tabs>
          <w:tab w:val="left" w:pos="5586"/>
        </w:tabs>
        <w:spacing w:before="960"/>
        <w:rPr>
          <w:rFonts w:ascii="Book Antiqua" w:hAnsi="Book Antiqua" w:cs="Book Antiqua"/>
        </w:rPr>
      </w:pPr>
      <w:r w:rsidRPr="00C17E42">
        <w:rPr>
          <w:rFonts w:ascii="Book Antiqua" w:hAnsi="Book Antiqua" w:cs="Book Antiqua"/>
        </w:rPr>
        <w:tab/>
        <w:t>……………………………….</w:t>
      </w:r>
    </w:p>
    <w:p w:rsidR="00BA6B54" w:rsidRPr="00C17E42" w:rsidRDefault="00BA6B54" w:rsidP="00297F63">
      <w:pPr>
        <w:tabs>
          <w:tab w:val="left" w:pos="6384"/>
        </w:tabs>
        <w:rPr>
          <w:rFonts w:ascii="Book Antiqua" w:hAnsi="Book Antiqua" w:cs="Book Antiqua"/>
        </w:rPr>
      </w:pPr>
      <w:r>
        <w:rPr>
          <w:rFonts w:ascii="Book Antiqua" w:hAnsi="Book Antiqua" w:cs="Book Antiqua"/>
        </w:rPr>
        <w:tab/>
      </w:r>
      <w:r w:rsidRPr="00C17E42">
        <w:rPr>
          <w:rFonts w:ascii="Book Antiqua" w:hAnsi="Book Antiqua" w:cs="Book Antiqua"/>
        </w:rPr>
        <w:t>jméno a podpis</w:t>
      </w:r>
    </w:p>
    <w:p w:rsidR="00BA6B54" w:rsidRPr="00C17E42" w:rsidRDefault="00BA6B54" w:rsidP="00297F63">
      <w:pPr>
        <w:ind w:left="4254" w:firstLine="1047"/>
        <w:rPr>
          <w:rFonts w:ascii="Book Antiqua" w:hAnsi="Book Antiqua" w:cs="Book Antiqua"/>
        </w:rPr>
      </w:pPr>
      <w:r>
        <w:rPr>
          <w:rFonts w:ascii="Book Antiqua" w:hAnsi="Book Antiqua" w:cs="Book Antiqua"/>
        </w:rPr>
        <w:t xml:space="preserve"> </w:t>
      </w:r>
      <w:r w:rsidRPr="00C17E42">
        <w:rPr>
          <w:rFonts w:ascii="Book Antiqua" w:hAnsi="Book Antiqua" w:cs="Book Antiqua"/>
        </w:rPr>
        <w:t>oprávněného zástupce uchazeče</w:t>
      </w:r>
    </w:p>
    <w:p w:rsidR="00BA6B54" w:rsidRDefault="00BA6B54" w:rsidP="00297F63">
      <w:pPr>
        <w:spacing w:before="2000"/>
        <w:rPr>
          <w:rFonts w:ascii="Book Antiqua" w:hAnsi="Book Antiqua" w:cs="Book Antiqua"/>
        </w:rPr>
      </w:pPr>
      <w:r w:rsidRPr="002C6691">
        <w:rPr>
          <w:rFonts w:ascii="Book Antiqua" w:hAnsi="Book Antiqua" w:cs="Book Antiqua"/>
          <w:b/>
          <w:bCs/>
        </w:rPr>
        <w:t>Poznámka:</w:t>
      </w:r>
      <w:r w:rsidRPr="00C17E42">
        <w:rPr>
          <w:rFonts w:ascii="Book Antiqua" w:hAnsi="Book Antiqua" w:cs="Book Antiqua"/>
        </w:rPr>
        <w:t xml:space="preserve"> Tento list musí být součástí nabídky.</w:t>
      </w:r>
    </w:p>
    <w:p w:rsidR="00BA6B54" w:rsidRDefault="00BA6B54" w:rsidP="00297F63">
      <w:pPr>
        <w:pBdr>
          <w:top w:val="single" w:sz="4" w:space="1" w:color="auto"/>
          <w:left w:val="single" w:sz="4" w:space="4" w:color="auto"/>
          <w:bottom w:val="single" w:sz="4" w:space="1" w:color="auto"/>
          <w:right w:val="single" w:sz="4" w:space="4" w:color="auto"/>
        </w:pBdr>
        <w:spacing w:before="240"/>
        <w:jc w:val="center"/>
        <w:rPr>
          <w:rFonts w:ascii="Book Antiqua" w:hAnsi="Book Antiqua" w:cs="Book Antiqua"/>
          <w:b/>
          <w:bCs/>
          <w:sz w:val="32"/>
          <w:szCs w:val="32"/>
        </w:rPr>
      </w:pPr>
      <w:r>
        <w:rPr>
          <w:rFonts w:ascii="Book Antiqua" w:hAnsi="Book Antiqua" w:cs="Book Antiqua"/>
        </w:rPr>
        <w:br w:type="page"/>
      </w:r>
      <w:r w:rsidRPr="00AD69E2">
        <w:rPr>
          <w:rFonts w:ascii="Book Antiqua" w:hAnsi="Book Antiqua" w:cs="Book Antiqua"/>
          <w:sz w:val="8"/>
          <w:szCs w:val="8"/>
        </w:rPr>
        <w:br/>
      </w:r>
      <w:r w:rsidRPr="00AD69E2">
        <w:rPr>
          <w:rFonts w:ascii="Book Antiqua" w:hAnsi="Book Antiqua" w:cs="Book Antiqua"/>
          <w:b/>
          <w:bCs/>
          <w:sz w:val="32"/>
          <w:szCs w:val="32"/>
        </w:rPr>
        <w:t>Prohlášení</w:t>
      </w:r>
      <w:r w:rsidRPr="00C17E42">
        <w:rPr>
          <w:rFonts w:ascii="Book Antiqua" w:hAnsi="Book Antiqua" w:cs="Book Antiqua"/>
          <w:b/>
          <w:bCs/>
          <w:sz w:val="32"/>
          <w:szCs w:val="32"/>
        </w:rPr>
        <w:t xml:space="preserve"> o spolehlivosti plátce DPH</w:t>
      </w:r>
    </w:p>
    <w:p w:rsidR="00BA6B54" w:rsidRPr="00AD69E2" w:rsidRDefault="00BA6B54" w:rsidP="00297F63">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8"/>
          <w:szCs w:val="8"/>
        </w:rPr>
      </w:pPr>
    </w:p>
    <w:p w:rsidR="00BA6B54" w:rsidRPr="00C17E42" w:rsidRDefault="00BA6B54" w:rsidP="00297F63">
      <w:pPr>
        <w:spacing w:before="480"/>
        <w:jc w:val="both"/>
        <w:rPr>
          <w:rFonts w:ascii="Book Antiqua" w:hAnsi="Book Antiqua" w:cs="Book Antiqua"/>
        </w:rPr>
      </w:pPr>
      <w:r w:rsidRPr="00C17E42">
        <w:rPr>
          <w:rFonts w:ascii="Book Antiqua" w:hAnsi="Book Antiqua" w:cs="Book Antiqua"/>
        </w:rPr>
        <w:t xml:space="preserve">Čestně prohlašuji, že jako uchazeč o veřejnou zakázku jsem ke dni podání nabídky spolehlivými plátci DPH ve smyslu §106, resp. §109 zákona o DPH, a že se nenacházím ani v jedné ze situací uvedených v §109 zákona o DPH. </w:t>
      </w:r>
    </w:p>
    <w:p w:rsidR="00BA6B54" w:rsidRPr="00C17E42" w:rsidRDefault="00BA6B54" w:rsidP="00297F63">
      <w:pPr>
        <w:spacing w:before="240"/>
        <w:jc w:val="both"/>
        <w:rPr>
          <w:rFonts w:ascii="Book Antiqua" w:hAnsi="Book Antiqua" w:cs="Book Antiqua"/>
        </w:rPr>
      </w:pPr>
      <w:r w:rsidRPr="00C17E42">
        <w:rPr>
          <w:rFonts w:ascii="Book Antiqua" w:hAnsi="Book Antiqua" w:cs="Book Antiqua"/>
        </w:rPr>
        <w:t>Pokud se do této situace dostanu během zadávacího řízení, tak tuto skutečnost zadavateli neprodleně oznámím.</w:t>
      </w:r>
    </w:p>
    <w:p w:rsidR="00BA6B54" w:rsidRPr="00C17E42" w:rsidRDefault="00BA6B54" w:rsidP="00297F63">
      <w:pPr>
        <w:spacing w:before="240"/>
        <w:jc w:val="both"/>
        <w:rPr>
          <w:rFonts w:ascii="Book Antiqua" w:hAnsi="Book Antiqua" w:cs="Book Antiqua"/>
        </w:rPr>
      </w:pPr>
      <w:r w:rsidRPr="00C17E42">
        <w:rPr>
          <w:rFonts w:ascii="Book Antiqua" w:hAnsi="Book Antiqua" w:cs="Book Antiqua"/>
        </w:rPr>
        <w:t>Dále se zavazuji, že v případě uzavření smluvního vztahu se zadavatelem na předmět zadávacího řízení, nahradím zadavateli veškerou škodu, která vznikne v důsledku uplatnění institutu ručení správcem daně, v souvislosti s předmětem zadávacího řízení.</w:t>
      </w:r>
    </w:p>
    <w:p w:rsidR="00BA6B54" w:rsidRPr="00C17E42" w:rsidRDefault="00BA6B54" w:rsidP="00297F63">
      <w:pPr>
        <w:spacing w:before="1680"/>
        <w:rPr>
          <w:rFonts w:ascii="Book Antiqua" w:hAnsi="Book Antiqua" w:cs="Book Antiqua"/>
        </w:rPr>
      </w:pPr>
      <w:r w:rsidRPr="00C17E42">
        <w:rPr>
          <w:rFonts w:ascii="Book Antiqua" w:hAnsi="Book Antiqua" w:cs="Book Antiqua"/>
        </w:rPr>
        <w:t>V ………………….. dne ……………</w:t>
      </w:r>
    </w:p>
    <w:p w:rsidR="00BA6B54" w:rsidRPr="00C17E42" w:rsidRDefault="00BA6B54" w:rsidP="00297F63">
      <w:pPr>
        <w:tabs>
          <w:tab w:val="left" w:pos="5586"/>
        </w:tabs>
        <w:spacing w:before="960"/>
        <w:rPr>
          <w:rFonts w:ascii="Book Antiqua" w:hAnsi="Book Antiqua" w:cs="Book Antiqua"/>
        </w:rPr>
      </w:pPr>
      <w:r w:rsidRPr="00C17E42">
        <w:rPr>
          <w:rFonts w:ascii="Book Antiqua" w:hAnsi="Book Antiqua" w:cs="Book Antiqua"/>
        </w:rPr>
        <w:tab/>
        <w:t>……………………………….</w:t>
      </w:r>
    </w:p>
    <w:p w:rsidR="00BA6B54" w:rsidRPr="00C17E42" w:rsidRDefault="00BA6B54" w:rsidP="00297F63">
      <w:pPr>
        <w:tabs>
          <w:tab w:val="left" w:pos="6384"/>
        </w:tabs>
        <w:rPr>
          <w:rFonts w:ascii="Book Antiqua" w:hAnsi="Book Antiqua" w:cs="Book Antiqua"/>
        </w:rPr>
      </w:pPr>
      <w:r>
        <w:rPr>
          <w:rFonts w:ascii="Book Antiqua" w:hAnsi="Book Antiqua" w:cs="Book Antiqua"/>
        </w:rPr>
        <w:tab/>
      </w:r>
      <w:r w:rsidRPr="00C17E42">
        <w:rPr>
          <w:rFonts w:ascii="Book Antiqua" w:hAnsi="Book Antiqua" w:cs="Book Antiqua"/>
        </w:rPr>
        <w:t>jméno a podpis</w:t>
      </w:r>
    </w:p>
    <w:p w:rsidR="00BA6B54" w:rsidRPr="00C17E42" w:rsidRDefault="00BA6B54" w:rsidP="00297F63">
      <w:pPr>
        <w:ind w:left="4254" w:firstLine="1047"/>
        <w:rPr>
          <w:rFonts w:ascii="Book Antiqua" w:hAnsi="Book Antiqua" w:cs="Book Antiqua"/>
        </w:rPr>
      </w:pPr>
      <w:r>
        <w:rPr>
          <w:rFonts w:ascii="Book Antiqua" w:hAnsi="Book Antiqua" w:cs="Book Antiqua"/>
        </w:rPr>
        <w:t xml:space="preserve"> </w:t>
      </w:r>
      <w:r w:rsidRPr="00C17E42">
        <w:rPr>
          <w:rFonts w:ascii="Book Antiqua" w:hAnsi="Book Antiqua" w:cs="Book Antiqua"/>
        </w:rPr>
        <w:t>oprávněného zástupce uchazeče</w:t>
      </w:r>
    </w:p>
    <w:p w:rsidR="00BA6B54" w:rsidRDefault="00BA6B54" w:rsidP="00297F63">
      <w:pPr>
        <w:spacing w:before="3800"/>
        <w:rPr>
          <w:rFonts w:ascii="Book Antiqua" w:hAnsi="Book Antiqua" w:cs="Book Antiqua"/>
        </w:rPr>
      </w:pPr>
      <w:r w:rsidRPr="002C6691">
        <w:rPr>
          <w:rFonts w:ascii="Book Antiqua" w:hAnsi="Book Antiqua" w:cs="Book Antiqua"/>
          <w:b/>
          <w:bCs/>
        </w:rPr>
        <w:t>Poznámka:</w:t>
      </w:r>
      <w:r w:rsidRPr="00C17E42">
        <w:rPr>
          <w:rFonts w:ascii="Book Antiqua" w:hAnsi="Book Antiqua" w:cs="Book Antiqua"/>
        </w:rPr>
        <w:t xml:space="preserve"> Tento list musí být součástí nabídky.</w:t>
      </w:r>
    </w:p>
    <w:p w:rsidR="00BA6B54" w:rsidRPr="00AD69E2" w:rsidRDefault="00BA6B54" w:rsidP="00297F63">
      <w:pPr>
        <w:pBdr>
          <w:top w:val="single" w:sz="4" w:space="1" w:color="auto"/>
          <w:left w:val="single" w:sz="4" w:space="4" w:color="auto"/>
          <w:bottom w:val="single" w:sz="4" w:space="1" w:color="auto"/>
          <w:right w:val="single" w:sz="4" w:space="4" w:color="auto"/>
        </w:pBdr>
        <w:spacing w:before="240"/>
        <w:jc w:val="center"/>
        <w:rPr>
          <w:rFonts w:ascii="Book Antiqua" w:hAnsi="Book Antiqua" w:cs="Book Antiqua"/>
          <w:sz w:val="8"/>
          <w:szCs w:val="8"/>
        </w:rPr>
      </w:pPr>
      <w:r>
        <w:rPr>
          <w:rFonts w:ascii="Book Antiqua" w:hAnsi="Book Antiqua" w:cs="Book Antiqua"/>
        </w:rPr>
        <w:br w:type="page"/>
      </w:r>
    </w:p>
    <w:p w:rsidR="00BA6B54" w:rsidRPr="00C17E42" w:rsidRDefault="00BA6B54" w:rsidP="00297F63">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32"/>
          <w:szCs w:val="32"/>
        </w:rPr>
      </w:pPr>
      <w:r w:rsidRPr="00C17E42">
        <w:rPr>
          <w:rFonts w:ascii="Book Antiqua" w:hAnsi="Book Antiqua" w:cs="Book Antiqua"/>
          <w:b/>
          <w:bCs/>
          <w:sz w:val="32"/>
          <w:szCs w:val="32"/>
        </w:rPr>
        <w:t xml:space="preserve">Prohlášení k podmínkám zadávacího řízení </w:t>
      </w:r>
    </w:p>
    <w:p w:rsidR="00BA6B54" w:rsidRPr="00AD69E2" w:rsidRDefault="00BA6B54" w:rsidP="00297F63">
      <w:pPr>
        <w:pBdr>
          <w:top w:val="single" w:sz="4" w:space="1" w:color="auto"/>
          <w:left w:val="single" w:sz="4" w:space="4" w:color="auto"/>
          <w:bottom w:val="single" w:sz="4" w:space="1" w:color="auto"/>
          <w:right w:val="single" w:sz="4" w:space="4" w:color="auto"/>
        </w:pBdr>
        <w:spacing w:after="120"/>
        <w:jc w:val="center"/>
        <w:rPr>
          <w:rFonts w:ascii="Book Antiqua" w:hAnsi="Book Antiqua" w:cs="Book Antiqua"/>
          <w:b/>
          <w:bCs/>
          <w:sz w:val="8"/>
          <w:szCs w:val="8"/>
        </w:rPr>
      </w:pPr>
      <w:r w:rsidRPr="00C17E42">
        <w:rPr>
          <w:rFonts w:ascii="Book Antiqua" w:hAnsi="Book Antiqua" w:cs="Book Antiqua"/>
          <w:b/>
          <w:bCs/>
          <w:sz w:val="32"/>
          <w:szCs w:val="32"/>
        </w:rPr>
        <w:t>a čestné</w:t>
      </w:r>
      <w:r>
        <w:rPr>
          <w:rFonts w:ascii="Book Antiqua" w:hAnsi="Book Antiqua" w:cs="Book Antiqua"/>
          <w:b/>
          <w:bCs/>
          <w:sz w:val="32"/>
          <w:szCs w:val="32"/>
        </w:rPr>
        <w:t xml:space="preserve"> prohlášení o pravdivosti údajů</w:t>
      </w:r>
      <w:r>
        <w:rPr>
          <w:rFonts w:ascii="Book Antiqua" w:hAnsi="Book Antiqua" w:cs="Book Antiqua"/>
          <w:b/>
          <w:bCs/>
          <w:sz w:val="32"/>
          <w:szCs w:val="32"/>
        </w:rPr>
        <w:br/>
      </w:r>
    </w:p>
    <w:p w:rsidR="00BA6B54" w:rsidRPr="00C17E42" w:rsidRDefault="00BA6B54" w:rsidP="00297F63">
      <w:pPr>
        <w:spacing w:before="480" w:after="240"/>
        <w:jc w:val="both"/>
        <w:rPr>
          <w:rFonts w:ascii="Book Antiqua" w:hAnsi="Book Antiqua" w:cs="Book Antiqua"/>
        </w:rPr>
      </w:pPr>
      <w:r w:rsidRPr="00C17E42">
        <w:rPr>
          <w:rFonts w:ascii="Book Antiqua" w:hAnsi="Book Antiqua" w:cs="Book Antiqua"/>
        </w:rPr>
        <w:t>Čestně prohlašuji, že jako uchazeč o veřejnou zakázku akceptujeme podmínky zadávacího řízení a že nabídková cena za realizaci díla je maximální se započtením veškerých nákladů, rizik, zisku a finančních vlivů (např. inflace) po celou dobu výstavby a že jsme provedli kontrolu úplnosti zadávací dokumentace včetně pr</w:t>
      </w:r>
      <w:r>
        <w:rPr>
          <w:rFonts w:ascii="Book Antiqua" w:hAnsi="Book Antiqua" w:cs="Book Antiqua"/>
        </w:rPr>
        <w:t>ojektové dokumentace vzhledem k </w:t>
      </w:r>
      <w:r w:rsidRPr="00C17E42">
        <w:rPr>
          <w:rFonts w:ascii="Book Antiqua" w:hAnsi="Book Antiqua" w:cs="Book Antiqua"/>
        </w:rPr>
        <w:t>jednoznačnosti zadání a technického řešení a že nám jsou známy veškeré technické, kvalitativní a jiné požadavky nezbytné k realizaci díla.</w:t>
      </w:r>
    </w:p>
    <w:p w:rsidR="00BA6B54" w:rsidRPr="00C17E42" w:rsidRDefault="00BA6B54" w:rsidP="00297F63">
      <w:pPr>
        <w:rPr>
          <w:rFonts w:ascii="Book Antiqua" w:hAnsi="Book Antiqua" w:cs="Book Antiqua"/>
        </w:rPr>
      </w:pPr>
      <w:r w:rsidRPr="00C17E42">
        <w:rPr>
          <w:rFonts w:ascii="Book Antiqua" w:hAnsi="Book Antiqua" w:cs="Book Antiqua"/>
        </w:rPr>
        <w:t xml:space="preserve">Čestně prohlašuji, že veškeré informace uváděné a obsažené v nabídce jsou pravdivé. </w:t>
      </w:r>
    </w:p>
    <w:p w:rsidR="00BA6B54" w:rsidRPr="00C17E42" w:rsidRDefault="00BA6B54" w:rsidP="00297F63">
      <w:pPr>
        <w:spacing w:before="1680"/>
        <w:rPr>
          <w:rFonts w:ascii="Book Antiqua" w:hAnsi="Book Antiqua" w:cs="Book Antiqua"/>
        </w:rPr>
      </w:pPr>
      <w:r w:rsidRPr="00C17E42">
        <w:rPr>
          <w:rFonts w:ascii="Book Antiqua" w:hAnsi="Book Antiqua" w:cs="Book Antiqua"/>
        </w:rPr>
        <w:t>V ………………….. dne ……………</w:t>
      </w:r>
    </w:p>
    <w:p w:rsidR="00BA6B54" w:rsidRPr="00C17E42" w:rsidRDefault="00BA6B54" w:rsidP="00297F63">
      <w:pPr>
        <w:tabs>
          <w:tab w:val="left" w:pos="5586"/>
        </w:tabs>
        <w:spacing w:before="960"/>
        <w:rPr>
          <w:rFonts w:ascii="Book Antiqua" w:hAnsi="Book Antiqua" w:cs="Book Antiqua"/>
        </w:rPr>
      </w:pPr>
      <w:r w:rsidRPr="00C17E42">
        <w:rPr>
          <w:rFonts w:ascii="Book Antiqua" w:hAnsi="Book Antiqua" w:cs="Book Antiqua"/>
        </w:rPr>
        <w:tab/>
        <w:t>……………………………….</w:t>
      </w:r>
    </w:p>
    <w:p w:rsidR="00BA6B54" w:rsidRPr="00C17E42" w:rsidRDefault="00BA6B54" w:rsidP="00297F63">
      <w:pPr>
        <w:tabs>
          <w:tab w:val="left" w:pos="6384"/>
        </w:tabs>
        <w:rPr>
          <w:rFonts w:ascii="Book Antiqua" w:hAnsi="Book Antiqua" w:cs="Book Antiqua"/>
        </w:rPr>
      </w:pPr>
      <w:r>
        <w:rPr>
          <w:rFonts w:ascii="Book Antiqua" w:hAnsi="Book Antiqua" w:cs="Book Antiqua"/>
        </w:rPr>
        <w:tab/>
      </w:r>
      <w:r w:rsidRPr="00C17E42">
        <w:rPr>
          <w:rFonts w:ascii="Book Antiqua" w:hAnsi="Book Antiqua" w:cs="Book Antiqua"/>
        </w:rPr>
        <w:t>jméno a podpis</w:t>
      </w:r>
    </w:p>
    <w:p w:rsidR="00BA6B54" w:rsidRPr="00C17E42" w:rsidRDefault="00BA6B54" w:rsidP="00297F63">
      <w:pPr>
        <w:ind w:left="4254" w:firstLine="1047"/>
        <w:rPr>
          <w:rFonts w:ascii="Book Antiqua" w:hAnsi="Book Antiqua" w:cs="Book Antiqua"/>
        </w:rPr>
      </w:pPr>
      <w:r>
        <w:rPr>
          <w:rFonts w:ascii="Book Antiqua" w:hAnsi="Book Antiqua" w:cs="Book Antiqua"/>
        </w:rPr>
        <w:t xml:space="preserve"> </w:t>
      </w:r>
      <w:r w:rsidRPr="00C17E42">
        <w:rPr>
          <w:rFonts w:ascii="Book Antiqua" w:hAnsi="Book Antiqua" w:cs="Book Antiqua"/>
        </w:rPr>
        <w:t>oprávněného zástupce uchazeče</w:t>
      </w:r>
    </w:p>
    <w:p w:rsidR="00BA6B54" w:rsidRDefault="00BA6B54" w:rsidP="00297F63">
      <w:pPr>
        <w:spacing w:before="3960"/>
        <w:rPr>
          <w:rFonts w:ascii="Book Antiqua" w:hAnsi="Book Antiqua" w:cs="Book Antiqua"/>
        </w:rPr>
      </w:pPr>
      <w:r w:rsidRPr="002C6691">
        <w:rPr>
          <w:rFonts w:ascii="Book Antiqua" w:hAnsi="Book Antiqua" w:cs="Book Antiqua"/>
          <w:b/>
          <w:bCs/>
        </w:rPr>
        <w:t>Poznámka:</w:t>
      </w:r>
      <w:r w:rsidRPr="00C17E42">
        <w:rPr>
          <w:rFonts w:ascii="Book Antiqua" w:hAnsi="Book Antiqua" w:cs="Book Antiqua"/>
        </w:rPr>
        <w:t xml:space="preserve"> Tento list musí být součástí nabídky.</w:t>
      </w:r>
    </w:p>
    <w:sectPr w:rsidR="00BA6B54" w:rsidSect="00D51DF9">
      <w:headerReference w:type="default" r:id="rId9"/>
      <w:footerReference w:type="default" r:id="rId10"/>
      <w:headerReference w:type="first" r:id="rId11"/>
      <w:footerReference w:type="first" r:id="rId12"/>
      <w:pgSz w:w="11906" w:h="16838" w:code="9"/>
      <w:pgMar w:top="2472" w:right="1021" w:bottom="851" w:left="1021" w:header="680" w:footer="68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54" w:rsidRDefault="00BA6B54">
      <w:r>
        <w:separator/>
      </w:r>
    </w:p>
  </w:endnote>
  <w:endnote w:type="continuationSeparator" w:id="0">
    <w:p w:rsidR="00BA6B54" w:rsidRDefault="00BA6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54" w:rsidRDefault="00BA6B54">
    <w:pPr>
      <w:pStyle w:val="Footer"/>
      <w:jc w:val="center"/>
      <w:rPr>
        <w:b/>
        <w:bCs/>
        <w:sz w:val="16"/>
        <w:szCs w:val="16"/>
      </w:rPr>
    </w:pPr>
    <w:r>
      <w:rPr>
        <w:noProof/>
      </w:rPr>
      <w:pict>
        <v:line id="Line 1" o:spid="_x0000_s2049" style="position:absolute;left:0;text-align:left;z-index:251660288;visibility:visible" from="0,5.25pt" to="493.25pt,5.25pt"/>
      </w:pict>
    </w:r>
  </w:p>
  <w:p w:rsidR="00BA6B54" w:rsidRPr="0017062C" w:rsidRDefault="00BA6B54" w:rsidP="003A33CE">
    <w:pPr>
      <w:pStyle w:val="Footer"/>
      <w:spacing w:before="120"/>
      <w:jc w:val="center"/>
      <w:rPr>
        <w:rFonts w:ascii="Book Antiqua" w:hAnsi="Book Antiqua" w:cs="Book Antiqua"/>
        <w:b/>
        <w:bCs/>
        <w:sz w:val="15"/>
        <w:szCs w:val="15"/>
      </w:rPr>
    </w:pPr>
    <w:r w:rsidRPr="0017062C">
      <w:rPr>
        <w:rFonts w:ascii="Book Antiqua" w:hAnsi="Book Antiqua" w:cs="Book Antiqua"/>
        <w:b/>
        <w:bCs/>
        <w:sz w:val="15"/>
        <w:szCs w:val="15"/>
      </w:rPr>
      <w:t>Střední průmyslová škola Ostrov, Klínovecká 1197, 363 01 Ostrov, tel: 739 322 384, 353 612 582, fax: 353 842 394, email: zemlicka@spsostrov.cz</w:t>
    </w:r>
  </w:p>
  <w:p w:rsidR="00BA6B54" w:rsidRPr="003A33CE" w:rsidRDefault="00BA6B54" w:rsidP="002C6691">
    <w:pPr>
      <w:pStyle w:val="Footer"/>
      <w:jc w:val="center"/>
      <w:rPr>
        <w:rStyle w:val="PageNumber"/>
        <w:rFonts w:ascii="Book Antiqua" w:hAnsi="Book Antiqua" w:cs="Book Antiqua"/>
        <w:sz w:val="16"/>
        <w:szCs w:val="16"/>
      </w:rPr>
    </w:pPr>
    <w:r w:rsidRPr="003A33CE">
      <w:rPr>
        <w:rStyle w:val="PageNumber"/>
        <w:rFonts w:ascii="Book Antiqua" w:hAnsi="Book Antiqua" w:cs="Book Antiqua"/>
        <w:sz w:val="16"/>
        <w:szCs w:val="16"/>
      </w:rPr>
      <w:t>www.spsostrov.cz</w:t>
    </w:r>
  </w:p>
  <w:p w:rsidR="00BA6B54" w:rsidRPr="000A5D38" w:rsidRDefault="00BA6B54" w:rsidP="003A33CE">
    <w:pPr>
      <w:tabs>
        <w:tab w:val="left" w:pos="2736"/>
      </w:tabs>
      <w:ind w:right="83"/>
      <w:jc w:val="right"/>
      <w:rPr>
        <w:rFonts w:ascii="Book Antiqua" w:hAnsi="Book Antiqua" w:cs="Book Antiqua"/>
        <w:sz w:val="16"/>
        <w:szCs w:val="16"/>
      </w:rPr>
    </w:pPr>
    <w:r w:rsidRPr="000A5D38">
      <w:rPr>
        <w:rStyle w:val="PageNumber"/>
        <w:rFonts w:ascii="Book Antiqua" w:hAnsi="Book Antiqua" w:cs="Book Antiqua"/>
        <w:sz w:val="16"/>
        <w:szCs w:val="16"/>
      </w:rPr>
      <w:t>strana</w:t>
    </w:r>
    <w:r w:rsidRPr="000A5D38">
      <w:rPr>
        <w:rFonts w:ascii="Book Antiqua" w:hAnsi="Book Antiqua" w:cs="Book Antiqua"/>
        <w:sz w:val="16"/>
        <w:szCs w:val="16"/>
      </w:rPr>
      <w:t xml:space="preserve">: </w:t>
    </w:r>
    <w:r w:rsidRPr="000A5D38">
      <w:rPr>
        <w:rStyle w:val="PageNumber"/>
        <w:rFonts w:ascii="Book Antiqua" w:hAnsi="Book Antiqua" w:cs="Book Antiqua"/>
        <w:sz w:val="16"/>
        <w:szCs w:val="16"/>
      </w:rPr>
      <w:fldChar w:fldCharType="begin"/>
    </w:r>
    <w:r w:rsidRPr="000A5D38">
      <w:rPr>
        <w:rStyle w:val="PageNumber"/>
        <w:rFonts w:ascii="Book Antiqua" w:hAnsi="Book Antiqua" w:cs="Book Antiqua"/>
        <w:sz w:val="16"/>
        <w:szCs w:val="16"/>
      </w:rPr>
      <w:instrText xml:space="preserve"> PAGE </w:instrText>
    </w:r>
    <w:r w:rsidRPr="000A5D38">
      <w:rPr>
        <w:rStyle w:val="PageNumber"/>
        <w:rFonts w:ascii="Book Antiqua" w:hAnsi="Book Antiqua" w:cs="Book Antiqua"/>
        <w:sz w:val="16"/>
        <w:szCs w:val="16"/>
      </w:rPr>
      <w:fldChar w:fldCharType="separate"/>
    </w:r>
    <w:r>
      <w:rPr>
        <w:rStyle w:val="PageNumber"/>
        <w:rFonts w:ascii="Book Antiqua" w:hAnsi="Book Antiqua" w:cs="Book Antiqua"/>
        <w:noProof/>
        <w:sz w:val="16"/>
        <w:szCs w:val="16"/>
      </w:rPr>
      <w:t>1</w:t>
    </w:r>
    <w:r w:rsidRPr="000A5D38">
      <w:rPr>
        <w:rStyle w:val="PageNumber"/>
        <w:rFonts w:ascii="Book Antiqua" w:hAnsi="Book Antiqua" w:cs="Book Antiqua"/>
        <w:sz w:val="16"/>
        <w:szCs w:val="16"/>
      </w:rPr>
      <w:fldChar w:fldCharType="end"/>
    </w:r>
    <w:r>
      <w:rPr>
        <w:rStyle w:val="PageNumber"/>
        <w:rFonts w:ascii="Book Antiqua" w:hAnsi="Book Antiqua" w:cs="Book Antiqua"/>
        <w:sz w:val="16"/>
        <w:szCs w:val="16"/>
      </w:rPr>
      <w:t>/9</w:t>
    </w:r>
  </w:p>
  <w:p w:rsidR="00BA6B54" w:rsidRPr="002C6691" w:rsidRDefault="00BA6B54" w:rsidP="00792FC1">
    <w:pPr>
      <w:pStyle w:val="Footer"/>
      <w:jc w:val="right"/>
      <w:rPr>
        <w:rFonts w:ascii="Book Antiqua" w:hAnsi="Book Antiqua" w:cs="Book Antiqua"/>
        <w:b/>
        <w:bC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54" w:rsidRDefault="00BA6B54">
    <w:pPr>
      <w:pStyle w:val="Footer"/>
      <w:jc w:val="center"/>
      <w:rPr>
        <w:b/>
        <w:bCs/>
        <w:sz w:val="16"/>
        <w:szCs w:val="16"/>
      </w:rPr>
    </w:pPr>
    <w:r>
      <w:rPr>
        <w:noProof/>
      </w:rPr>
      <w:pict>
        <v:line id="Line 2" o:spid="_x0000_s2050" style="position:absolute;left:0;text-align:left;z-index:251662336;visibility:visible" from="2.85pt,.25pt" to="479.85pt,.25pt"/>
      </w:pict>
    </w:r>
  </w:p>
  <w:p w:rsidR="00BA6B54" w:rsidRDefault="00BA6B54">
    <w:pPr>
      <w:pStyle w:val="Footer"/>
      <w:jc w:val="center"/>
      <w:rPr>
        <w:b/>
        <w:bCs/>
        <w:sz w:val="16"/>
        <w:szCs w:val="16"/>
      </w:rPr>
    </w:pPr>
    <w:r>
      <w:rPr>
        <w:b/>
        <w:bCs/>
        <w:sz w:val="16"/>
        <w:szCs w:val="16"/>
      </w:rPr>
      <w:t>Střední průmyslová škola Ostrov, Klínovecká 1197, 363 01 Ostrov, tel: 739322384, 353612582, fax: 353416400, e-mail: zemlicka@spsostrov.cz</w:t>
    </w:r>
  </w:p>
  <w:p w:rsidR="00BA6B54" w:rsidRDefault="00BA6B54">
    <w:pPr>
      <w:pStyle w:val="Footer"/>
      <w:jc w:val="center"/>
      <w:rPr>
        <w:b/>
        <w:bCs/>
        <w:sz w:val="16"/>
        <w:szCs w:val="16"/>
      </w:rPr>
    </w:pPr>
    <w:r>
      <w:rPr>
        <w:b/>
        <w:bCs/>
        <w:sz w:val="16"/>
        <w:szCs w:val="16"/>
      </w:rPr>
      <w:t>www.spsostrov.cz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54" w:rsidRDefault="00BA6B54">
      <w:r>
        <w:separator/>
      </w:r>
    </w:p>
  </w:footnote>
  <w:footnote w:type="continuationSeparator" w:id="0">
    <w:p w:rsidR="00BA6B54" w:rsidRDefault="00BA6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54" w:rsidRDefault="00BA6B54" w:rsidP="000A5D38">
    <w:pPr>
      <w:tabs>
        <w:tab w:val="left" w:pos="2736"/>
      </w:tabs>
      <w:rPr>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6" type="#_x0000_t75" alt="logolink černobílý včetně loga školy" style="width:482.25pt;height:85.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54" w:rsidRDefault="00BA6B54" w:rsidP="00063AFD">
    <w:pPr>
      <w:pStyle w:val="Header"/>
      <w:rPr>
        <w:b/>
        <w:bCs/>
        <w:sz w:val="32"/>
        <w:szCs w:val="32"/>
      </w:rPr>
    </w:pPr>
    <w:ins w:id="1" w:author="spso" w:date="2013-09-16T09:35: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8" type="#_x0000_t75" alt="logolink černobílý včetně loga školy" style="width:482.25pt;height:85.5pt;visibility:visible">
            <v:imagedata r:id="rId1" o:title=""/>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E65368"/>
    <w:lvl w:ilvl="0">
      <w:numFmt w:val="decimal"/>
      <w:lvlText w:val="*"/>
      <w:lvlJc w:val="left"/>
    </w:lvl>
  </w:abstractNum>
  <w:abstractNum w:abstractNumId="1">
    <w:nsid w:val="02E9537C"/>
    <w:multiLevelType w:val="hybridMultilevel"/>
    <w:tmpl w:val="12F0FDCC"/>
    <w:lvl w:ilvl="0" w:tplc="1B3E8808">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32F1658"/>
    <w:multiLevelType w:val="hybridMultilevel"/>
    <w:tmpl w:val="AE0EC8F8"/>
    <w:lvl w:ilvl="0" w:tplc="7EA0534E">
      <w:start w:val="1"/>
      <w:numFmt w:val="decimal"/>
      <w:lvlText w:val="%1."/>
      <w:lvlJc w:val="left"/>
      <w:pPr>
        <w:tabs>
          <w:tab w:val="num" w:pos="360"/>
        </w:tabs>
        <w:ind w:left="340" w:hanging="340"/>
      </w:pPr>
      <w:rPr>
        <w:rFonts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2A6FE0"/>
    <w:multiLevelType w:val="multilevel"/>
    <w:tmpl w:val="D98E9FAE"/>
    <w:styleLink w:val="StylslovnSymbolSymbol10b"/>
    <w:lvl w:ilvl="0">
      <w:numFmt w:val="decimal"/>
      <w:lvlText w:val="%1*"/>
      <w:lvlJc w:val="left"/>
      <w:pPr>
        <w:tabs>
          <w:tab w:val="num" w:pos="0"/>
        </w:tabs>
        <w:ind w:firstLine="284"/>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54D27C2"/>
    <w:multiLevelType w:val="hybridMultilevel"/>
    <w:tmpl w:val="DCAA060A"/>
    <w:lvl w:ilvl="0" w:tplc="04050001">
      <w:start w:val="1"/>
      <w:numFmt w:val="bullet"/>
      <w:lvlText w:val=""/>
      <w:lvlJc w:val="left"/>
      <w:pPr>
        <w:tabs>
          <w:tab w:val="num" w:pos="492"/>
        </w:tabs>
        <w:ind w:left="492" w:hanging="360"/>
      </w:pPr>
      <w:rPr>
        <w:rFonts w:ascii="Symbol" w:hAnsi="Symbol" w:cs="Symbol" w:hint="default"/>
      </w:rPr>
    </w:lvl>
    <w:lvl w:ilvl="1" w:tplc="04050003">
      <w:start w:val="1"/>
      <w:numFmt w:val="bullet"/>
      <w:lvlText w:val="o"/>
      <w:lvlJc w:val="left"/>
      <w:pPr>
        <w:tabs>
          <w:tab w:val="num" w:pos="1212"/>
        </w:tabs>
        <w:ind w:left="1212" w:hanging="360"/>
      </w:pPr>
      <w:rPr>
        <w:rFonts w:ascii="Courier New" w:hAnsi="Courier New" w:cs="Courier New" w:hint="default"/>
      </w:rPr>
    </w:lvl>
    <w:lvl w:ilvl="2" w:tplc="04050005" w:tentative="1">
      <w:start w:val="1"/>
      <w:numFmt w:val="bullet"/>
      <w:lvlText w:val=""/>
      <w:lvlJc w:val="left"/>
      <w:pPr>
        <w:tabs>
          <w:tab w:val="num" w:pos="1932"/>
        </w:tabs>
        <w:ind w:left="1932" w:hanging="360"/>
      </w:pPr>
      <w:rPr>
        <w:rFonts w:ascii="Wingdings" w:hAnsi="Wingdings" w:cs="Wingdings" w:hint="default"/>
      </w:rPr>
    </w:lvl>
    <w:lvl w:ilvl="3" w:tplc="04050001" w:tentative="1">
      <w:start w:val="1"/>
      <w:numFmt w:val="bullet"/>
      <w:lvlText w:val=""/>
      <w:lvlJc w:val="left"/>
      <w:pPr>
        <w:tabs>
          <w:tab w:val="num" w:pos="2652"/>
        </w:tabs>
        <w:ind w:left="2652" w:hanging="360"/>
      </w:pPr>
      <w:rPr>
        <w:rFonts w:ascii="Symbol" w:hAnsi="Symbol" w:cs="Symbol" w:hint="default"/>
      </w:rPr>
    </w:lvl>
    <w:lvl w:ilvl="4" w:tplc="04050003" w:tentative="1">
      <w:start w:val="1"/>
      <w:numFmt w:val="bullet"/>
      <w:lvlText w:val="o"/>
      <w:lvlJc w:val="left"/>
      <w:pPr>
        <w:tabs>
          <w:tab w:val="num" w:pos="3372"/>
        </w:tabs>
        <w:ind w:left="3372" w:hanging="360"/>
      </w:pPr>
      <w:rPr>
        <w:rFonts w:ascii="Courier New" w:hAnsi="Courier New" w:cs="Courier New" w:hint="default"/>
      </w:rPr>
    </w:lvl>
    <w:lvl w:ilvl="5" w:tplc="04050005" w:tentative="1">
      <w:start w:val="1"/>
      <w:numFmt w:val="bullet"/>
      <w:lvlText w:val=""/>
      <w:lvlJc w:val="left"/>
      <w:pPr>
        <w:tabs>
          <w:tab w:val="num" w:pos="4092"/>
        </w:tabs>
        <w:ind w:left="4092" w:hanging="360"/>
      </w:pPr>
      <w:rPr>
        <w:rFonts w:ascii="Wingdings" w:hAnsi="Wingdings" w:cs="Wingdings" w:hint="default"/>
      </w:rPr>
    </w:lvl>
    <w:lvl w:ilvl="6" w:tplc="04050001" w:tentative="1">
      <w:start w:val="1"/>
      <w:numFmt w:val="bullet"/>
      <w:lvlText w:val=""/>
      <w:lvlJc w:val="left"/>
      <w:pPr>
        <w:tabs>
          <w:tab w:val="num" w:pos="4812"/>
        </w:tabs>
        <w:ind w:left="4812" w:hanging="360"/>
      </w:pPr>
      <w:rPr>
        <w:rFonts w:ascii="Symbol" w:hAnsi="Symbol" w:cs="Symbol" w:hint="default"/>
      </w:rPr>
    </w:lvl>
    <w:lvl w:ilvl="7" w:tplc="04050003" w:tentative="1">
      <w:start w:val="1"/>
      <w:numFmt w:val="bullet"/>
      <w:lvlText w:val="o"/>
      <w:lvlJc w:val="left"/>
      <w:pPr>
        <w:tabs>
          <w:tab w:val="num" w:pos="5532"/>
        </w:tabs>
        <w:ind w:left="5532" w:hanging="360"/>
      </w:pPr>
      <w:rPr>
        <w:rFonts w:ascii="Courier New" w:hAnsi="Courier New" w:cs="Courier New" w:hint="default"/>
      </w:rPr>
    </w:lvl>
    <w:lvl w:ilvl="8" w:tplc="04050005" w:tentative="1">
      <w:start w:val="1"/>
      <w:numFmt w:val="bullet"/>
      <w:lvlText w:val=""/>
      <w:lvlJc w:val="left"/>
      <w:pPr>
        <w:tabs>
          <w:tab w:val="num" w:pos="6252"/>
        </w:tabs>
        <w:ind w:left="6252" w:hanging="360"/>
      </w:pPr>
      <w:rPr>
        <w:rFonts w:ascii="Wingdings" w:hAnsi="Wingdings" w:cs="Wingdings" w:hint="default"/>
      </w:rPr>
    </w:lvl>
  </w:abstractNum>
  <w:abstractNum w:abstractNumId="5">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33076D3"/>
    <w:multiLevelType w:val="hybridMultilevel"/>
    <w:tmpl w:val="DDA6AC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F25BA3"/>
    <w:multiLevelType w:val="hybridMultilevel"/>
    <w:tmpl w:val="2CC4C04A"/>
    <w:lvl w:ilvl="0" w:tplc="1B3E8808">
      <w:start w:val="3"/>
      <w:numFmt w:val="bullet"/>
      <w:lvlText w:val="-"/>
      <w:lvlJc w:val="left"/>
      <w:pPr>
        <w:tabs>
          <w:tab w:val="num" w:pos="930"/>
        </w:tabs>
        <w:ind w:left="930" w:hanging="360"/>
      </w:pPr>
      <w:rPr>
        <w:rFonts w:ascii="Times New Roman" w:eastAsia="Times New Roman" w:hAnsi="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cs="Wingdings" w:hint="default"/>
      </w:rPr>
    </w:lvl>
    <w:lvl w:ilvl="3" w:tplc="04050001" w:tentative="1">
      <w:start w:val="1"/>
      <w:numFmt w:val="bullet"/>
      <w:lvlText w:val=""/>
      <w:lvlJc w:val="left"/>
      <w:pPr>
        <w:tabs>
          <w:tab w:val="num" w:pos="2760"/>
        </w:tabs>
        <w:ind w:left="2760" w:hanging="360"/>
      </w:pPr>
      <w:rPr>
        <w:rFonts w:ascii="Symbol" w:hAnsi="Symbol" w:cs="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cs="Wingdings" w:hint="default"/>
      </w:rPr>
    </w:lvl>
    <w:lvl w:ilvl="6" w:tplc="04050001" w:tentative="1">
      <w:start w:val="1"/>
      <w:numFmt w:val="bullet"/>
      <w:lvlText w:val=""/>
      <w:lvlJc w:val="left"/>
      <w:pPr>
        <w:tabs>
          <w:tab w:val="num" w:pos="4920"/>
        </w:tabs>
        <w:ind w:left="4920" w:hanging="360"/>
      </w:pPr>
      <w:rPr>
        <w:rFonts w:ascii="Symbol" w:hAnsi="Symbol" w:cs="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cs="Wingdings" w:hint="default"/>
      </w:rPr>
    </w:lvl>
  </w:abstractNum>
  <w:abstractNum w:abstractNumId="8">
    <w:nsid w:val="3D360DFC"/>
    <w:multiLevelType w:val="hybridMultilevel"/>
    <w:tmpl w:val="E060751A"/>
    <w:lvl w:ilvl="0" w:tplc="854057E6">
      <w:start w:val="1"/>
      <w:numFmt w:val="bullet"/>
      <w:lvlText w:val=""/>
      <w:lvlJc w:val="left"/>
      <w:pPr>
        <w:tabs>
          <w:tab w:val="num" w:pos="729"/>
        </w:tabs>
        <w:ind w:left="709" w:hanging="340"/>
      </w:pPr>
      <w:rPr>
        <w:rFonts w:ascii="Symbol" w:hAnsi="Symbol" w:cs="Symbol" w:hint="default"/>
      </w:rPr>
    </w:lvl>
    <w:lvl w:ilvl="1" w:tplc="04050003" w:tentative="1">
      <w:start w:val="1"/>
      <w:numFmt w:val="bullet"/>
      <w:lvlText w:val="o"/>
      <w:lvlJc w:val="left"/>
      <w:pPr>
        <w:tabs>
          <w:tab w:val="num" w:pos="1412"/>
        </w:tabs>
        <w:ind w:left="1412" w:hanging="360"/>
      </w:pPr>
      <w:rPr>
        <w:rFonts w:ascii="Courier New" w:hAnsi="Courier New" w:cs="Courier New" w:hint="default"/>
      </w:rPr>
    </w:lvl>
    <w:lvl w:ilvl="2" w:tplc="04050005" w:tentative="1">
      <w:start w:val="1"/>
      <w:numFmt w:val="bullet"/>
      <w:lvlText w:val=""/>
      <w:lvlJc w:val="left"/>
      <w:pPr>
        <w:tabs>
          <w:tab w:val="num" w:pos="2132"/>
        </w:tabs>
        <w:ind w:left="2132" w:hanging="360"/>
      </w:pPr>
      <w:rPr>
        <w:rFonts w:ascii="Wingdings" w:hAnsi="Wingdings" w:cs="Wingdings" w:hint="default"/>
      </w:rPr>
    </w:lvl>
    <w:lvl w:ilvl="3" w:tplc="04050001" w:tentative="1">
      <w:start w:val="1"/>
      <w:numFmt w:val="bullet"/>
      <w:lvlText w:val=""/>
      <w:lvlJc w:val="left"/>
      <w:pPr>
        <w:tabs>
          <w:tab w:val="num" w:pos="2852"/>
        </w:tabs>
        <w:ind w:left="2852" w:hanging="360"/>
      </w:pPr>
      <w:rPr>
        <w:rFonts w:ascii="Symbol" w:hAnsi="Symbol" w:cs="Symbol" w:hint="default"/>
      </w:rPr>
    </w:lvl>
    <w:lvl w:ilvl="4" w:tplc="04050003" w:tentative="1">
      <w:start w:val="1"/>
      <w:numFmt w:val="bullet"/>
      <w:lvlText w:val="o"/>
      <w:lvlJc w:val="left"/>
      <w:pPr>
        <w:tabs>
          <w:tab w:val="num" w:pos="3572"/>
        </w:tabs>
        <w:ind w:left="3572" w:hanging="360"/>
      </w:pPr>
      <w:rPr>
        <w:rFonts w:ascii="Courier New" w:hAnsi="Courier New" w:cs="Courier New" w:hint="default"/>
      </w:rPr>
    </w:lvl>
    <w:lvl w:ilvl="5" w:tplc="04050005" w:tentative="1">
      <w:start w:val="1"/>
      <w:numFmt w:val="bullet"/>
      <w:lvlText w:val=""/>
      <w:lvlJc w:val="left"/>
      <w:pPr>
        <w:tabs>
          <w:tab w:val="num" w:pos="4292"/>
        </w:tabs>
        <w:ind w:left="4292" w:hanging="360"/>
      </w:pPr>
      <w:rPr>
        <w:rFonts w:ascii="Wingdings" w:hAnsi="Wingdings" w:cs="Wingdings" w:hint="default"/>
      </w:rPr>
    </w:lvl>
    <w:lvl w:ilvl="6" w:tplc="04050001" w:tentative="1">
      <w:start w:val="1"/>
      <w:numFmt w:val="bullet"/>
      <w:lvlText w:val=""/>
      <w:lvlJc w:val="left"/>
      <w:pPr>
        <w:tabs>
          <w:tab w:val="num" w:pos="5012"/>
        </w:tabs>
        <w:ind w:left="5012" w:hanging="360"/>
      </w:pPr>
      <w:rPr>
        <w:rFonts w:ascii="Symbol" w:hAnsi="Symbol" w:cs="Symbol" w:hint="default"/>
      </w:rPr>
    </w:lvl>
    <w:lvl w:ilvl="7" w:tplc="04050003" w:tentative="1">
      <w:start w:val="1"/>
      <w:numFmt w:val="bullet"/>
      <w:lvlText w:val="o"/>
      <w:lvlJc w:val="left"/>
      <w:pPr>
        <w:tabs>
          <w:tab w:val="num" w:pos="5732"/>
        </w:tabs>
        <w:ind w:left="5732" w:hanging="360"/>
      </w:pPr>
      <w:rPr>
        <w:rFonts w:ascii="Courier New" w:hAnsi="Courier New" w:cs="Courier New" w:hint="default"/>
      </w:rPr>
    </w:lvl>
    <w:lvl w:ilvl="8" w:tplc="04050005" w:tentative="1">
      <w:start w:val="1"/>
      <w:numFmt w:val="bullet"/>
      <w:lvlText w:val=""/>
      <w:lvlJc w:val="left"/>
      <w:pPr>
        <w:tabs>
          <w:tab w:val="num" w:pos="6452"/>
        </w:tabs>
        <w:ind w:left="6452" w:hanging="360"/>
      </w:pPr>
      <w:rPr>
        <w:rFonts w:ascii="Wingdings" w:hAnsi="Wingdings" w:cs="Wingdings" w:hint="default"/>
      </w:rPr>
    </w:lvl>
  </w:abstractNum>
  <w:abstractNum w:abstractNumId="9">
    <w:nsid w:val="3DDA07B3"/>
    <w:multiLevelType w:val="hybridMultilevel"/>
    <w:tmpl w:val="3F4007C6"/>
    <w:lvl w:ilvl="0" w:tplc="39BEAA34">
      <w:numFmt w:val="bullet"/>
      <w:lvlText w:val="-"/>
      <w:lvlJc w:val="left"/>
      <w:pPr>
        <w:ind w:left="720" w:hanging="360"/>
      </w:pPr>
      <w:rPr>
        <w:rFonts w:ascii="Book Antiqua" w:eastAsia="Times New Roman" w:hAnsi="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414C4683"/>
    <w:multiLevelType w:val="hybridMultilevel"/>
    <w:tmpl w:val="99D4FBA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6BA16D7"/>
    <w:multiLevelType w:val="hybridMultilevel"/>
    <w:tmpl w:val="B3487E3E"/>
    <w:lvl w:ilvl="0" w:tplc="14DA34F0">
      <w:start w:val="1"/>
      <w:numFmt w:val="lowerLetter"/>
      <w:lvlText w:val="%1)"/>
      <w:lvlJc w:val="left"/>
      <w:pPr>
        <w:tabs>
          <w:tab w:val="num" w:pos="360"/>
        </w:tabs>
        <w:ind w:left="360" w:hanging="360"/>
      </w:pPr>
      <w:rPr>
        <w:rFonts w:hint="default"/>
      </w:rPr>
    </w:lvl>
    <w:lvl w:ilvl="1" w:tplc="25D48FEA">
      <w:start w:val="1"/>
      <w:numFmt w:val="bullet"/>
      <w:lvlText w:val="-"/>
      <w:lvlJc w:val="left"/>
      <w:pPr>
        <w:tabs>
          <w:tab w:val="num" w:pos="284"/>
        </w:tabs>
        <w:ind w:left="284" w:hanging="284"/>
      </w:pPr>
      <w:rPr>
        <w:rFonts w:ascii="Arial" w:eastAsia="Times New Roman" w:hAnsi="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96863FE"/>
    <w:multiLevelType w:val="hybridMultilevel"/>
    <w:tmpl w:val="225C88FC"/>
    <w:lvl w:ilvl="0" w:tplc="04050001">
      <w:start w:val="1"/>
      <w:numFmt w:val="bullet"/>
      <w:lvlText w:val=""/>
      <w:lvlJc w:val="left"/>
      <w:pPr>
        <w:tabs>
          <w:tab w:val="num" w:pos="360"/>
        </w:tabs>
        <w:ind w:left="360" w:hanging="360"/>
      </w:pPr>
      <w:rPr>
        <w:rFonts w:ascii="Symbol" w:hAnsi="Symbol" w:cs="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B1F3B35"/>
    <w:multiLevelType w:val="hybridMultilevel"/>
    <w:tmpl w:val="F83CC4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755708"/>
    <w:multiLevelType w:val="hybridMultilevel"/>
    <w:tmpl w:val="3A10FC60"/>
    <w:lvl w:ilvl="0" w:tplc="CD20F83C">
      <w:start w:val="2"/>
      <w:numFmt w:val="bullet"/>
      <w:lvlText w:val="-"/>
      <w:lvlJc w:val="left"/>
      <w:pPr>
        <w:tabs>
          <w:tab w:val="num" w:pos="930"/>
        </w:tabs>
        <w:ind w:left="93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4D10C1F"/>
    <w:multiLevelType w:val="hybridMultilevel"/>
    <w:tmpl w:val="2A3CC798"/>
    <w:lvl w:ilvl="0" w:tplc="BF8E3A68">
      <w:numFmt w:val="bullet"/>
      <w:lvlText w:val="-"/>
      <w:lvlJc w:val="left"/>
      <w:pPr>
        <w:tabs>
          <w:tab w:val="num" w:pos="930"/>
        </w:tabs>
        <w:ind w:left="930" w:hanging="360"/>
      </w:pPr>
      <w:rPr>
        <w:rFonts w:ascii="Book Antiqua" w:eastAsia="Times New Roman" w:hAnsi="Book Antiqua" w:hint="default"/>
      </w:rPr>
    </w:lvl>
    <w:lvl w:ilvl="1" w:tplc="04050003" w:tentative="1">
      <w:start w:val="1"/>
      <w:numFmt w:val="bullet"/>
      <w:lvlText w:val="o"/>
      <w:lvlJc w:val="left"/>
      <w:pPr>
        <w:tabs>
          <w:tab w:val="num" w:pos="1650"/>
        </w:tabs>
        <w:ind w:left="1650" w:hanging="360"/>
      </w:pPr>
      <w:rPr>
        <w:rFonts w:ascii="Courier New" w:hAnsi="Courier New" w:cs="Courier New" w:hint="default"/>
      </w:rPr>
    </w:lvl>
    <w:lvl w:ilvl="2" w:tplc="04050005" w:tentative="1">
      <w:start w:val="1"/>
      <w:numFmt w:val="bullet"/>
      <w:lvlText w:val=""/>
      <w:lvlJc w:val="left"/>
      <w:pPr>
        <w:tabs>
          <w:tab w:val="num" w:pos="2370"/>
        </w:tabs>
        <w:ind w:left="2370" w:hanging="360"/>
      </w:pPr>
      <w:rPr>
        <w:rFonts w:ascii="Wingdings" w:hAnsi="Wingdings" w:cs="Wingdings" w:hint="default"/>
      </w:rPr>
    </w:lvl>
    <w:lvl w:ilvl="3" w:tplc="04050001" w:tentative="1">
      <w:start w:val="1"/>
      <w:numFmt w:val="bullet"/>
      <w:lvlText w:val=""/>
      <w:lvlJc w:val="left"/>
      <w:pPr>
        <w:tabs>
          <w:tab w:val="num" w:pos="3090"/>
        </w:tabs>
        <w:ind w:left="3090" w:hanging="360"/>
      </w:pPr>
      <w:rPr>
        <w:rFonts w:ascii="Symbol" w:hAnsi="Symbol" w:cs="Symbol" w:hint="default"/>
      </w:rPr>
    </w:lvl>
    <w:lvl w:ilvl="4" w:tplc="04050003" w:tentative="1">
      <w:start w:val="1"/>
      <w:numFmt w:val="bullet"/>
      <w:lvlText w:val="o"/>
      <w:lvlJc w:val="left"/>
      <w:pPr>
        <w:tabs>
          <w:tab w:val="num" w:pos="3810"/>
        </w:tabs>
        <w:ind w:left="3810" w:hanging="360"/>
      </w:pPr>
      <w:rPr>
        <w:rFonts w:ascii="Courier New" w:hAnsi="Courier New" w:cs="Courier New" w:hint="default"/>
      </w:rPr>
    </w:lvl>
    <w:lvl w:ilvl="5" w:tplc="04050005" w:tentative="1">
      <w:start w:val="1"/>
      <w:numFmt w:val="bullet"/>
      <w:lvlText w:val=""/>
      <w:lvlJc w:val="left"/>
      <w:pPr>
        <w:tabs>
          <w:tab w:val="num" w:pos="4530"/>
        </w:tabs>
        <w:ind w:left="4530" w:hanging="360"/>
      </w:pPr>
      <w:rPr>
        <w:rFonts w:ascii="Wingdings" w:hAnsi="Wingdings" w:cs="Wingdings" w:hint="default"/>
      </w:rPr>
    </w:lvl>
    <w:lvl w:ilvl="6" w:tplc="04050001" w:tentative="1">
      <w:start w:val="1"/>
      <w:numFmt w:val="bullet"/>
      <w:lvlText w:val=""/>
      <w:lvlJc w:val="left"/>
      <w:pPr>
        <w:tabs>
          <w:tab w:val="num" w:pos="5250"/>
        </w:tabs>
        <w:ind w:left="5250" w:hanging="360"/>
      </w:pPr>
      <w:rPr>
        <w:rFonts w:ascii="Symbol" w:hAnsi="Symbol" w:cs="Symbol" w:hint="default"/>
      </w:rPr>
    </w:lvl>
    <w:lvl w:ilvl="7" w:tplc="04050003" w:tentative="1">
      <w:start w:val="1"/>
      <w:numFmt w:val="bullet"/>
      <w:lvlText w:val="o"/>
      <w:lvlJc w:val="left"/>
      <w:pPr>
        <w:tabs>
          <w:tab w:val="num" w:pos="5970"/>
        </w:tabs>
        <w:ind w:left="5970" w:hanging="360"/>
      </w:pPr>
      <w:rPr>
        <w:rFonts w:ascii="Courier New" w:hAnsi="Courier New" w:cs="Courier New" w:hint="default"/>
      </w:rPr>
    </w:lvl>
    <w:lvl w:ilvl="8" w:tplc="04050005" w:tentative="1">
      <w:start w:val="1"/>
      <w:numFmt w:val="bullet"/>
      <w:lvlText w:val=""/>
      <w:lvlJc w:val="left"/>
      <w:pPr>
        <w:tabs>
          <w:tab w:val="num" w:pos="6690"/>
        </w:tabs>
        <w:ind w:left="6690" w:hanging="360"/>
      </w:pPr>
      <w:rPr>
        <w:rFonts w:ascii="Wingdings" w:hAnsi="Wingdings" w:cs="Wingdings" w:hint="default"/>
      </w:rPr>
    </w:lvl>
  </w:abstractNum>
  <w:abstractNum w:abstractNumId="16">
    <w:nsid w:val="718A06F8"/>
    <w:multiLevelType w:val="singleLevel"/>
    <w:tmpl w:val="67825A20"/>
    <w:lvl w:ilvl="0">
      <w:start w:val="3"/>
      <w:numFmt w:val="bullet"/>
      <w:lvlText w:val="-"/>
      <w:lvlJc w:val="left"/>
      <w:pPr>
        <w:tabs>
          <w:tab w:val="num" w:pos="360"/>
        </w:tabs>
        <w:ind w:left="360" w:hanging="360"/>
      </w:pPr>
      <w:rPr>
        <w:rFonts w:hint="default"/>
      </w:rPr>
    </w:lvl>
  </w:abstractNum>
  <w:abstractNum w:abstractNumId="17">
    <w:nsid w:val="788733B9"/>
    <w:multiLevelType w:val="hybridMultilevel"/>
    <w:tmpl w:val="C1F2E904"/>
    <w:lvl w:ilvl="0" w:tplc="CD20F83C">
      <w:start w:val="2"/>
      <w:numFmt w:val="bullet"/>
      <w:lvlText w:val="-"/>
      <w:lvlJc w:val="left"/>
      <w:pPr>
        <w:tabs>
          <w:tab w:val="num" w:pos="930"/>
        </w:tabs>
        <w:ind w:left="930" w:hanging="360"/>
      </w:pPr>
      <w:rPr>
        <w:rFonts w:ascii="Times New Roman" w:eastAsia="Times New Roman" w:hAnsi="Times New Roman" w:hint="default"/>
      </w:rPr>
    </w:lvl>
    <w:lvl w:ilvl="1" w:tplc="04050003">
      <w:start w:val="1"/>
      <w:numFmt w:val="bullet"/>
      <w:lvlText w:val="o"/>
      <w:lvlJc w:val="left"/>
      <w:pPr>
        <w:tabs>
          <w:tab w:val="num" w:pos="1650"/>
        </w:tabs>
        <w:ind w:left="1650" w:hanging="360"/>
      </w:pPr>
      <w:rPr>
        <w:rFonts w:ascii="Courier New" w:hAnsi="Courier New" w:cs="Courier New" w:hint="default"/>
      </w:rPr>
    </w:lvl>
    <w:lvl w:ilvl="2" w:tplc="04050005" w:tentative="1">
      <w:start w:val="1"/>
      <w:numFmt w:val="bullet"/>
      <w:lvlText w:val=""/>
      <w:lvlJc w:val="left"/>
      <w:pPr>
        <w:tabs>
          <w:tab w:val="num" w:pos="2370"/>
        </w:tabs>
        <w:ind w:left="2370" w:hanging="360"/>
      </w:pPr>
      <w:rPr>
        <w:rFonts w:ascii="Wingdings" w:hAnsi="Wingdings" w:cs="Wingdings" w:hint="default"/>
      </w:rPr>
    </w:lvl>
    <w:lvl w:ilvl="3" w:tplc="04050001" w:tentative="1">
      <w:start w:val="1"/>
      <w:numFmt w:val="bullet"/>
      <w:lvlText w:val=""/>
      <w:lvlJc w:val="left"/>
      <w:pPr>
        <w:tabs>
          <w:tab w:val="num" w:pos="3090"/>
        </w:tabs>
        <w:ind w:left="3090" w:hanging="360"/>
      </w:pPr>
      <w:rPr>
        <w:rFonts w:ascii="Symbol" w:hAnsi="Symbol" w:cs="Symbol" w:hint="default"/>
      </w:rPr>
    </w:lvl>
    <w:lvl w:ilvl="4" w:tplc="04050003" w:tentative="1">
      <w:start w:val="1"/>
      <w:numFmt w:val="bullet"/>
      <w:lvlText w:val="o"/>
      <w:lvlJc w:val="left"/>
      <w:pPr>
        <w:tabs>
          <w:tab w:val="num" w:pos="3810"/>
        </w:tabs>
        <w:ind w:left="3810" w:hanging="360"/>
      </w:pPr>
      <w:rPr>
        <w:rFonts w:ascii="Courier New" w:hAnsi="Courier New" w:cs="Courier New" w:hint="default"/>
      </w:rPr>
    </w:lvl>
    <w:lvl w:ilvl="5" w:tplc="04050005" w:tentative="1">
      <w:start w:val="1"/>
      <w:numFmt w:val="bullet"/>
      <w:lvlText w:val=""/>
      <w:lvlJc w:val="left"/>
      <w:pPr>
        <w:tabs>
          <w:tab w:val="num" w:pos="4530"/>
        </w:tabs>
        <w:ind w:left="4530" w:hanging="360"/>
      </w:pPr>
      <w:rPr>
        <w:rFonts w:ascii="Wingdings" w:hAnsi="Wingdings" w:cs="Wingdings" w:hint="default"/>
      </w:rPr>
    </w:lvl>
    <w:lvl w:ilvl="6" w:tplc="04050001" w:tentative="1">
      <w:start w:val="1"/>
      <w:numFmt w:val="bullet"/>
      <w:lvlText w:val=""/>
      <w:lvlJc w:val="left"/>
      <w:pPr>
        <w:tabs>
          <w:tab w:val="num" w:pos="5250"/>
        </w:tabs>
        <w:ind w:left="5250" w:hanging="360"/>
      </w:pPr>
      <w:rPr>
        <w:rFonts w:ascii="Symbol" w:hAnsi="Symbol" w:cs="Symbol" w:hint="default"/>
      </w:rPr>
    </w:lvl>
    <w:lvl w:ilvl="7" w:tplc="04050003" w:tentative="1">
      <w:start w:val="1"/>
      <w:numFmt w:val="bullet"/>
      <w:lvlText w:val="o"/>
      <w:lvlJc w:val="left"/>
      <w:pPr>
        <w:tabs>
          <w:tab w:val="num" w:pos="5970"/>
        </w:tabs>
        <w:ind w:left="5970" w:hanging="360"/>
      </w:pPr>
      <w:rPr>
        <w:rFonts w:ascii="Courier New" w:hAnsi="Courier New" w:cs="Courier New" w:hint="default"/>
      </w:rPr>
    </w:lvl>
    <w:lvl w:ilvl="8" w:tplc="04050005" w:tentative="1">
      <w:start w:val="1"/>
      <w:numFmt w:val="bullet"/>
      <w:lvlText w:val=""/>
      <w:lvlJc w:val="left"/>
      <w:pPr>
        <w:tabs>
          <w:tab w:val="num" w:pos="6690"/>
        </w:tabs>
        <w:ind w:left="6690" w:hanging="360"/>
      </w:pPr>
      <w:rPr>
        <w:rFonts w:ascii="Wingdings" w:hAnsi="Wingdings" w:cs="Wingdings" w:hint="default"/>
      </w:rPr>
    </w:lvl>
  </w:abstractNum>
  <w:abstractNum w:abstractNumId="18">
    <w:nsid w:val="7964490D"/>
    <w:multiLevelType w:val="multilevel"/>
    <w:tmpl w:val="94C84E32"/>
    <w:lvl w:ilvl="0">
      <w:start w:val="11"/>
      <w:numFmt w:val="decimal"/>
      <w:lvlText w:val="%1."/>
      <w:lvlJc w:val="left"/>
      <w:pPr>
        <w:tabs>
          <w:tab w:val="num" w:pos="360"/>
        </w:tabs>
        <w:ind w:left="340" w:hanging="340"/>
      </w:pPr>
      <w:rPr>
        <w:rFonts w:hint="default"/>
        <w:b w:val="0"/>
        <w:bCs w:val="0"/>
        <w:i w:val="0"/>
        <w:i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97"/>
        <w:lvlJc w:val="left"/>
        <w:pPr>
          <w:ind w:left="739" w:hanging="397"/>
        </w:pPr>
        <w:rPr>
          <w:rFonts w:ascii="Symbol" w:hAnsi="Symbol" w:cs="Symbol" w:hint="default"/>
          <w:color w:val="auto"/>
          <w:sz w:val="20"/>
          <w:szCs w:val="20"/>
        </w:rPr>
      </w:lvl>
    </w:lvlOverride>
  </w:num>
  <w:num w:numId="2">
    <w:abstractNumId w:val="8"/>
  </w:num>
  <w:num w:numId="3">
    <w:abstractNumId w:val="11"/>
  </w:num>
  <w:num w:numId="4">
    <w:abstractNumId w:val="16"/>
  </w:num>
  <w:num w:numId="5">
    <w:abstractNumId w:val="12"/>
  </w:num>
  <w:num w:numId="6">
    <w:abstractNumId w:val="4"/>
  </w:num>
  <w:num w:numId="7">
    <w:abstractNumId w:val="3"/>
  </w:num>
  <w:num w:numId="8">
    <w:abstractNumId w:val="2"/>
  </w:num>
  <w:num w:numId="9">
    <w:abstractNumId w:val="5"/>
  </w:num>
  <w:num w:numId="10">
    <w:abstractNumId w:val="13"/>
  </w:num>
  <w:num w:numId="11">
    <w:abstractNumId w:val="7"/>
  </w:num>
  <w:num w:numId="12">
    <w:abstractNumId w:val="18"/>
  </w:num>
  <w:num w:numId="13">
    <w:abstractNumId w:val="17"/>
  </w:num>
  <w:num w:numId="14">
    <w:abstractNumId w:val="0"/>
    <w:lvlOverride w:ilvl="0">
      <w:lvl w:ilvl="0">
        <w:start w:val="1"/>
        <w:numFmt w:val="bullet"/>
        <w:lvlText w:val=""/>
        <w:legacy w:legacy="1" w:legacySpace="0" w:legacyIndent="397"/>
        <w:lvlJc w:val="left"/>
        <w:pPr>
          <w:ind w:left="397" w:hanging="397"/>
        </w:pPr>
        <w:rPr>
          <w:rFonts w:ascii="Symbol" w:hAnsi="Symbol" w:cs="Symbol" w:hint="default"/>
        </w:rPr>
      </w:lvl>
    </w:lvlOverride>
  </w:num>
  <w:num w:numId="15">
    <w:abstractNumId w:val="14"/>
  </w:num>
  <w:num w:numId="16">
    <w:abstractNumId w:val="15"/>
  </w:num>
  <w:num w:numId="17">
    <w:abstractNumId w:val="6"/>
  </w:num>
  <w:num w:numId="18">
    <w:abstractNumId w:val="9"/>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57"/>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C83"/>
    <w:rsid w:val="0000385D"/>
    <w:rsid w:val="00016E5E"/>
    <w:rsid w:val="000327BD"/>
    <w:rsid w:val="000450A0"/>
    <w:rsid w:val="0005208E"/>
    <w:rsid w:val="00052C92"/>
    <w:rsid w:val="00063AFD"/>
    <w:rsid w:val="0007079D"/>
    <w:rsid w:val="00074AF4"/>
    <w:rsid w:val="00083F41"/>
    <w:rsid w:val="000A5D38"/>
    <w:rsid w:val="000A61DA"/>
    <w:rsid w:val="000B1330"/>
    <w:rsid w:val="000B2770"/>
    <w:rsid w:val="000B4EF2"/>
    <w:rsid w:val="000D4206"/>
    <w:rsid w:val="000E4F18"/>
    <w:rsid w:val="000F0495"/>
    <w:rsid w:val="000F47D7"/>
    <w:rsid w:val="001149F8"/>
    <w:rsid w:val="00122E3C"/>
    <w:rsid w:val="001251EC"/>
    <w:rsid w:val="0015474B"/>
    <w:rsid w:val="0017062C"/>
    <w:rsid w:val="00176962"/>
    <w:rsid w:val="001847E5"/>
    <w:rsid w:val="001B49F5"/>
    <w:rsid w:val="001B70A1"/>
    <w:rsid w:val="001C177F"/>
    <w:rsid w:val="001D6C76"/>
    <w:rsid w:val="001E6EDB"/>
    <w:rsid w:val="001F392F"/>
    <w:rsid w:val="001F69C6"/>
    <w:rsid w:val="00203069"/>
    <w:rsid w:val="0020643B"/>
    <w:rsid w:val="002225E5"/>
    <w:rsid w:val="00225A1E"/>
    <w:rsid w:val="00230304"/>
    <w:rsid w:val="0023396B"/>
    <w:rsid w:val="00245531"/>
    <w:rsid w:val="0025781A"/>
    <w:rsid w:val="00264D53"/>
    <w:rsid w:val="00280CBA"/>
    <w:rsid w:val="00283258"/>
    <w:rsid w:val="0028384D"/>
    <w:rsid w:val="00297F63"/>
    <w:rsid w:val="002A169C"/>
    <w:rsid w:val="002C490E"/>
    <w:rsid w:val="002C6691"/>
    <w:rsid w:val="002C74EF"/>
    <w:rsid w:val="002E10CB"/>
    <w:rsid w:val="002E6206"/>
    <w:rsid w:val="00306826"/>
    <w:rsid w:val="00307689"/>
    <w:rsid w:val="00307786"/>
    <w:rsid w:val="00324E0A"/>
    <w:rsid w:val="0033562B"/>
    <w:rsid w:val="003361B6"/>
    <w:rsid w:val="00352004"/>
    <w:rsid w:val="00363952"/>
    <w:rsid w:val="003701F5"/>
    <w:rsid w:val="00370377"/>
    <w:rsid w:val="003706E7"/>
    <w:rsid w:val="0037157C"/>
    <w:rsid w:val="00373917"/>
    <w:rsid w:val="0039073F"/>
    <w:rsid w:val="0039321D"/>
    <w:rsid w:val="003938AF"/>
    <w:rsid w:val="003A33CE"/>
    <w:rsid w:val="003A3AC4"/>
    <w:rsid w:val="003B3B97"/>
    <w:rsid w:val="003C055C"/>
    <w:rsid w:val="003C4ACE"/>
    <w:rsid w:val="003E1AC2"/>
    <w:rsid w:val="003E343F"/>
    <w:rsid w:val="003E4926"/>
    <w:rsid w:val="003F494A"/>
    <w:rsid w:val="004103EB"/>
    <w:rsid w:val="004113F7"/>
    <w:rsid w:val="004248DE"/>
    <w:rsid w:val="00427922"/>
    <w:rsid w:val="004308C4"/>
    <w:rsid w:val="004329AD"/>
    <w:rsid w:val="00452771"/>
    <w:rsid w:val="0047683F"/>
    <w:rsid w:val="0048565D"/>
    <w:rsid w:val="00493457"/>
    <w:rsid w:val="004967CF"/>
    <w:rsid w:val="004B0792"/>
    <w:rsid w:val="004B3CF7"/>
    <w:rsid w:val="004B6659"/>
    <w:rsid w:val="004D303A"/>
    <w:rsid w:val="004D4731"/>
    <w:rsid w:val="004D5183"/>
    <w:rsid w:val="004D54AE"/>
    <w:rsid w:val="004E7C04"/>
    <w:rsid w:val="004F57DC"/>
    <w:rsid w:val="00501B9E"/>
    <w:rsid w:val="00505045"/>
    <w:rsid w:val="00506682"/>
    <w:rsid w:val="00507368"/>
    <w:rsid w:val="00507F7E"/>
    <w:rsid w:val="00517636"/>
    <w:rsid w:val="00520C2B"/>
    <w:rsid w:val="00521382"/>
    <w:rsid w:val="00525D1D"/>
    <w:rsid w:val="00526A8C"/>
    <w:rsid w:val="00551BB1"/>
    <w:rsid w:val="00555AFE"/>
    <w:rsid w:val="0055739E"/>
    <w:rsid w:val="00563B75"/>
    <w:rsid w:val="00565CB0"/>
    <w:rsid w:val="00567F23"/>
    <w:rsid w:val="00577156"/>
    <w:rsid w:val="005775F6"/>
    <w:rsid w:val="00582204"/>
    <w:rsid w:val="00584623"/>
    <w:rsid w:val="00587AD0"/>
    <w:rsid w:val="005C3F7F"/>
    <w:rsid w:val="005C503E"/>
    <w:rsid w:val="005C6C1F"/>
    <w:rsid w:val="005D64E3"/>
    <w:rsid w:val="005E0B1C"/>
    <w:rsid w:val="005E63C8"/>
    <w:rsid w:val="005F0E85"/>
    <w:rsid w:val="005F14B2"/>
    <w:rsid w:val="00603165"/>
    <w:rsid w:val="006068D2"/>
    <w:rsid w:val="00613B4D"/>
    <w:rsid w:val="00627C3C"/>
    <w:rsid w:val="00631D4C"/>
    <w:rsid w:val="006326E4"/>
    <w:rsid w:val="00632ADB"/>
    <w:rsid w:val="00634B6B"/>
    <w:rsid w:val="00662427"/>
    <w:rsid w:val="00673E30"/>
    <w:rsid w:val="00681190"/>
    <w:rsid w:val="00682500"/>
    <w:rsid w:val="00687AB1"/>
    <w:rsid w:val="006A724C"/>
    <w:rsid w:val="006A7976"/>
    <w:rsid w:val="006B3D6B"/>
    <w:rsid w:val="006B4D4F"/>
    <w:rsid w:val="006B6FCD"/>
    <w:rsid w:val="006E1974"/>
    <w:rsid w:val="006E3E75"/>
    <w:rsid w:val="006F2562"/>
    <w:rsid w:val="006F74B4"/>
    <w:rsid w:val="007001A1"/>
    <w:rsid w:val="00700AA5"/>
    <w:rsid w:val="00711446"/>
    <w:rsid w:val="00754485"/>
    <w:rsid w:val="0075748A"/>
    <w:rsid w:val="00761EBA"/>
    <w:rsid w:val="00764AE6"/>
    <w:rsid w:val="00780539"/>
    <w:rsid w:val="00781EAD"/>
    <w:rsid w:val="00784C41"/>
    <w:rsid w:val="00787385"/>
    <w:rsid w:val="00792FC1"/>
    <w:rsid w:val="00796552"/>
    <w:rsid w:val="007968CB"/>
    <w:rsid w:val="007A56E6"/>
    <w:rsid w:val="007A62AB"/>
    <w:rsid w:val="007D24B3"/>
    <w:rsid w:val="007D2D65"/>
    <w:rsid w:val="00800EDF"/>
    <w:rsid w:val="00804CEE"/>
    <w:rsid w:val="00805FA2"/>
    <w:rsid w:val="00824D01"/>
    <w:rsid w:val="008422F2"/>
    <w:rsid w:val="00851855"/>
    <w:rsid w:val="0085788A"/>
    <w:rsid w:val="0086260C"/>
    <w:rsid w:val="00871D06"/>
    <w:rsid w:val="008768C6"/>
    <w:rsid w:val="00882874"/>
    <w:rsid w:val="00890D81"/>
    <w:rsid w:val="008A3A6C"/>
    <w:rsid w:val="008B0ED2"/>
    <w:rsid w:val="008B131A"/>
    <w:rsid w:val="008B7346"/>
    <w:rsid w:val="008D53EF"/>
    <w:rsid w:val="008E71CC"/>
    <w:rsid w:val="008F1B3C"/>
    <w:rsid w:val="008F5F78"/>
    <w:rsid w:val="008F7449"/>
    <w:rsid w:val="00921007"/>
    <w:rsid w:val="009212ED"/>
    <w:rsid w:val="009256B1"/>
    <w:rsid w:val="00925795"/>
    <w:rsid w:val="0092765E"/>
    <w:rsid w:val="00936531"/>
    <w:rsid w:val="00937E51"/>
    <w:rsid w:val="00947F31"/>
    <w:rsid w:val="00965932"/>
    <w:rsid w:val="009659AF"/>
    <w:rsid w:val="009778FD"/>
    <w:rsid w:val="00980E98"/>
    <w:rsid w:val="0098350E"/>
    <w:rsid w:val="009A0E84"/>
    <w:rsid w:val="009B4AB6"/>
    <w:rsid w:val="009B7C42"/>
    <w:rsid w:val="009D12D5"/>
    <w:rsid w:val="00A070AD"/>
    <w:rsid w:val="00A07D35"/>
    <w:rsid w:val="00A1130C"/>
    <w:rsid w:val="00A20E97"/>
    <w:rsid w:val="00A4662C"/>
    <w:rsid w:val="00A54AB5"/>
    <w:rsid w:val="00A54DF1"/>
    <w:rsid w:val="00A603FD"/>
    <w:rsid w:val="00A60C9A"/>
    <w:rsid w:val="00A8667B"/>
    <w:rsid w:val="00A93F0A"/>
    <w:rsid w:val="00AA341D"/>
    <w:rsid w:val="00AC18FB"/>
    <w:rsid w:val="00AC2F50"/>
    <w:rsid w:val="00AC40B3"/>
    <w:rsid w:val="00AD69E2"/>
    <w:rsid w:val="00AE7E42"/>
    <w:rsid w:val="00B01F77"/>
    <w:rsid w:val="00B01FBF"/>
    <w:rsid w:val="00B0317C"/>
    <w:rsid w:val="00B11837"/>
    <w:rsid w:val="00B1476F"/>
    <w:rsid w:val="00B23D79"/>
    <w:rsid w:val="00B3356F"/>
    <w:rsid w:val="00B44993"/>
    <w:rsid w:val="00B55595"/>
    <w:rsid w:val="00B65009"/>
    <w:rsid w:val="00B92018"/>
    <w:rsid w:val="00B927D4"/>
    <w:rsid w:val="00BA6B54"/>
    <w:rsid w:val="00BB3085"/>
    <w:rsid w:val="00BB3410"/>
    <w:rsid w:val="00BB73D7"/>
    <w:rsid w:val="00BB76AA"/>
    <w:rsid w:val="00BC094D"/>
    <w:rsid w:val="00BC2D00"/>
    <w:rsid w:val="00BC347D"/>
    <w:rsid w:val="00BC611E"/>
    <w:rsid w:val="00BE4FBC"/>
    <w:rsid w:val="00BF52D1"/>
    <w:rsid w:val="00C009A6"/>
    <w:rsid w:val="00C1216F"/>
    <w:rsid w:val="00C16FF5"/>
    <w:rsid w:val="00C17C80"/>
    <w:rsid w:val="00C17E42"/>
    <w:rsid w:val="00C35C83"/>
    <w:rsid w:val="00C36546"/>
    <w:rsid w:val="00C41E80"/>
    <w:rsid w:val="00C45C5D"/>
    <w:rsid w:val="00C4662B"/>
    <w:rsid w:val="00C53E4D"/>
    <w:rsid w:val="00C63D92"/>
    <w:rsid w:val="00C67E75"/>
    <w:rsid w:val="00C75261"/>
    <w:rsid w:val="00C774D0"/>
    <w:rsid w:val="00C90C39"/>
    <w:rsid w:val="00CB0113"/>
    <w:rsid w:val="00CB7520"/>
    <w:rsid w:val="00CD27AA"/>
    <w:rsid w:val="00CD68D4"/>
    <w:rsid w:val="00CE1611"/>
    <w:rsid w:val="00CE482D"/>
    <w:rsid w:val="00CE4CC7"/>
    <w:rsid w:val="00D10588"/>
    <w:rsid w:val="00D24E7D"/>
    <w:rsid w:val="00D51DDB"/>
    <w:rsid w:val="00D51DF9"/>
    <w:rsid w:val="00D7205F"/>
    <w:rsid w:val="00D7489C"/>
    <w:rsid w:val="00D76E6C"/>
    <w:rsid w:val="00D82B04"/>
    <w:rsid w:val="00DA45B8"/>
    <w:rsid w:val="00DA7EE0"/>
    <w:rsid w:val="00DB47CB"/>
    <w:rsid w:val="00DC223B"/>
    <w:rsid w:val="00DC2FFA"/>
    <w:rsid w:val="00DE675A"/>
    <w:rsid w:val="00DE7400"/>
    <w:rsid w:val="00DF07E7"/>
    <w:rsid w:val="00DF24C0"/>
    <w:rsid w:val="00E1421A"/>
    <w:rsid w:val="00E36EB1"/>
    <w:rsid w:val="00E600CA"/>
    <w:rsid w:val="00E712C9"/>
    <w:rsid w:val="00E71CD2"/>
    <w:rsid w:val="00E75104"/>
    <w:rsid w:val="00E7528C"/>
    <w:rsid w:val="00E80873"/>
    <w:rsid w:val="00E86106"/>
    <w:rsid w:val="00E96036"/>
    <w:rsid w:val="00EA5860"/>
    <w:rsid w:val="00EA6CC5"/>
    <w:rsid w:val="00EB31B6"/>
    <w:rsid w:val="00EB3C0B"/>
    <w:rsid w:val="00EC496B"/>
    <w:rsid w:val="00EC61B4"/>
    <w:rsid w:val="00ED1CD7"/>
    <w:rsid w:val="00ED228B"/>
    <w:rsid w:val="00EF104D"/>
    <w:rsid w:val="00F167DB"/>
    <w:rsid w:val="00F20748"/>
    <w:rsid w:val="00F3210F"/>
    <w:rsid w:val="00F35471"/>
    <w:rsid w:val="00F358BE"/>
    <w:rsid w:val="00F77A02"/>
    <w:rsid w:val="00F91731"/>
    <w:rsid w:val="00F92E9A"/>
    <w:rsid w:val="00F97D2B"/>
    <w:rsid w:val="00FA3A76"/>
    <w:rsid w:val="00FB09B2"/>
    <w:rsid w:val="00FB4BDF"/>
    <w:rsid w:val="00FB56B4"/>
    <w:rsid w:val="00FB64BF"/>
    <w:rsid w:val="00FD37B5"/>
    <w:rsid w:val="00FE4396"/>
    <w:rsid w:val="00FF23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5AFE"/>
    <w:rPr>
      <w:sz w:val="24"/>
      <w:szCs w:val="24"/>
    </w:rPr>
  </w:style>
  <w:style w:type="paragraph" w:styleId="Heading1">
    <w:name w:val="heading 1"/>
    <w:basedOn w:val="Normal"/>
    <w:next w:val="Normal"/>
    <w:link w:val="Heading1Char"/>
    <w:uiPriority w:val="99"/>
    <w:qFormat/>
    <w:rsid w:val="00555AFE"/>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55AF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55AFE"/>
    <w:pPr>
      <w:keepNext/>
      <w:tabs>
        <w:tab w:val="left" w:pos="1440"/>
      </w:tabs>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55AFE"/>
    <w:pPr>
      <w:keepNext/>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55AFE"/>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55AFE"/>
    <w:pPr>
      <w:spacing w:before="240" w:after="60"/>
      <w:outlineLvl w:val="5"/>
    </w:pPr>
    <w:rPr>
      <w:rFonts w:ascii="Calibri" w:hAnsi="Calibri" w:cs="Calibri"/>
      <w:b/>
      <w:bCs/>
      <w:sz w:val="20"/>
      <w:szCs w:val="20"/>
    </w:rPr>
  </w:style>
  <w:style w:type="paragraph" w:styleId="Heading8">
    <w:name w:val="heading 8"/>
    <w:basedOn w:val="Normal"/>
    <w:next w:val="Normal"/>
    <w:link w:val="Heading8Char"/>
    <w:uiPriority w:val="99"/>
    <w:qFormat/>
    <w:rsid w:val="00555AFE"/>
    <w:pPr>
      <w:keepNext/>
      <w:jc w:val="right"/>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610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8610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E86106"/>
    <w:rPr>
      <w:rFonts w:ascii="Cambria" w:hAnsi="Cambria" w:cs="Cambria"/>
      <w:b/>
      <w:bCs/>
      <w:sz w:val="26"/>
      <w:szCs w:val="26"/>
    </w:rPr>
  </w:style>
  <w:style w:type="character" w:customStyle="1" w:styleId="Heading4Char">
    <w:name w:val="Heading 4 Char"/>
    <w:basedOn w:val="DefaultParagraphFont"/>
    <w:link w:val="Heading4"/>
    <w:uiPriority w:val="99"/>
    <w:semiHidden/>
    <w:rsid w:val="00E86106"/>
    <w:rPr>
      <w:rFonts w:ascii="Calibri" w:hAnsi="Calibri" w:cs="Calibri"/>
      <w:b/>
      <w:bCs/>
      <w:sz w:val="28"/>
      <w:szCs w:val="28"/>
    </w:rPr>
  </w:style>
  <w:style w:type="character" w:customStyle="1" w:styleId="Heading5Char">
    <w:name w:val="Heading 5 Char"/>
    <w:basedOn w:val="DefaultParagraphFont"/>
    <w:link w:val="Heading5"/>
    <w:uiPriority w:val="99"/>
    <w:semiHidden/>
    <w:rsid w:val="00E86106"/>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E86106"/>
    <w:rPr>
      <w:rFonts w:ascii="Calibri" w:hAnsi="Calibri" w:cs="Calibri"/>
      <w:b/>
      <w:bCs/>
    </w:rPr>
  </w:style>
  <w:style w:type="character" w:customStyle="1" w:styleId="Heading8Char">
    <w:name w:val="Heading 8 Char"/>
    <w:basedOn w:val="DefaultParagraphFont"/>
    <w:link w:val="Heading8"/>
    <w:uiPriority w:val="99"/>
    <w:semiHidden/>
    <w:rsid w:val="00E86106"/>
    <w:rPr>
      <w:rFonts w:ascii="Calibri" w:hAnsi="Calibri" w:cs="Calibri"/>
      <w:i/>
      <w:iCs/>
      <w:sz w:val="24"/>
      <w:szCs w:val="24"/>
    </w:rPr>
  </w:style>
  <w:style w:type="paragraph" w:styleId="Header">
    <w:name w:val="header"/>
    <w:basedOn w:val="Normal"/>
    <w:link w:val="HeaderChar"/>
    <w:uiPriority w:val="99"/>
    <w:rsid w:val="00555AFE"/>
    <w:pPr>
      <w:tabs>
        <w:tab w:val="center" w:pos="4536"/>
        <w:tab w:val="right" w:pos="9072"/>
      </w:tabs>
    </w:pPr>
  </w:style>
  <w:style w:type="character" w:customStyle="1" w:styleId="HeaderChar">
    <w:name w:val="Header Char"/>
    <w:basedOn w:val="DefaultParagraphFont"/>
    <w:link w:val="Header"/>
    <w:uiPriority w:val="99"/>
    <w:rsid w:val="00176962"/>
    <w:rPr>
      <w:sz w:val="24"/>
      <w:szCs w:val="24"/>
    </w:rPr>
  </w:style>
  <w:style w:type="paragraph" w:customStyle="1" w:styleId="Zkladntextodsazen1">
    <w:name w:val="Základní text odsazený1"/>
    <w:basedOn w:val="Normal"/>
    <w:link w:val="BodyTextIndentChar"/>
    <w:uiPriority w:val="99"/>
    <w:rsid w:val="00555AFE"/>
    <w:pPr>
      <w:ind w:left="1068"/>
      <w:jc w:val="both"/>
    </w:pPr>
  </w:style>
  <w:style w:type="character" w:customStyle="1" w:styleId="BodyTextIndentChar">
    <w:name w:val="Body Text Indent Char"/>
    <w:link w:val="Zkladntextodsazen1"/>
    <w:uiPriority w:val="99"/>
    <w:semiHidden/>
    <w:rsid w:val="00E86106"/>
    <w:rPr>
      <w:sz w:val="24"/>
      <w:szCs w:val="24"/>
    </w:rPr>
  </w:style>
  <w:style w:type="paragraph" w:styleId="BodyTextIndent">
    <w:name w:val="Body Text Indent"/>
    <w:basedOn w:val="Normal"/>
    <w:link w:val="BodyTextIndentChar1"/>
    <w:uiPriority w:val="99"/>
    <w:rsid w:val="00555AFE"/>
    <w:pPr>
      <w:spacing w:after="120" w:line="480" w:lineRule="auto"/>
    </w:pPr>
  </w:style>
  <w:style w:type="character" w:customStyle="1" w:styleId="BodyTextIndentChar1">
    <w:name w:val="Body Text Indent Char1"/>
    <w:basedOn w:val="DefaultParagraphFont"/>
    <w:link w:val="BodyTextIndent"/>
    <w:uiPriority w:val="99"/>
    <w:semiHidden/>
    <w:rsid w:val="00E86106"/>
    <w:rPr>
      <w:sz w:val="24"/>
      <w:szCs w:val="24"/>
    </w:rPr>
  </w:style>
  <w:style w:type="paragraph" w:styleId="BodyTextIndent3">
    <w:name w:val="Body Text Indent 3"/>
    <w:basedOn w:val="Normal"/>
    <w:link w:val="BodyTextIndent3Char"/>
    <w:uiPriority w:val="99"/>
    <w:rsid w:val="00555A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6106"/>
    <w:rPr>
      <w:sz w:val="16"/>
      <w:szCs w:val="16"/>
    </w:rPr>
  </w:style>
  <w:style w:type="paragraph" w:styleId="Footer">
    <w:name w:val="footer"/>
    <w:basedOn w:val="Normal"/>
    <w:link w:val="FooterChar"/>
    <w:uiPriority w:val="99"/>
    <w:rsid w:val="00555AFE"/>
    <w:pPr>
      <w:tabs>
        <w:tab w:val="center" w:pos="4536"/>
        <w:tab w:val="right" w:pos="9072"/>
      </w:tabs>
    </w:pPr>
  </w:style>
  <w:style w:type="character" w:customStyle="1" w:styleId="FooterChar">
    <w:name w:val="Footer Char"/>
    <w:basedOn w:val="DefaultParagraphFont"/>
    <w:link w:val="Footer"/>
    <w:uiPriority w:val="99"/>
    <w:rsid w:val="00792FC1"/>
    <w:rPr>
      <w:sz w:val="24"/>
      <w:szCs w:val="24"/>
    </w:rPr>
  </w:style>
  <w:style w:type="character" w:styleId="PageNumber">
    <w:name w:val="page number"/>
    <w:basedOn w:val="DefaultParagraphFont"/>
    <w:uiPriority w:val="99"/>
    <w:rsid w:val="00555AFE"/>
  </w:style>
  <w:style w:type="paragraph" w:styleId="BalloonText">
    <w:name w:val="Balloon Text"/>
    <w:basedOn w:val="Normal"/>
    <w:link w:val="BalloonTextChar"/>
    <w:uiPriority w:val="99"/>
    <w:semiHidden/>
    <w:rsid w:val="00555AFE"/>
    <w:rPr>
      <w:sz w:val="2"/>
      <w:szCs w:val="2"/>
    </w:rPr>
  </w:style>
  <w:style w:type="character" w:customStyle="1" w:styleId="BalloonTextChar">
    <w:name w:val="Balloon Text Char"/>
    <w:basedOn w:val="DefaultParagraphFont"/>
    <w:link w:val="BalloonText"/>
    <w:uiPriority w:val="99"/>
    <w:semiHidden/>
    <w:rsid w:val="00E86106"/>
    <w:rPr>
      <w:sz w:val="2"/>
      <w:szCs w:val="2"/>
    </w:rPr>
  </w:style>
  <w:style w:type="paragraph" w:styleId="BodyText3">
    <w:name w:val="Body Text 3"/>
    <w:basedOn w:val="Normal"/>
    <w:link w:val="BodyText3Char"/>
    <w:uiPriority w:val="99"/>
    <w:rsid w:val="00555AFE"/>
    <w:pPr>
      <w:spacing w:after="120"/>
    </w:pPr>
    <w:rPr>
      <w:sz w:val="16"/>
      <w:szCs w:val="16"/>
    </w:rPr>
  </w:style>
  <w:style w:type="character" w:customStyle="1" w:styleId="BodyText3Char">
    <w:name w:val="Body Text 3 Char"/>
    <w:basedOn w:val="DefaultParagraphFont"/>
    <w:link w:val="BodyText3"/>
    <w:uiPriority w:val="99"/>
    <w:semiHidden/>
    <w:rsid w:val="00E86106"/>
    <w:rPr>
      <w:sz w:val="16"/>
      <w:szCs w:val="16"/>
    </w:rPr>
  </w:style>
  <w:style w:type="paragraph" w:styleId="BodyText">
    <w:name w:val="Body Text"/>
    <w:basedOn w:val="Normal"/>
    <w:link w:val="BodyTextChar"/>
    <w:uiPriority w:val="99"/>
    <w:rsid w:val="00555AFE"/>
    <w:pPr>
      <w:spacing w:after="120"/>
    </w:pPr>
  </w:style>
  <w:style w:type="character" w:customStyle="1" w:styleId="BodyTextChar">
    <w:name w:val="Body Text Char"/>
    <w:basedOn w:val="DefaultParagraphFont"/>
    <w:link w:val="BodyText"/>
    <w:uiPriority w:val="99"/>
    <w:semiHidden/>
    <w:rsid w:val="00E86106"/>
    <w:rPr>
      <w:sz w:val="24"/>
      <w:szCs w:val="24"/>
    </w:rPr>
  </w:style>
  <w:style w:type="character" w:styleId="Hyperlink">
    <w:name w:val="Hyperlink"/>
    <w:basedOn w:val="DefaultParagraphFont"/>
    <w:uiPriority w:val="99"/>
    <w:rsid w:val="00555AFE"/>
    <w:rPr>
      <w:color w:val="0000FF"/>
      <w:u w:val="single"/>
    </w:rPr>
  </w:style>
  <w:style w:type="paragraph" w:styleId="Title">
    <w:name w:val="Title"/>
    <w:basedOn w:val="Normal"/>
    <w:link w:val="TitleChar"/>
    <w:uiPriority w:val="99"/>
    <w:qFormat/>
    <w:rsid w:val="00555AFE"/>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E86106"/>
    <w:rPr>
      <w:rFonts w:ascii="Cambria" w:hAnsi="Cambria" w:cs="Cambria"/>
      <w:b/>
      <w:bCs/>
      <w:kern w:val="28"/>
      <w:sz w:val="32"/>
      <w:szCs w:val="32"/>
    </w:rPr>
  </w:style>
  <w:style w:type="paragraph" w:styleId="BodyTextIndent2">
    <w:name w:val="Body Text Indent 2"/>
    <w:basedOn w:val="Normal"/>
    <w:link w:val="BodyTextIndent2Char"/>
    <w:uiPriority w:val="99"/>
    <w:rsid w:val="00555AFE"/>
    <w:pPr>
      <w:spacing w:after="120" w:line="480" w:lineRule="auto"/>
      <w:ind w:left="283"/>
    </w:pPr>
  </w:style>
  <w:style w:type="character" w:customStyle="1" w:styleId="BodyTextIndent2Char">
    <w:name w:val="Body Text Indent 2 Char"/>
    <w:basedOn w:val="DefaultParagraphFont"/>
    <w:link w:val="BodyTextIndent2"/>
    <w:uiPriority w:val="99"/>
    <w:semiHidden/>
    <w:rsid w:val="00E86106"/>
    <w:rPr>
      <w:sz w:val="24"/>
      <w:szCs w:val="24"/>
    </w:rPr>
  </w:style>
  <w:style w:type="paragraph" w:customStyle="1" w:styleId="BodyText21">
    <w:name w:val="Body Text 21"/>
    <w:basedOn w:val="Normal"/>
    <w:uiPriority w:val="99"/>
    <w:rsid w:val="00555AFE"/>
    <w:pPr>
      <w:widowControl w:val="0"/>
      <w:jc w:val="both"/>
    </w:pPr>
    <w:rPr>
      <w:sz w:val="22"/>
      <w:szCs w:val="22"/>
    </w:rPr>
  </w:style>
  <w:style w:type="paragraph" w:styleId="Subtitle">
    <w:name w:val="Subtitle"/>
    <w:basedOn w:val="Normal"/>
    <w:link w:val="SubtitleChar"/>
    <w:uiPriority w:val="99"/>
    <w:qFormat/>
    <w:rsid w:val="00555AFE"/>
    <w:pPr>
      <w:jc w:val="center"/>
    </w:pPr>
    <w:rPr>
      <w:rFonts w:ascii="Cambria" w:hAnsi="Cambria" w:cs="Cambria"/>
    </w:rPr>
  </w:style>
  <w:style w:type="character" w:customStyle="1" w:styleId="SubtitleChar">
    <w:name w:val="Subtitle Char"/>
    <w:basedOn w:val="DefaultParagraphFont"/>
    <w:link w:val="Subtitle"/>
    <w:uiPriority w:val="99"/>
    <w:rsid w:val="00E86106"/>
    <w:rPr>
      <w:rFonts w:ascii="Cambria" w:hAnsi="Cambria" w:cs="Cambria"/>
      <w:sz w:val="24"/>
      <w:szCs w:val="24"/>
    </w:rPr>
  </w:style>
  <w:style w:type="character" w:styleId="CommentReference">
    <w:name w:val="annotation reference"/>
    <w:basedOn w:val="DefaultParagraphFont"/>
    <w:uiPriority w:val="99"/>
    <w:semiHidden/>
    <w:rsid w:val="00A4662C"/>
    <w:rPr>
      <w:sz w:val="16"/>
      <w:szCs w:val="16"/>
    </w:rPr>
  </w:style>
  <w:style w:type="paragraph" w:styleId="CommentText">
    <w:name w:val="annotation text"/>
    <w:basedOn w:val="Normal"/>
    <w:link w:val="CommentTextChar"/>
    <w:uiPriority w:val="99"/>
    <w:semiHidden/>
    <w:rsid w:val="00A4662C"/>
    <w:rPr>
      <w:sz w:val="20"/>
      <w:szCs w:val="20"/>
    </w:rPr>
  </w:style>
  <w:style w:type="character" w:customStyle="1" w:styleId="CommentTextChar">
    <w:name w:val="Comment Text Char"/>
    <w:basedOn w:val="DefaultParagraphFont"/>
    <w:link w:val="CommentText"/>
    <w:uiPriority w:val="99"/>
    <w:semiHidden/>
    <w:rsid w:val="00A4662C"/>
  </w:style>
  <w:style w:type="paragraph" w:styleId="CommentSubject">
    <w:name w:val="annotation subject"/>
    <w:basedOn w:val="CommentText"/>
    <w:next w:val="CommentText"/>
    <w:link w:val="CommentSubjectChar"/>
    <w:uiPriority w:val="99"/>
    <w:semiHidden/>
    <w:rsid w:val="00A4662C"/>
    <w:rPr>
      <w:b/>
      <w:bCs/>
    </w:rPr>
  </w:style>
  <w:style w:type="character" w:customStyle="1" w:styleId="CommentSubjectChar">
    <w:name w:val="Comment Subject Char"/>
    <w:basedOn w:val="CommentTextChar"/>
    <w:link w:val="CommentSubject"/>
    <w:uiPriority w:val="99"/>
    <w:semiHidden/>
    <w:rsid w:val="00A4662C"/>
    <w:rPr>
      <w:b/>
      <w:bCs/>
    </w:rPr>
  </w:style>
  <w:style w:type="paragraph" w:customStyle="1" w:styleId="Default">
    <w:name w:val="Default"/>
    <w:uiPriority w:val="99"/>
    <w:rsid w:val="001B49F5"/>
    <w:pPr>
      <w:autoSpaceDE w:val="0"/>
      <w:autoSpaceDN w:val="0"/>
      <w:adjustRightInd w:val="0"/>
    </w:pPr>
    <w:rPr>
      <w:color w:val="000000"/>
      <w:sz w:val="24"/>
      <w:szCs w:val="24"/>
    </w:rPr>
  </w:style>
  <w:style w:type="paragraph" w:customStyle="1" w:styleId="Revize1">
    <w:name w:val="Revize1"/>
    <w:hidden/>
    <w:uiPriority w:val="99"/>
    <w:semiHidden/>
    <w:rsid w:val="005E63C8"/>
    <w:rPr>
      <w:sz w:val="24"/>
      <w:szCs w:val="24"/>
    </w:rPr>
  </w:style>
  <w:style w:type="paragraph" w:styleId="ListParagraph">
    <w:name w:val="List Paragraph"/>
    <w:basedOn w:val="Normal"/>
    <w:uiPriority w:val="99"/>
    <w:qFormat/>
    <w:rsid w:val="00D51DF9"/>
    <w:pPr>
      <w:ind w:left="720"/>
      <w:contextualSpacing/>
    </w:pPr>
  </w:style>
  <w:style w:type="paragraph" w:styleId="HTMLPreformatted">
    <w:name w:val="HTML Preformatted"/>
    <w:basedOn w:val="Normal"/>
    <w:link w:val="HTMLPreformattedChar"/>
    <w:uiPriority w:val="99"/>
    <w:rsid w:val="008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5FA2"/>
    <w:rPr>
      <w:rFonts w:ascii="Courier New" w:hAnsi="Courier New" w:cs="Courier New"/>
      <w:lang w:val="cs-CZ" w:eastAsia="cs-CZ"/>
    </w:rPr>
  </w:style>
  <w:style w:type="paragraph" w:styleId="BodyText2">
    <w:name w:val="Body Text 2"/>
    <w:basedOn w:val="Normal"/>
    <w:link w:val="BodyText2Char"/>
    <w:uiPriority w:val="99"/>
    <w:rsid w:val="00297F63"/>
    <w:pPr>
      <w:spacing w:after="120"/>
      <w:ind w:left="283"/>
    </w:pPr>
  </w:style>
  <w:style w:type="character" w:customStyle="1" w:styleId="BodyText2Char">
    <w:name w:val="Body Text 2 Char"/>
    <w:basedOn w:val="DefaultParagraphFont"/>
    <w:link w:val="BodyText2"/>
    <w:uiPriority w:val="99"/>
    <w:semiHidden/>
    <w:rsid w:val="00C17C80"/>
    <w:rPr>
      <w:sz w:val="24"/>
      <w:szCs w:val="24"/>
    </w:rPr>
  </w:style>
  <w:style w:type="numbering" w:customStyle="1" w:styleId="StylslovnSymbolSymbol10b">
    <w:name w:val="Styl Číslování Symbol (Symbol) 10 b."/>
    <w:rsid w:val="00316193"/>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oboda@spsostr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mlicka@spsostrov.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2746</Words>
  <Characters>16204</Characters>
  <Application>Microsoft Office Outlook</Application>
  <DocSecurity>0</DocSecurity>
  <Lines>0</Lines>
  <Paragraphs>0</Paragraphs>
  <ScaleCrop>false</ScaleCrop>
  <Company>ISŠTE Sokolov, Jednoty 1620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smyslu  § 6 zák</dc:title>
  <dc:subject/>
  <dc:creator>Marek Makoň</dc:creator>
  <cp:keywords/>
  <dc:description/>
  <cp:lastModifiedBy>spso</cp:lastModifiedBy>
  <cp:revision>2</cp:revision>
  <cp:lastPrinted>2013-09-17T12:41:00Z</cp:lastPrinted>
  <dcterms:created xsi:type="dcterms:W3CDTF">2013-10-17T08:05:00Z</dcterms:created>
  <dcterms:modified xsi:type="dcterms:W3CDTF">2013-10-17T08:05:00Z</dcterms:modified>
</cp:coreProperties>
</file>