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F4" w:rsidRPr="0059768A" w:rsidRDefault="006218F4" w:rsidP="00E52F7D">
      <w:pPr>
        <w:jc w:val="center"/>
        <w:rPr>
          <w:rFonts w:ascii="Arial" w:hAnsi="Arial" w:cs="Arial"/>
          <w:b/>
          <w:sz w:val="40"/>
          <w:szCs w:val="40"/>
        </w:rPr>
      </w:pPr>
      <w:r w:rsidRPr="0059768A">
        <w:rPr>
          <w:rFonts w:ascii="Arial" w:hAnsi="Arial" w:cs="Arial"/>
          <w:b/>
          <w:sz w:val="40"/>
          <w:szCs w:val="40"/>
        </w:rPr>
        <w:t>Výsledek výzvy k podávání nabídek</w:t>
      </w:r>
    </w:p>
    <w:p w:rsidR="006218F4" w:rsidRPr="00C06E7D" w:rsidRDefault="006218F4" w:rsidP="006218F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6218F4" w:rsidRPr="0051375A" w:rsidTr="0051375A">
        <w:tc>
          <w:tcPr>
            <w:tcW w:w="2802" w:type="dxa"/>
            <w:shd w:val="clear" w:color="auto" w:fill="FABF8F"/>
            <w:vAlign w:val="center"/>
          </w:tcPr>
          <w:p w:rsidR="006218F4" w:rsidRPr="0051375A" w:rsidRDefault="006218F4" w:rsidP="0039286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375A">
              <w:rPr>
                <w:rFonts w:ascii="Arial" w:hAnsi="Arial" w:cs="Arial"/>
                <w:b/>
                <w:sz w:val="22"/>
                <w:szCs w:val="22"/>
              </w:rPr>
              <w:t xml:space="preserve">Číslo </w:t>
            </w:r>
            <w:r w:rsidR="002C5D3B" w:rsidRPr="0051375A">
              <w:rPr>
                <w:rFonts w:ascii="Arial" w:hAnsi="Arial" w:cs="Arial"/>
                <w:b/>
                <w:sz w:val="22"/>
                <w:szCs w:val="22"/>
              </w:rPr>
              <w:t xml:space="preserve">veřejné </w:t>
            </w:r>
            <w:r w:rsidRPr="0051375A">
              <w:rPr>
                <w:rFonts w:ascii="Arial" w:hAnsi="Arial" w:cs="Arial"/>
                <w:b/>
                <w:sz w:val="22"/>
                <w:szCs w:val="22"/>
              </w:rPr>
              <w:t>zakázky:</w:t>
            </w:r>
          </w:p>
        </w:tc>
        <w:tc>
          <w:tcPr>
            <w:tcW w:w="6410" w:type="dxa"/>
            <w:vAlign w:val="center"/>
          </w:tcPr>
          <w:p w:rsidR="006218F4" w:rsidRPr="001F0438" w:rsidRDefault="001F0438" w:rsidP="00465FD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>C131119</w:t>
            </w:r>
            <w:bookmarkEnd w:id="0"/>
          </w:p>
        </w:tc>
      </w:tr>
      <w:tr w:rsidR="006218F4" w:rsidRPr="0051375A" w:rsidTr="0051375A">
        <w:tc>
          <w:tcPr>
            <w:tcW w:w="2802" w:type="dxa"/>
            <w:shd w:val="clear" w:color="auto" w:fill="FABF8F"/>
            <w:vAlign w:val="center"/>
          </w:tcPr>
          <w:p w:rsidR="006218F4" w:rsidRPr="0051375A" w:rsidRDefault="006218F4" w:rsidP="0039286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375A">
              <w:rPr>
                <w:rFonts w:ascii="Arial" w:hAnsi="Arial" w:cs="Arial"/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  <w:vAlign w:val="center"/>
          </w:tcPr>
          <w:p w:rsidR="006218F4" w:rsidRPr="0051375A" w:rsidRDefault="006218F4" w:rsidP="00465FD0">
            <w:pPr>
              <w:rPr>
                <w:rFonts w:ascii="Arial" w:hAnsi="Arial" w:cs="Arial"/>
                <w:sz w:val="22"/>
                <w:szCs w:val="22"/>
              </w:rPr>
            </w:pPr>
            <w:r w:rsidRPr="0051375A">
              <w:rPr>
                <w:rFonts w:ascii="Arial" w:hAnsi="Arial" w:cs="Arial"/>
                <w:sz w:val="22"/>
                <w:szCs w:val="22"/>
              </w:rPr>
              <w:t>Operační program Vzdělávání pro konkurenceschopnost</w:t>
            </w:r>
          </w:p>
        </w:tc>
      </w:tr>
      <w:tr w:rsidR="006218F4" w:rsidRPr="0051375A" w:rsidTr="0051375A">
        <w:tc>
          <w:tcPr>
            <w:tcW w:w="2802" w:type="dxa"/>
            <w:shd w:val="clear" w:color="auto" w:fill="FABF8F"/>
            <w:vAlign w:val="center"/>
          </w:tcPr>
          <w:p w:rsidR="006218F4" w:rsidRPr="0051375A" w:rsidRDefault="006218F4" w:rsidP="0039286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375A">
              <w:rPr>
                <w:rFonts w:ascii="Arial" w:hAnsi="Arial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  <w:vAlign w:val="center"/>
          </w:tcPr>
          <w:p w:rsidR="006218F4" w:rsidRPr="0051375A" w:rsidRDefault="001F0438" w:rsidP="00465F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CZ.1.07/1.5.00/34.1008</w:t>
            </w:r>
          </w:p>
        </w:tc>
      </w:tr>
      <w:tr w:rsidR="006218F4" w:rsidRPr="0051375A" w:rsidTr="0051375A">
        <w:tc>
          <w:tcPr>
            <w:tcW w:w="2802" w:type="dxa"/>
            <w:shd w:val="clear" w:color="auto" w:fill="FABF8F"/>
            <w:vAlign w:val="center"/>
          </w:tcPr>
          <w:p w:rsidR="006218F4" w:rsidRPr="0051375A" w:rsidRDefault="006218F4" w:rsidP="0039286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375A">
              <w:rPr>
                <w:rFonts w:ascii="Arial" w:hAnsi="Arial" w:cs="Arial"/>
                <w:b/>
                <w:sz w:val="22"/>
                <w:szCs w:val="22"/>
              </w:rPr>
              <w:t xml:space="preserve">Název </w:t>
            </w:r>
            <w:r w:rsidR="00E71868" w:rsidRPr="0051375A">
              <w:rPr>
                <w:rFonts w:ascii="Arial" w:hAnsi="Arial" w:cs="Arial"/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  <w:vAlign w:val="center"/>
          </w:tcPr>
          <w:p w:rsidR="006218F4" w:rsidRPr="00460C32" w:rsidRDefault="001F0438" w:rsidP="00465F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Inovace výuky strojírenských oborů</w:t>
            </w:r>
          </w:p>
        </w:tc>
      </w:tr>
      <w:tr w:rsidR="00310EBB" w:rsidRPr="0051375A" w:rsidTr="0051375A">
        <w:tc>
          <w:tcPr>
            <w:tcW w:w="2802" w:type="dxa"/>
            <w:shd w:val="clear" w:color="auto" w:fill="FABF8F"/>
            <w:vAlign w:val="center"/>
          </w:tcPr>
          <w:p w:rsidR="00310EBB" w:rsidRPr="0051375A" w:rsidRDefault="00310EBB" w:rsidP="0039286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375A">
              <w:rPr>
                <w:rFonts w:ascii="Arial" w:hAnsi="Arial" w:cs="Arial"/>
                <w:b/>
                <w:sz w:val="22"/>
                <w:szCs w:val="22"/>
              </w:rPr>
              <w:t>Název příjemce podpory (realizátora projektu)</w:t>
            </w:r>
          </w:p>
        </w:tc>
        <w:tc>
          <w:tcPr>
            <w:tcW w:w="6410" w:type="dxa"/>
            <w:vAlign w:val="center"/>
          </w:tcPr>
          <w:p w:rsidR="00310EBB" w:rsidRPr="00460C32" w:rsidRDefault="001F0438" w:rsidP="00465F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35A9">
              <w:t>Si</w:t>
            </w:r>
            <w:r>
              <w:t>gmundova střední škola strojírenská, Lutín</w:t>
            </w:r>
          </w:p>
        </w:tc>
      </w:tr>
      <w:tr w:rsidR="006218F4" w:rsidRPr="0051375A" w:rsidTr="0051375A">
        <w:tc>
          <w:tcPr>
            <w:tcW w:w="2802" w:type="dxa"/>
            <w:shd w:val="clear" w:color="auto" w:fill="FABF8F"/>
            <w:vAlign w:val="center"/>
          </w:tcPr>
          <w:p w:rsidR="00E71868" w:rsidRPr="0051375A" w:rsidRDefault="00E71868" w:rsidP="0039286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375A">
              <w:rPr>
                <w:rFonts w:ascii="Arial" w:hAnsi="Arial" w:cs="Arial"/>
                <w:b/>
                <w:sz w:val="22"/>
                <w:szCs w:val="22"/>
              </w:rPr>
              <w:t xml:space="preserve">Název </w:t>
            </w:r>
            <w:r w:rsidR="002C5D3B" w:rsidRPr="0051375A">
              <w:rPr>
                <w:rFonts w:ascii="Arial" w:hAnsi="Arial" w:cs="Arial"/>
                <w:b/>
                <w:sz w:val="22"/>
                <w:szCs w:val="22"/>
              </w:rPr>
              <w:t xml:space="preserve">veřejné </w:t>
            </w:r>
            <w:r w:rsidRPr="0051375A">
              <w:rPr>
                <w:rFonts w:ascii="Arial" w:hAnsi="Arial" w:cs="Arial"/>
                <w:b/>
                <w:sz w:val="22"/>
                <w:szCs w:val="22"/>
              </w:rPr>
              <w:t>zakázky:</w:t>
            </w:r>
          </w:p>
        </w:tc>
        <w:tc>
          <w:tcPr>
            <w:tcW w:w="6410" w:type="dxa"/>
            <w:vAlign w:val="center"/>
          </w:tcPr>
          <w:p w:rsidR="006218F4" w:rsidRPr="00460C32" w:rsidRDefault="006A6D88" w:rsidP="001F04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0C32">
              <w:rPr>
                <w:rFonts w:ascii="Arial" w:hAnsi="Arial" w:cs="Arial"/>
                <w:color w:val="000000"/>
                <w:sz w:val="22"/>
                <w:szCs w:val="22"/>
              </w:rPr>
              <w:t xml:space="preserve">Nákup techniky </w:t>
            </w:r>
          </w:p>
        </w:tc>
      </w:tr>
      <w:tr w:rsidR="006218F4" w:rsidRPr="0051375A" w:rsidTr="0051375A">
        <w:tc>
          <w:tcPr>
            <w:tcW w:w="2802" w:type="dxa"/>
            <w:shd w:val="clear" w:color="auto" w:fill="FABF8F"/>
            <w:vAlign w:val="center"/>
          </w:tcPr>
          <w:p w:rsidR="006218F4" w:rsidRPr="0051375A" w:rsidRDefault="00E71868" w:rsidP="0039286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375A">
              <w:rPr>
                <w:rFonts w:ascii="Arial" w:hAnsi="Arial" w:cs="Arial"/>
                <w:b/>
                <w:sz w:val="22"/>
                <w:szCs w:val="22"/>
              </w:rPr>
              <w:t xml:space="preserve">Datum vyhlášení </w:t>
            </w:r>
            <w:r w:rsidR="002C5D3B" w:rsidRPr="0051375A">
              <w:rPr>
                <w:rFonts w:ascii="Arial" w:hAnsi="Arial" w:cs="Arial"/>
                <w:b/>
                <w:sz w:val="22"/>
                <w:szCs w:val="22"/>
              </w:rPr>
              <w:t>výzvy k předkládání nabídek</w:t>
            </w:r>
            <w:r w:rsidRPr="0051375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410" w:type="dxa"/>
            <w:vAlign w:val="center"/>
          </w:tcPr>
          <w:p w:rsidR="006218F4" w:rsidRPr="0051375A" w:rsidRDefault="001F0438" w:rsidP="00465F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23. 9. 2013</w:t>
            </w:r>
          </w:p>
        </w:tc>
      </w:tr>
      <w:tr w:rsidR="006218F4" w:rsidRPr="0051375A" w:rsidTr="0051375A">
        <w:tc>
          <w:tcPr>
            <w:tcW w:w="2802" w:type="dxa"/>
            <w:shd w:val="clear" w:color="auto" w:fill="FABF8F"/>
            <w:vAlign w:val="center"/>
          </w:tcPr>
          <w:p w:rsidR="006218F4" w:rsidRPr="0051375A" w:rsidRDefault="00E71868" w:rsidP="0039286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375A">
              <w:rPr>
                <w:rFonts w:ascii="Arial" w:hAnsi="Arial" w:cs="Arial"/>
                <w:b/>
                <w:sz w:val="22"/>
                <w:szCs w:val="22"/>
              </w:rPr>
              <w:t xml:space="preserve">Název/obchodní firma </w:t>
            </w:r>
            <w:r w:rsidR="002C5D3B" w:rsidRPr="0051375A">
              <w:rPr>
                <w:rFonts w:ascii="Arial" w:hAnsi="Arial" w:cs="Arial"/>
                <w:b/>
                <w:sz w:val="22"/>
                <w:szCs w:val="22"/>
              </w:rPr>
              <w:t xml:space="preserve">a IČ </w:t>
            </w:r>
            <w:r w:rsidRPr="0051375A">
              <w:rPr>
                <w:rFonts w:ascii="Arial" w:hAnsi="Arial" w:cs="Arial"/>
                <w:b/>
                <w:sz w:val="22"/>
                <w:szCs w:val="22"/>
              </w:rPr>
              <w:t>zadavatele:</w:t>
            </w:r>
          </w:p>
        </w:tc>
        <w:tc>
          <w:tcPr>
            <w:tcW w:w="6410" w:type="dxa"/>
            <w:vAlign w:val="center"/>
          </w:tcPr>
          <w:p w:rsidR="006A6D88" w:rsidRPr="0051375A" w:rsidRDefault="001F0438" w:rsidP="00465FD0">
            <w:pPr>
              <w:rPr>
                <w:rFonts w:ascii="Arial" w:hAnsi="Arial" w:cs="Arial"/>
                <w:sz w:val="22"/>
                <w:szCs w:val="22"/>
              </w:rPr>
            </w:pPr>
            <w:r w:rsidRPr="008A35A9">
              <w:t>Si</w:t>
            </w:r>
            <w:r>
              <w:t>gmundova střední škola strojírenská, Lutín, IČ 66935733</w:t>
            </w:r>
          </w:p>
        </w:tc>
      </w:tr>
      <w:tr w:rsidR="006218F4" w:rsidRPr="0051375A" w:rsidTr="0051375A">
        <w:tc>
          <w:tcPr>
            <w:tcW w:w="2802" w:type="dxa"/>
            <w:shd w:val="clear" w:color="auto" w:fill="FABF8F"/>
            <w:vAlign w:val="center"/>
          </w:tcPr>
          <w:p w:rsidR="00E71868" w:rsidRPr="0051375A" w:rsidRDefault="00E71868" w:rsidP="0039286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375A">
              <w:rPr>
                <w:rFonts w:ascii="Arial" w:hAnsi="Arial" w:cs="Arial"/>
                <w:b/>
                <w:sz w:val="22"/>
                <w:szCs w:val="22"/>
              </w:rPr>
              <w:t>Název obchodní firma</w:t>
            </w:r>
            <w:r w:rsidR="002C5D3B" w:rsidRPr="005137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1375A">
              <w:rPr>
                <w:rFonts w:ascii="Arial" w:hAnsi="Arial" w:cs="Arial"/>
                <w:b/>
                <w:sz w:val="22"/>
                <w:szCs w:val="22"/>
              </w:rPr>
              <w:t>vybraného dodavatele:</w:t>
            </w:r>
          </w:p>
        </w:tc>
        <w:tc>
          <w:tcPr>
            <w:tcW w:w="6410" w:type="dxa"/>
            <w:vAlign w:val="center"/>
          </w:tcPr>
          <w:p w:rsidR="006218F4" w:rsidRPr="0051375A" w:rsidRDefault="001F0438" w:rsidP="00465F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CÍL, výrobní družstvo</w:t>
            </w:r>
          </w:p>
        </w:tc>
      </w:tr>
      <w:tr w:rsidR="006218F4" w:rsidRPr="0051375A" w:rsidTr="0051375A">
        <w:tc>
          <w:tcPr>
            <w:tcW w:w="2802" w:type="dxa"/>
            <w:shd w:val="clear" w:color="auto" w:fill="FABF8F"/>
            <w:vAlign w:val="center"/>
          </w:tcPr>
          <w:p w:rsidR="006218F4" w:rsidRPr="0051375A" w:rsidRDefault="00E71868" w:rsidP="0039286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375A">
              <w:rPr>
                <w:rFonts w:ascii="Arial" w:hAnsi="Arial" w:cs="Arial"/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  <w:vAlign w:val="center"/>
          </w:tcPr>
          <w:p w:rsidR="006218F4" w:rsidRPr="0051375A" w:rsidRDefault="001F0438" w:rsidP="00465F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Prostějov, Olomoucká 116, PSČ 797 10</w:t>
            </w:r>
          </w:p>
        </w:tc>
      </w:tr>
      <w:tr w:rsidR="006218F4" w:rsidRPr="0051375A" w:rsidTr="0051375A">
        <w:tc>
          <w:tcPr>
            <w:tcW w:w="2802" w:type="dxa"/>
            <w:shd w:val="clear" w:color="auto" w:fill="FABF8F"/>
            <w:vAlign w:val="center"/>
          </w:tcPr>
          <w:p w:rsidR="006218F4" w:rsidRPr="0051375A" w:rsidRDefault="00E71868" w:rsidP="0039286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375A">
              <w:rPr>
                <w:rFonts w:ascii="Arial" w:hAnsi="Arial" w:cs="Arial"/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  <w:vAlign w:val="center"/>
          </w:tcPr>
          <w:p w:rsidR="006218F4" w:rsidRPr="0051375A" w:rsidRDefault="001F0438" w:rsidP="00465F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Vladimír Čépe</w:t>
            </w:r>
          </w:p>
        </w:tc>
      </w:tr>
      <w:tr w:rsidR="006218F4" w:rsidRPr="0051375A" w:rsidTr="0051375A">
        <w:tc>
          <w:tcPr>
            <w:tcW w:w="2802" w:type="dxa"/>
            <w:shd w:val="clear" w:color="auto" w:fill="FABF8F"/>
            <w:vAlign w:val="center"/>
          </w:tcPr>
          <w:p w:rsidR="006218F4" w:rsidRPr="0051375A" w:rsidRDefault="00E71868" w:rsidP="0039286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375A">
              <w:rPr>
                <w:rFonts w:ascii="Arial" w:hAnsi="Arial" w:cs="Arial"/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  <w:vAlign w:val="center"/>
          </w:tcPr>
          <w:p w:rsidR="006218F4" w:rsidRPr="0051375A" w:rsidRDefault="001F0438" w:rsidP="00465F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00030821</w:t>
            </w:r>
          </w:p>
        </w:tc>
      </w:tr>
    </w:tbl>
    <w:p w:rsidR="006218F4" w:rsidRPr="0051375A" w:rsidRDefault="006218F4" w:rsidP="006218F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/>
        <w:tblLook w:val="04A0" w:firstRow="1" w:lastRow="0" w:firstColumn="1" w:lastColumn="0" w:noHBand="0" w:noVBand="1"/>
      </w:tblPr>
      <w:tblGrid>
        <w:gridCol w:w="2802"/>
        <w:gridCol w:w="6410"/>
      </w:tblGrid>
      <w:tr w:rsidR="002C5D3B" w:rsidRPr="0051375A" w:rsidTr="0051375A">
        <w:tc>
          <w:tcPr>
            <w:tcW w:w="2802" w:type="dxa"/>
            <w:shd w:val="clear" w:color="auto" w:fill="FABF8F"/>
            <w:vAlign w:val="center"/>
          </w:tcPr>
          <w:p w:rsidR="002C5D3B" w:rsidRPr="0051375A" w:rsidRDefault="002C5D3B" w:rsidP="0039286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375A">
              <w:rPr>
                <w:rFonts w:ascii="Arial" w:hAnsi="Arial" w:cs="Arial"/>
                <w:b/>
                <w:sz w:val="22"/>
                <w:szCs w:val="22"/>
              </w:rPr>
              <w:t xml:space="preserve">Další uchazeči, kteří předložili nabídky, dle dosaženého umístění </w:t>
            </w:r>
            <w:r w:rsidRPr="0051375A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5137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10" w:type="dxa"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2C5D3B" w:rsidRPr="0051375A" w:rsidRDefault="002C5D3B" w:rsidP="0051375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375A">
              <w:rPr>
                <w:rFonts w:ascii="Arial" w:hAnsi="Arial" w:cs="Arial"/>
                <w:b/>
                <w:sz w:val="22"/>
                <w:szCs w:val="22"/>
              </w:rPr>
              <w:t>Název/obchodní firma, sídlo a IČ dalších uchazečů:</w:t>
            </w:r>
            <w:r w:rsidRPr="0051375A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</w:tc>
      </w:tr>
      <w:tr w:rsidR="002C5D3B" w:rsidRPr="0051375A" w:rsidTr="0051375A">
        <w:trPr>
          <w:trHeight w:val="737"/>
        </w:trPr>
        <w:tc>
          <w:tcPr>
            <w:tcW w:w="2802" w:type="dxa"/>
            <w:shd w:val="clear" w:color="auto" w:fill="FABF8F"/>
            <w:vAlign w:val="center"/>
          </w:tcPr>
          <w:p w:rsidR="002C5D3B" w:rsidRPr="0051375A" w:rsidRDefault="002C5D3B" w:rsidP="0051375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375A">
              <w:rPr>
                <w:rFonts w:ascii="Arial" w:hAnsi="Arial" w:cs="Arial"/>
                <w:b/>
                <w:sz w:val="22"/>
                <w:szCs w:val="22"/>
              </w:rPr>
              <w:t>pořadí č. 2</w:t>
            </w:r>
            <w:r w:rsidRPr="0051375A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3"/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2C5D3B" w:rsidRPr="0051375A" w:rsidRDefault="001F0438" w:rsidP="005137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Netfox s.r.o.  Koněvova 65, 130 00 Praha 3 IČ 27574032</w:t>
            </w:r>
          </w:p>
        </w:tc>
      </w:tr>
      <w:tr w:rsidR="002C5D3B" w:rsidRPr="0051375A" w:rsidTr="0051375A">
        <w:trPr>
          <w:trHeight w:val="737"/>
        </w:trPr>
        <w:tc>
          <w:tcPr>
            <w:tcW w:w="2802" w:type="dxa"/>
            <w:shd w:val="clear" w:color="auto" w:fill="FABF8F"/>
            <w:vAlign w:val="center"/>
          </w:tcPr>
          <w:p w:rsidR="002C5D3B" w:rsidRPr="0051375A" w:rsidRDefault="002C5D3B" w:rsidP="0051375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375A">
              <w:rPr>
                <w:rFonts w:ascii="Arial" w:hAnsi="Arial" w:cs="Arial"/>
                <w:b/>
                <w:sz w:val="22"/>
                <w:szCs w:val="22"/>
              </w:rPr>
              <w:t xml:space="preserve">pořadí č. 3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2C5D3B" w:rsidRPr="0051375A" w:rsidRDefault="001F0438" w:rsidP="001F043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 SYSTÉM CZ a.s. Otakara Ševčíka 840/10, 636 00 Brno-Židenice   IČ 27675645</w:t>
            </w:r>
          </w:p>
        </w:tc>
      </w:tr>
      <w:tr w:rsidR="001F0438" w:rsidRPr="0051375A" w:rsidTr="00C72B79">
        <w:trPr>
          <w:trHeight w:val="737"/>
        </w:trPr>
        <w:tc>
          <w:tcPr>
            <w:tcW w:w="2802" w:type="dxa"/>
            <w:shd w:val="clear" w:color="auto" w:fill="FABF8F"/>
            <w:vAlign w:val="center"/>
          </w:tcPr>
          <w:p w:rsidR="001F0438" w:rsidRPr="0051375A" w:rsidRDefault="001F0438" w:rsidP="00C72B7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pořadí č. 4</w:t>
            </w:r>
            <w:r w:rsidRPr="005137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1F0438" w:rsidRPr="0051375A" w:rsidRDefault="001F0438" w:rsidP="00C72B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HVS plus s.r.o. Blažejské nám. 92/13, 772 00 Olomouc  IČ 64084949</w:t>
            </w:r>
          </w:p>
        </w:tc>
      </w:tr>
      <w:tr w:rsidR="001F0438" w:rsidRPr="0051375A" w:rsidTr="00C72B79">
        <w:trPr>
          <w:trHeight w:val="737"/>
        </w:trPr>
        <w:tc>
          <w:tcPr>
            <w:tcW w:w="2802" w:type="dxa"/>
            <w:shd w:val="clear" w:color="auto" w:fill="FABF8F"/>
            <w:vAlign w:val="center"/>
          </w:tcPr>
          <w:p w:rsidR="001F0438" w:rsidRPr="0051375A" w:rsidRDefault="001F0438" w:rsidP="00C72B7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375A">
              <w:rPr>
                <w:rFonts w:ascii="Arial" w:hAnsi="Arial" w:cs="Arial"/>
                <w:b/>
                <w:sz w:val="22"/>
                <w:szCs w:val="22"/>
              </w:rPr>
              <w:t xml:space="preserve">pořadí č.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5137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1F0438" w:rsidRPr="0051375A" w:rsidRDefault="008F1923" w:rsidP="00C72B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Jitka Sigmundová Tyršova 446/54, Vyškov-Předměstí  IČ 73828271</w:t>
            </w:r>
          </w:p>
        </w:tc>
      </w:tr>
    </w:tbl>
    <w:p w:rsidR="00C52C7E" w:rsidRPr="002C5D3B" w:rsidRDefault="00C52C7E" w:rsidP="006218F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/>
        <w:tblLook w:val="04A0" w:firstRow="1" w:lastRow="0" w:firstColumn="1" w:lastColumn="0" w:noHBand="0" w:noVBand="1"/>
      </w:tblPr>
      <w:tblGrid>
        <w:gridCol w:w="2802"/>
        <w:gridCol w:w="6410"/>
      </w:tblGrid>
      <w:tr w:rsidR="001F0438" w:rsidRPr="0051375A" w:rsidTr="00C72B79">
        <w:trPr>
          <w:trHeight w:val="737"/>
        </w:trPr>
        <w:tc>
          <w:tcPr>
            <w:tcW w:w="2802" w:type="dxa"/>
            <w:shd w:val="clear" w:color="auto" w:fill="FABF8F"/>
            <w:vAlign w:val="center"/>
          </w:tcPr>
          <w:p w:rsidR="001F0438" w:rsidRPr="0051375A" w:rsidRDefault="001F0438" w:rsidP="00C72B7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375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pořadí č. </w:t>
            </w:r>
            <w:r w:rsidR="008F192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1F0438" w:rsidRPr="0051375A" w:rsidRDefault="008F1923" w:rsidP="00C72B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OLMAN SERVICE s.r.o. Jakuba Obrovského 228/1a 635 00 Brno  IČ 26293102</w:t>
            </w:r>
          </w:p>
        </w:tc>
      </w:tr>
      <w:tr w:rsidR="001F0438" w:rsidRPr="0051375A" w:rsidTr="00C72B79">
        <w:trPr>
          <w:trHeight w:val="737"/>
        </w:trPr>
        <w:tc>
          <w:tcPr>
            <w:tcW w:w="2802" w:type="dxa"/>
            <w:shd w:val="clear" w:color="auto" w:fill="FABF8F"/>
            <w:vAlign w:val="center"/>
          </w:tcPr>
          <w:p w:rsidR="001F0438" w:rsidRPr="0051375A" w:rsidRDefault="001F0438" w:rsidP="00C72B7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375A">
              <w:rPr>
                <w:rFonts w:ascii="Arial" w:hAnsi="Arial" w:cs="Arial"/>
                <w:b/>
                <w:sz w:val="22"/>
                <w:szCs w:val="22"/>
              </w:rPr>
              <w:t xml:space="preserve">pořadí č. </w:t>
            </w:r>
            <w:r w:rsidR="008F192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1F0438" w:rsidRPr="0051375A" w:rsidRDefault="008F1923" w:rsidP="00C72B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HSC Computers s.r.o. Budovatelů 2830, 434 01 Most  IČ 25014536</w:t>
            </w:r>
          </w:p>
        </w:tc>
      </w:tr>
    </w:tbl>
    <w:p w:rsidR="001B65EF" w:rsidRDefault="001B65EF" w:rsidP="001B65EF">
      <w:pPr>
        <w:jc w:val="both"/>
        <w:rPr>
          <w:rFonts w:ascii="Arial" w:hAnsi="Arial" w:cs="Arial"/>
          <w:sz w:val="22"/>
          <w:szCs w:val="22"/>
        </w:rPr>
      </w:pPr>
    </w:p>
    <w:p w:rsidR="001B65EF" w:rsidRDefault="001B65EF" w:rsidP="001B65EF">
      <w:pPr>
        <w:jc w:val="both"/>
        <w:rPr>
          <w:rFonts w:ascii="Arial" w:hAnsi="Arial" w:cs="Arial"/>
          <w:sz w:val="22"/>
          <w:szCs w:val="22"/>
        </w:rPr>
      </w:pPr>
    </w:p>
    <w:p w:rsidR="006A3836" w:rsidRPr="00E52F7D" w:rsidRDefault="006A3836" w:rsidP="00683005">
      <w:pPr>
        <w:tabs>
          <w:tab w:val="left" w:pos="1095"/>
        </w:tabs>
      </w:pPr>
    </w:p>
    <w:sectPr w:rsidR="006A3836" w:rsidRPr="00E52F7D" w:rsidSect="00683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985" w:left="1418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B8" w:rsidRDefault="000864B8" w:rsidP="0072390A">
      <w:r>
        <w:separator/>
      </w:r>
    </w:p>
  </w:endnote>
  <w:endnote w:type="continuationSeparator" w:id="0">
    <w:p w:rsidR="000864B8" w:rsidRDefault="000864B8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28" w:rsidRDefault="004649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E2" w:rsidRPr="00424C09" w:rsidRDefault="00D276E2" w:rsidP="0072390A">
    <w:pPr>
      <w:pStyle w:val="Zpat"/>
      <w:rPr>
        <w:rFonts w:ascii="Arial" w:hAnsi="Arial" w:cs="Arial"/>
        <w:sz w:val="16"/>
        <w:szCs w:val="16"/>
      </w:rPr>
    </w:pPr>
    <w:r w:rsidRPr="00424C09">
      <w:rPr>
        <w:rFonts w:ascii="Arial" w:hAnsi="Arial" w:cs="Arial"/>
        <w:sz w:val="16"/>
        <w:szCs w:val="16"/>
      </w:rPr>
      <w:tab/>
    </w:r>
  </w:p>
  <w:p w:rsidR="00D276E2" w:rsidRDefault="00D276E2" w:rsidP="00976635">
    <w:pPr>
      <w:pStyle w:val="Zpat"/>
    </w:pPr>
  </w:p>
  <w:p w:rsidR="00D276E2" w:rsidRPr="009F0BDE" w:rsidRDefault="00D276E2" w:rsidP="00CF6044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28" w:rsidRDefault="004649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B8" w:rsidRDefault="000864B8" w:rsidP="0072390A">
      <w:r>
        <w:separator/>
      </w:r>
    </w:p>
  </w:footnote>
  <w:footnote w:type="continuationSeparator" w:id="0">
    <w:p w:rsidR="000864B8" w:rsidRDefault="000864B8" w:rsidP="0072390A">
      <w:r>
        <w:continuationSeparator/>
      </w:r>
    </w:p>
  </w:footnote>
  <w:footnote w:id="1">
    <w:p w:rsidR="002C5D3B" w:rsidRDefault="002C5D3B" w:rsidP="002C5D3B">
      <w:pPr>
        <w:pStyle w:val="Textpoznpodarou"/>
      </w:pPr>
      <w:r>
        <w:rPr>
          <w:rStyle w:val="Znakapoznpodarou"/>
        </w:rPr>
        <w:footnoteRef/>
      </w:r>
      <w:r>
        <w:t xml:space="preserve"> D</w:t>
      </w:r>
      <w:r w:rsidRPr="00E51F55">
        <w:t>oplňte řádky dle počtu podaných nabídek</w:t>
      </w:r>
      <w:r>
        <w:t>.</w:t>
      </w:r>
    </w:p>
  </w:footnote>
  <w:footnote w:id="2">
    <w:p w:rsidR="002C5D3B" w:rsidRDefault="002C5D3B" w:rsidP="002C5D3B">
      <w:pPr>
        <w:pStyle w:val="Textpoznpodarou"/>
      </w:pPr>
      <w:r>
        <w:rPr>
          <w:rStyle w:val="Znakapoznpodarou"/>
        </w:rPr>
        <w:footnoteRef/>
      </w:r>
      <w:r>
        <w:t xml:space="preserve"> V případě zrušeného výběrového řízení se tabulka nevyplňuje.</w:t>
      </w:r>
    </w:p>
  </w:footnote>
  <w:footnote w:id="3">
    <w:p w:rsidR="002C5D3B" w:rsidRDefault="002C5D3B" w:rsidP="002C5D3B">
      <w:pPr>
        <w:pStyle w:val="Textpoznpodarou"/>
      </w:pPr>
      <w:r>
        <w:rPr>
          <w:rStyle w:val="Znakapoznpodarou"/>
        </w:rPr>
        <w:footnoteRef/>
      </w:r>
      <w:r>
        <w:t xml:space="preserve"> V případě, že byla nabídka vyloučena, uveďte místo pořadí text „nabídka vyloučena“.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E2" w:rsidRDefault="00D276E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Podklad_A4_vertikal_rgb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E2" w:rsidRDefault="00FE1C9F" w:rsidP="00C06E7D">
    <w:pPr>
      <w:pStyle w:val="Zhlav"/>
      <w:jc w:val="center"/>
    </w:pPr>
    <w:ins w:id="1" w:author="Kalmanová Petra" w:date="2013-10-02T14:16:00Z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-901700</wp:posOffset>
            </wp:positionH>
            <wp:positionV relativeFrom="paragraph">
              <wp:posOffset>-553720</wp:posOffset>
            </wp:positionV>
            <wp:extent cx="7560310" cy="10715625"/>
            <wp:effectExtent l="0" t="0" r="2540" b="9525"/>
            <wp:wrapNone/>
            <wp:docPr id="7" name="obrázek 7" descr="Podklad_A4_vertik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klad_A4_vertikal_bw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del w:id="2" w:author="Kalmanová Petra" w:date="2013-10-02T14:16:00Z">
      <w:r w:rsidR="00D276E2" w:rsidDel="004649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3" o:spid="_x0000_s2054" type="#_x0000_t75" style="position:absolute;left:0;text-align:left;margin-left:-70.65pt;margin-top:-113.25pt;width:595.2pt;height:841.7pt;z-index:-251658240;mso-position-horizontal-relative:margin;mso-position-vertical-relative:margin" o:allowincell="f">
            <v:imagedata r:id="rId2" o:title="Podklad_A4_vertikal_rgb"/>
          </v:shape>
        </w:pict>
      </w:r>
    </w:del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E2" w:rsidRDefault="00D276E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Podklad_A4_vertikal_rg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343B9"/>
    <w:multiLevelType w:val="hybridMultilevel"/>
    <w:tmpl w:val="C73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F4"/>
    <w:rsid w:val="000354A4"/>
    <w:rsid w:val="000514C5"/>
    <w:rsid w:val="00062DFC"/>
    <w:rsid w:val="000864B8"/>
    <w:rsid w:val="000A5D21"/>
    <w:rsid w:val="000C055B"/>
    <w:rsid w:val="000C690E"/>
    <w:rsid w:val="000D7BB1"/>
    <w:rsid w:val="001035CF"/>
    <w:rsid w:val="0019775C"/>
    <w:rsid w:val="001A38B5"/>
    <w:rsid w:val="001B65EF"/>
    <w:rsid w:val="001C165A"/>
    <w:rsid w:val="001D55C7"/>
    <w:rsid w:val="001E0F7D"/>
    <w:rsid w:val="001F0438"/>
    <w:rsid w:val="00267DAE"/>
    <w:rsid w:val="002C5D3B"/>
    <w:rsid w:val="002F1B33"/>
    <w:rsid w:val="00310EBB"/>
    <w:rsid w:val="003143ED"/>
    <w:rsid w:val="00315695"/>
    <w:rsid w:val="0038114C"/>
    <w:rsid w:val="00392862"/>
    <w:rsid w:val="003B46EF"/>
    <w:rsid w:val="00402305"/>
    <w:rsid w:val="00407D26"/>
    <w:rsid w:val="00424C09"/>
    <w:rsid w:val="004324E6"/>
    <w:rsid w:val="00451C9E"/>
    <w:rsid w:val="00460C32"/>
    <w:rsid w:val="00464928"/>
    <w:rsid w:val="00465FD0"/>
    <w:rsid w:val="00480E79"/>
    <w:rsid w:val="004B008A"/>
    <w:rsid w:val="004B4A8E"/>
    <w:rsid w:val="0051375A"/>
    <w:rsid w:val="0059768A"/>
    <w:rsid w:val="005C1498"/>
    <w:rsid w:val="005C771D"/>
    <w:rsid w:val="006218F4"/>
    <w:rsid w:val="00635E27"/>
    <w:rsid w:val="00655303"/>
    <w:rsid w:val="006628BF"/>
    <w:rsid w:val="006715F1"/>
    <w:rsid w:val="00672290"/>
    <w:rsid w:val="00681E40"/>
    <w:rsid w:val="00683005"/>
    <w:rsid w:val="00696571"/>
    <w:rsid w:val="006A3836"/>
    <w:rsid w:val="006A6D88"/>
    <w:rsid w:val="006F474D"/>
    <w:rsid w:val="0072390A"/>
    <w:rsid w:val="0076633E"/>
    <w:rsid w:val="00783F09"/>
    <w:rsid w:val="007908E2"/>
    <w:rsid w:val="00822BB2"/>
    <w:rsid w:val="00832EA6"/>
    <w:rsid w:val="0088523F"/>
    <w:rsid w:val="008C0C77"/>
    <w:rsid w:val="008E3ADC"/>
    <w:rsid w:val="008E5599"/>
    <w:rsid w:val="008F1923"/>
    <w:rsid w:val="00973AF7"/>
    <w:rsid w:val="00976635"/>
    <w:rsid w:val="009768C7"/>
    <w:rsid w:val="009F0BDE"/>
    <w:rsid w:val="009F6FD0"/>
    <w:rsid w:val="00A067BE"/>
    <w:rsid w:val="00A75A95"/>
    <w:rsid w:val="00A83979"/>
    <w:rsid w:val="00AE040C"/>
    <w:rsid w:val="00AE19A3"/>
    <w:rsid w:val="00AE4CBA"/>
    <w:rsid w:val="00B03E55"/>
    <w:rsid w:val="00B063E0"/>
    <w:rsid w:val="00B44715"/>
    <w:rsid w:val="00B637AF"/>
    <w:rsid w:val="00B91210"/>
    <w:rsid w:val="00BB7608"/>
    <w:rsid w:val="00C06E7D"/>
    <w:rsid w:val="00C13A7E"/>
    <w:rsid w:val="00C33422"/>
    <w:rsid w:val="00C43563"/>
    <w:rsid w:val="00C52C7E"/>
    <w:rsid w:val="00C72B79"/>
    <w:rsid w:val="00C94DD8"/>
    <w:rsid w:val="00CF6044"/>
    <w:rsid w:val="00D276E2"/>
    <w:rsid w:val="00D94487"/>
    <w:rsid w:val="00DA74C3"/>
    <w:rsid w:val="00DB6CE4"/>
    <w:rsid w:val="00DD349C"/>
    <w:rsid w:val="00DE0766"/>
    <w:rsid w:val="00DE2EA2"/>
    <w:rsid w:val="00DE62C1"/>
    <w:rsid w:val="00E47844"/>
    <w:rsid w:val="00E52F7D"/>
    <w:rsid w:val="00E603E5"/>
    <w:rsid w:val="00E71868"/>
    <w:rsid w:val="00EB031C"/>
    <w:rsid w:val="00EC0D9D"/>
    <w:rsid w:val="00EC7C21"/>
    <w:rsid w:val="00F00201"/>
    <w:rsid w:val="00F01884"/>
    <w:rsid w:val="00F02A7E"/>
    <w:rsid w:val="00FC7540"/>
    <w:rsid w:val="00F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E71868"/>
    <w:rPr>
      <w:color w:val="0000FF"/>
      <w:u w:val="single"/>
    </w:rPr>
  </w:style>
  <w:style w:type="character" w:styleId="Zv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semiHidden/>
    <w:rsid w:val="00C52C7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52C7E"/>
    <w:rPr>
      <w:sz w:val="20"/>
      <w:szCs w:val="20"/>
    </w:rPr>
  </w:style>
  <w:style w:type="character" w:styleId="slostrnky">
    <w:name w:val="page number"/>
    <w:basedOn w:val="Standardnpsmoodstavce"/>
    <w:rsid w:val="009F0BD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2EA6"/>
    <w:rPr>
      <w:b/>
      <w:bCs/>
    </w:rPr>
  </w:style>
  <w:style w:type="character" w:customStyle="1" w:styleId="TextkomenteChar">
    <w:name w:val="Text komentáře Char"/>
    <w:link w:val="Textkomente"/>
    <w:semiHidden/>
    <w:rsid w:val="00832EA6"/>
    <w:rPr>
      <w:rFonts w:ascii="Times New Roman" w:eastAsia="Times New Roman" w:hAnsi="Times New Roman"/>
    </w:rPr>
  </w:style>
  <w:style w:type="character" w:customStyle="1" w:styleId="PedmtkomenteChar">
    <w:name w:val="Předmět komentáře Char"/>
    <w:link w:val="Pedmtkomente"/>
    <w:uiPriority w:val="99"/>
    <w:semiHidden/>
    <w:rsid w:val="00832EA6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EC0D9D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5D3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C5D3B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2C5D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E71868"/>
    <w:rPr>
      <w:color w:val="0000FF"/>
      <w:u w:val="single"/>
    </w:rPr>
  </w:style>
  <w:style w:type="character" w:styleId="Zv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semiHidden/>
    <w:rsid w:val="00C52C7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52C7E"/>
    <w:rPr>
      <w:sz w:val="20"/>
      <w:szCs w:val="20"/>
    </w:rPr>
  </w:style>
  <w:style w:type="character" w:styleId="slostrnky">
    <w:name w:val="page number"/>
    <w:basedOn w:val="Standardnpsmoodstavce"/>
    <w:rsid w:val="009F0BD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2EA6"/>
    <w:rPr>
      <w:b/>
      <w:bCs/>
    </w:rPr>
  </w:style>
  <w:style w:type="character" w:customStyle="1" w:styleId="TextkomenteChar">
    <w:name w:val="Text komentáře Char"/>
    <w:link w:val="Textkomente"/>
    <w:semiHidden/>
    <w:rsid w:val="00832EA6"/>
    <w:rPr>
      <w:rFonts w:ascii="Times New Roman" w:eastAsia="Times New Roman" w:hAnsi="Times New Roman"/>
    </w:rPr>
  </w:style>
  <w:style w:type="character" w:customStyle="1" w:styleId="PedmtkomenteChar">
    <w:name w:val="Předmět komentáře Char"/>
    <w:link w:val="Pedmtkomente"/>
    <w:uiPriority w:val="99"/>
    <w:semiHidden/>
    <w:rsid w:val="00832EA6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EC0D9D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5D3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C5D3B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2C5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Výsledek výzvy k podávání nabídek</vt:lpstr>
    </vt:vector>
  </TitlesOfParts>
  <Company>Ministerstvo školství, mládeže a tělovýchovy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Výsledek výzvy k podávání nabídek</dc:title>
  <dc:creator>klimovae</dc:creator>
  <cp:lastModifiedBy>Pavel Michalik</cp:lastModifiedBy>
  <cp:revision>2</cp:revision>
  <cp:lastPrinted>2013-10-04T06:51:00Z</cp:lastPrinted>
  <dcterms:created xsi:type="dcterms:W3CDTF">2013-10-22T08:35:00Z</dcterms:created>
  <dcterms:modified xsi:type="dcterms:W3CDTF">2013-10-22T08:35:00Z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