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135" w:rsidRDefault="00484135" w:rsidP="00427B93">
      <w:pPr>
        <w:jc w:val="center"/>
        <w:rPr>
          <w:b/>
          <w:sz w:val="32"/>
          <w:szCs w:val="32"/>
        </w:rPr>
      </w:pPr>
      <w:r w:rsidRPr="00427B93">
        <w:rPr>
          <w:b/>
          <w:sz w:val="32"/>
          <w:szCs w:val="32"/>
        </w:rPr>
        <w:t xml:space="preserve">Výzva k podání </w:t>
      </w:r>
      <w:r>
        <w:rPr>
          <w:b/>
          <w:sz w:val="32"/>
          <w:szCs w:val="32"/>
        </w:rPr>
        <w:t>nabídek</w:t>
      </w:r>
    </w:p>
    <w:p w:rsidR="00484135" w:rsidRPr="008174A0" w:rsidRDefault="00484135" w:rsidP="00427B93">
      <w:pPr>
        <w:jc w:val="center"/>
        <w:rPr>
          <w:sz w:val="20"/>
          <w:szCs w:val="20"/>
        </w:rPr>
      </w:pPr>
      <w:r w:rsidRPr="00427B93">
        <w:rPr>
          <w:sz w:val="20"/>
          <w:szCs w:val="20"/>
        </w:rPr>
        <w:t xml:space="preserve">(pro účely uveřejnění na </w:t>
      </w:r>
      <w:hyperlink r:id="rId7" w:history="1">
        <w:r w:rsidRPr="000E2F2B">
          <w:rPr>
            <w:rStyle w:val="Hypertextovodkaz"/>
            <w:sz w:val="20"/>
            <w:szCs w:val="20"/>
          </w:rPr>
          <w:t>www.msmt.cz</w:t>
        </w:r>
      </w:hyperlink>
      <w:r w:rsidRPr="00427B93">
        <w:rPr>
          <w:sz w:val="20"/>
          <w:szCs w:val="20"/>
        </w:rPr>
        <w:t xml:space="preserve"> nebo www stránkách krajů</w:t>
      </w:r>
      <w:r>
        <w:rPr>
          <w:sz w:val="20"/>
          <w:szCs w:val="20"/>
        </w:rPr>
        <w:t xml:space="preserve"> </w:t>
      </w:r>
      <w:r w:rsidRPr="0028537B">
        <w:rPr>
          <w:sz w:val="20"/>
          <w:szCs w:val="20"/>
        </w:rPr>
        <w:t xml:space="preserve">pro zadávání zakázek z prostředků finanční podpory OP VK, které se vztahují </w:t>
      </w:r>
      <w:r>
        <w:rPr>
          <w:sz w:val="20"/>
          <w:szCs w:val="20"/>
        </w:rPr>
        <w:t>na případy, pokud je zadavatel</w:t>
      </w:r>
      <w:r w:rsidRPr="0028537B">
        <w:rPr>
          <w:sz w:val="20"/>
          <w:szCs w:val="20"/>
        </w:rPr>
        <w:t xml:space="preserve"> povinen postupovat podle zákona č. 137/2006 Sb., o veřejných zakázkách, ve znění pozdějších předpisů</w:t>
      </w:r>
      <w:r w:rsidRPr="008174A0">
        <w:rPr>
          <w:sz w:val="20"/>
          <w:szCs w:val="20"/>
        </w:rPr>
        <w:t>)</w:t>
      </w:r>
    </w:p>
    <w:p w:rsidR="00484135" w:rsidRDefault="00484135" w:rsidP="00427B93">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5985"/>
      </w:tblGrid>
      <w:tr w:rsidR="00484135" w:rsidRPr="00A777EF" w:rsidTr="002812C5">
        <w:tc>
          <w:tcPr>
            <w:tcW w:w="3227" w:type="dxa"/>
            <w:shd w:val="clear" w:color="auto" w:fill="FABF8F"/>
          </w:tcPr>
          <w:p w:rsidR="00484135" w:rsidRPr="00A777EF" w:rsidRDefault="00484135" w:rsidP="00A42C7D">
            <w:r w:rsidRPr="00A777EF">
              <w:rPr>
                <w:b/>
              </w:rPr>
              <w:t>Číslo zakázky</w:t>
            </w:r>
            <w:r w:rsidRPr="00A777EF">
              <w:t xml:space="preserve"> (bude doplněno poskytovatelem dotace)</w:t>
            </w:r>
            <w:r w:rsidRPr="00A777EF">
              <w:rPr>
                <w:rStyle w:val="Znakapoznpodarou"/>
              </w:rPr>
              <w:footnoteReference w:id="1"/>
            </w:r>
          </w:p>
        </w:tc>
        <w:tc>
          <w:tcPr>
            <w:tcW w:w="5985" w:type="dxa"/>
          </w:tcPr>
          <w:p w:rsidR="00484135" w:rsidRPr="002C507D" w:rsidRDefault="00BA65EF" w:rsidP="002812C5">
            <w:pPr>
              <w:jc w:val="both"/>
            </w:pPr>
            <w:r w:rsidRPr="00BA65EF">
              <w:t>C131321</w:t>
            </w:r>
          </w:p>
        </w:tc>
      </w:tr>
      <w:tr w:rsidR="00484135" w:rsidRPr="00A777EF" w:rsidTr="002812C5">
        <w:tc>
          <w:tcPr>
            <w:tcW w:w="3227" w:type="dxa"/>
            <w:shd w:val="clear" w:color="auto" w:fill="FABF8F"/>
          </w:tcPr>
          <w:p w:rsidR="00484135" w:rsidRPr="00A777EF" w:rsidRDefault="00484135" w:rsidP="00427B93">
            <w:pPr>
              <w:rPr>
                <w:b/>
              </w:rPr>
            </w:pPr>
            <w:r w:rsidRPr="00A777EF">
              <w:rPr>
                <w:b/>
              </w:rPr>
              <w:t>Název programu:</w:t>
            </w:r>
          </w:p>
        </w:tc>
        <w:tc>
          <w:tcPr>
            <w:tcW w:w="5985" w:type="dxa"/>
          </w:tcPr>
          <w:p w:rsidR="00484135" w:rsidRPr="002C507D" w:rsidRDefault="00484135" w:rsidP="00427B93">
            <w:r w:rsidRPr="002C507D">
              <w:t>Operační program Vzdělávání pro konkurenceschopnost</w:t>
            </w:r>
          </w:p>
        </w:tc>
      </w:tr>
      <w:tr w:rsidR="00484135" w:rsidRPr="00A777EF" w:rsidTr="002812C5">
        <w:tc>
          <w:tcPr>
            <w:tcW w:w="3227" w:type="dxa"/>
            <w:shd w:val="clear" w:color="auto" w:fill="FABF8F"/>
          </w:tcPr>
          <w:p w:rsidR="00484135" w:rsidRPr="00A777EF" w:rsidRDefault="00484135" w:rsidP="00427B93">
            <w:pPr>
              <w:rPr>
                <w:b/>
              </w:rPr>
            </w:pPr>
            <w:r w:rsidRPr="00A777EF">
              <w:rPr>
                <w:b/>
              </w:rPr>
              <w:t>Registrační číslo projektu</w:t>
            </w:r>
          </w:p>
        </w:tc>
        <w:tc>
          <w:tcPr>
            <w:tcW w:w="5985" w:type="dxa"/>
          </w:tcPr>
          <w:p w:rsidR="00484135" w:rsidRPr="002C507D" w:rsidRDefault="00484135" w:rsidP="003832D7">
            <w:pPr>
              <w:jc w:val="both"/>
              <w:rPr>
                <w:b/>
              </w:rPr>
            </w:pPr>
            <w:r w:rsidRPr="002C507D">
              <w:rPr>
                <w:rStyle w:val="datalabelstring"/>
                <w:b/>
              </w:rPr>
              <w:t>CZ.1.07/1.1.00/44.0004</w:t>
            </w:r>
          </w:p>
        </w:tc>
      </w:tr>
      <w:tr w:rsidR="00484135" w:rsidRPr="00A777EF" w:rsidTr="002812C5">
        <w:tc>
          <w:tcPr>
            <w:tcW w:w="3227" w:type="dxa"/>
            <w:shd w:val="clear" w:color="auto" w:fill="FABF8F"/>
          </w:tcPr>
          <w:p w:rsidR="00484135" w:rsidRPr="00A777EF" w:rsidRDefault="00484135" w:rsidP="00427B93">
            <w:pPr>
              <w:rPr>
                <w:b/>
              </w:rPr>
            </w:pPr>
            <w:r w:rsidRPr="00A777EF">
              <w:rPr>
                <w:b/>
              </w:rPr>
              <w:t>Název projektu:</w:t>
            </w:r>
          </w:p>
        </w:tc>
        <w:tc>
          <w:tcPr>
            <w:tcW w:w="5985" w:type="dxa"/>
          </w:tcPr>
          <w:p w:rsidR="00484135" w:rsidRPr="002C507D" w:rsidRDefault="00484135" w:rsidP="00533DD7">
            <w:pPr>
              <w:jc w:val="both"/>
            </w:pPr>
            <w:r w:rsidRPr="002C507D">
              <w:rPr>
                <w:rStyle w:val="Absatz-Standardschriftart"/>
                <w:b/>
              </w:rPr>
              <w:t>„Podpora přírodovědného a technického vzdělávání v Karlovarském kraji“</w:t>
            </w:r>
          </w:p>
        </w:tc>
      </w:tr>
      <w:tr w:rsidR="00484135" w:rsidRPr="00A777EF" w:rsidTr="002812C5">
        <w:tc>
          <w:tcPr>
            <w:tcW w:w="3227" w:type="dxa"/>
            <w:shd w:val="clear" w:color="auto" w:fill="FABF8F"/>
          </w:tcPr>
          <w:p w:rsidR="00484135" w:rsidRPr="00A777EF" w:rsidRDefault="00484135" w:rsidP="00427B93">
            <w:pPr>
              <w:rPr>
                <w:b/>
              </w:rPr>
            </w:pPr>
            <w:r w:rsidRPr="00A777EF">
              <w:rPr>
                <w:b/>
              </w:rPr>
              <w:t>Název zakázky:</w:t>
            </w:r>
          </w:p>
        </w:tc>
        <w:tc>
          <w:tcPr>
            <w:tcW w:w="5985" w:type="dxa"/>
          </w:tcPr>
          <w:p w:rsidR="00484135" w:rsidRPr="00AA6D7C" w:rsidRDefault="00484135" w:rsidP="00AA6D7C">
            <w:pPr>
              <w:pStyle w:val="Zhlav"/>
              <w:tabs>
                <w:tab w:val="clear" w:pos="4536"/>
                <w:tab w:val="clear" w:pos="9072"/>
              </w:tabs>
              <w:jc w:val="center"/>
            </w:pPr>
            <w:r w:rsidRPr="00AA6D7C">
              <w:rPr>
                <w:b/>
              </w:rPr>
              <w:t>„Vybavení odborných učeben technicky zaměřených nelékařských oborů“</w:t>
            </w:r>
          </w:p>
          <w:p w:rsidR="00484135" w:rsidRPr="002C507D" w:rsidRDefault="00484135" w:rsidP="00B22A3E"/>
        </w:tc>
      </w:tr>
      <w:tr w:rsidR="00484135" w:rsidRPr="00A777EF" w:rsidTr="002812C5">
        <w:tc>
          <w:tcPr>
            <w:tcW w:w="3227" w:type="dxa"/>
            <w:shd w:val="clear" w:color="auto" w:fill="FABF8F"/>
          </w:tcPr>
          <w:p w:rsidR="00484135" w:rsidRPr="00A777EF" w:rsidRDefault="00484135" w:rsidP="00427B93">
            <w:pPr>
              <w:rPr>
                <w:b/>
              </w:rPr>
            </w:pPr>
            <w:r w:rsidRPr="00A777EF">
              <w:rPr>
                <w:b/>
              </w:rPr>
              <w:t>Předmět zakázky (</w:t>
            </w:r>
            <w:r w:rsidRPr="00A777EF">
              <w:t xml:space="preserve">služba/dodávka/stavební práce) </w:t>
            </w:r>
            <w:r w:rsidRPr="00A777EF">
              <w:rPr>
                <w:b/>
              </w:rPr>
              <w:t>:</w:t>
            </w:r>
          </w:p>
        </w:tc>
        <w:tc>
          <w:tcPr>
            <w:tcW w:w="5985" w:type="dxa"/>
          </w:tcPr>
          <w:p w:rsidR="00484135" w:rsidRPr="00D81B71" w:rsidRDefault="00484135" w:rsidP="000738FB">
            <w:pPr>
              <w:pStyle w:val="Zhlav"/>
              <w:tabs>
                <w:tab w:val="clear" w:pos="4536"/>
                <w:tab w:val="clear" w:pos="9072"/>
              </w:tabs>
              <w:jc w:val="both"/>
            </w:pPr>
            <w:r w:rsidRPr="002C507D">
              <w:rPr>
                <w:b/>
              </w:rPr>
              <w:t>Předmětem veřejné zakázky v rámci tohoto zadávacího řízení je</w:t>
            </w:r>
            <w:r>
              <w:t xml:space="preserve"> v</w:t>
            </w:r>
            <w:r w:rsidRPr="00D81B71">
              <w:t>eřejná zakázka</w:t>
            </w:r>
            <w:r w:rsidRPr="00D81B71">
              <w:rPr>
                <w:b/>
              </w:rPr>
              <w:t xml:space="preserve"> „Vybavení odborných učeben technicky zaměřených nelékařských oborů“</w:t>
            </w:r>
            <w:r w:rsidRPr="00D81B71">
              <w:t xml:space="preserve"> V</w:t>
            </w:r>
            <w:r>
              <w:t>zhledem k rozdílnému předmětu plnění bude v</w:t>
            </w:r>
            <w:r w:rsidRPr="00D81B71">
              <w:t>eřejná zakázka členěna do tří dílčích částí:</w:t>
            </w:r>
          </w:p>
          <w:p w:rsidR="00484135" w:rsidRPr="00D81B71" w:rsidRDefault="00484135" w:rsidP="000738FB">
            <w:pPr>
              <w:ind w:left="1418" w:hanging="1418"/>
              <w:jc w:val="both"/>
            </w:pPr>
            <w:r w:rsidRPr="00D81B71">
              <w:t>- Dílčí část zakázky A – vybavení odborné učebny fyziky</w:t>
            </w:r>
            <w:r>
              <w:tab/>
            </w:r>
            <w:r>
              <w:tab/>
            </w:r>
            <w:r>
              <w:tab/>
            </w:r>
            <w:r>
              <w:tab/>
              <w:t>653.200,- Kč s DPH</w:t>
            </w:r>
          </w:p>
          <w:p w:rsidR="00484135" w:rsidRPr="00D81B71" w:rsidRDefault="00484135" w:rsidP="000738FB">
            <w:pPr>
              <w:ind w:left="1418" w:hanging="1418"/>
              <w:jc w:val="both"/>
            </w:pPr>
            <w:r w:rsidRPr="00D81B71">
              <w:t xml:space="preserve">- Dílčí část zakázky B – vybavení odborné učebny dentální technikou </w:t>
            </w:r>
            <w:r>
              <w:tab/>
            </w:r>
            <w:r>
              <w:tab/>
              <w:t>336.495,- Kč s DPH</w:t>
            </w:r>
          </w:p>
          <w:p w:rsidR="00484135" w:rsidRDefault="00484135" w:rsidP="000738FB">
            <w:pPr>
              <w:ind w:left="1418" w:hanging="1418"/>
              <w:jc w:val="both"/>
            </w:pPr>
            <w:r w:rsidRPr="00D81B71">
              <w:t xml:space="preserve">- Dílčí část zakázky C - vybavení odborné učebny chemie </w:t>
            </w:r>
            <w:r>
              <w:tab/>
            </w:r>
            <w:r>
              <w:tab/>
            </w:r>
            <w:r>
              <w:tab/>
            </w:r>
            <w:r>
              <w:tab/>
              <w:t>403.810,- Kč s DPH</w:t>
            </w:r>
          </w:p>
          <w:p w:rsidR="00484135" w:rsidRPr="002C507D" w:rsidRDefault="00484135" w:rsidP="00774974">
            <w:pPr>
              <w:ind w:left="1418" w:hanging="1418"/>
              <w:jc w:val="both"/>
              <w:rPr>
                <w:color w:val="000000"/>
              </w:rPr>
            </w:pPr>
          </w:p>
          <w:p w:rsidR="00484135" w:rsidRDefault="00484135" w:rsidP="00AA6D7C">
            <w:pPr>
              <w:jc w:val="both"/>
            </w:pPr>
            <w:r w:rsidRPr="002C507D">
              <w:rPr>
                <w:color w:val="000000"/>
              </w:rPr>
              <w:t xml:space="preserve">Předmětem zakázky a účelem realizace předmětu zakázky </w:t>
            </w:r>
            <w:r w:rsidRPr="001D1283">
              <w:t xml:space="preserve"> v rámci tohoto zadávacího řízení je </w:t>
            </w:r>
            <w:r>
              <w:t xml:space="preserve">dodání laboratorních přístrojů, materiálů a vybavení. Dále </w:t>
            </w:r>
            <w:r w:rsidRPr="001D1283">
              <w:t>provedení a obstarání veškerých prací a zhotovení děl nutných k úplnému dokončení zakáz</w:t>
            </w:r>
            <w:r>
              <w:t xml:space="preserve">ky </w:t>
            </w:r>
            <w:r w:rsidRPr="001D1283">
              <w:rPr>
                <w:b/>
                <w:bCs/>
              </w:rPr>
              <w:t>„</w:t>
            </w:r>
            <w:r w:rsidRPr="001D1283">
              <w:rPr>
                <w:b/>
              </w:rPr>
              <w:t xml:space="preserve">Vybavení odborných učeben technicky zaměřených nelékařských oborů“ </w:t>
            </w:r>
            <w:r w:rsidRPr="001D1283">
              <w:t xml:space="preserve">v rozsahu specifikovaném touto zadávací dokumentací; </w:t>
            </w:r>
          </w:p>
          <w:p w:rsidR="00484135" w:rsidRPr="001D1283" w:rsidRDefault="00484135" w:rsidP="00AA6D7C">
            <w:pPr>
              <w:numPr>
                <w:ilvl w:val="0"/>
                <w:numId w:val="22"/>
              </w:numPr>
              <w:suppressAutoHyphens/>
              <w:jc w:val="both"/>
            </w:pPr>
            <w:r w:rsidRPr="001D1283">
              <w:t>dodávka laboratorních, optických a měřících přístrojů, zařízení a materiálů</w:t>
            </w:r>
            <w:r>
              <w:t>, a dentální techniky,</w:t>
            </w:r>
            <w:r w:rsidRPr="001D1283">
              <w:t xml:space="preserve"> dle podrobné specifikace, uvedené v příloze č. 4 zadávací dokumentace;</w:t>
            </w:r>
          </w:p>
          <w:p w:rsidR="00484135" w:rsidRPr="001D1283" w:rsidRDefault="00484135" w:rsidP="00AA6D7C">
            <w:pPr>
              <w:numPr>
                <w:ilvl w:val="0"/>
                <w:numId w:val="22"/>
              </w:numPr>
              <w:suppressAutoHyphens/>
              <w:jc w:val="both"/>
            </w:pPr>
            <w:r w:rsidRPr="001D1283">
              <w:t>zajištění všech činností souvisejících s výrobou a dopravou a v případech, kdy je to dáno výrobcem nebo povahou zařízení, také instalace do pracovní pozice, včetně připojení na rozvody, odzkoušení provozuschopného stavu a předepsané zkoušky těsnosti zapojených rozvodů před předáním předmětu zakázky zadavateli;</w:t>
            </w:r>
          </w:p>
          <w:p w:rsidR="00484135" w:rsidRPr="002C507D" w:rsidRDefault="00484135" w:rsidP="00334411">
            <w:pPr>
              <w:jc w:val="both"/>
            </w:pPr>
            <w:r w:rsidRPr="001D1283">
              <w:lastRenderedPageBreak/>
              <w:t>školení obsluh a v případech, kdy je to dáno výrobcem nebo povahou zařízení</w:t>
            </w:r>
            <w:r>
              <w:t xml:space="preserve"> </w:t>
            </w:r>
            <w:r w:rsidRPr="002C507D">
              <w:rPr>
                <w:color w:val="000000"/>
              </w:rPr>
              <w:t xml:space="preserve">v rámci projektu Karlovarského kraje, financovaného z prostředků </w:t>
            </w:r>
            <w:r w:rsidRPr="002C507D">
              <w:t>Evropského sociálního fondu prostřednictvím Operačního programu Vzdělávání pro konkurenceschopnost:</w:t>
            </w:r>
          </w:p>
          <w:p w:rsidR="00484135" w:rsidRPr="002C507D" w:rsidRDefault="00484135" w:rsidP="00334411">
            <w:pPr>
              <w:tabs>
                <w:tab w:val="left" w:pos="2127"/>
              </w:tabs>
              <w:rPr>
                <w:rStyle w:val="Absatz-Standardschriftart"/>
                <w:b/>
              </w:rPr>
            </w:pPr>
            <w:r w:rsidRPr="002C507D">
              <w:rPr>
                <w:rStyle w:val="Absatz-Standardschriftart"/>
              </w:rPr>
              <w:t xml:space="preserve">Projekt: </w:t>
            </w:r>
            <w:r w:rsidRPr="002C507D">
              <w:rPr>
                <w:rStyle w:val="Absatz-Standardschriftart"/>
                <w:b/>
              </w:rPr>
              <w:t>„Podpora přírodovědného a technického vzdělávání v Karlovarském kraji“</w:t>
            </w:r>
          </w:p>
          <w:p w:rsidR="00484135" w:rsidRPr="002C507D" w:rsidRDefault="00484135" w:rsidP="00334411">
            <w:pPr>
              <w:tabs>
                <w:tab w:val="left" w:pos="2127"/>
              </w:tabs>
              <w:rPr>
                <w:rStyle w:val="datalabelstring"/>
                <w:b/>
              </w:rPr>
            </w:pPr>
            <w:r w:rsidRPr="002C507D">
              <w:rPr>
                <w:rStyle w:val="Absatz-Standardschriftart"/>
              </w:rPr>
              <w:t xml:space="preserve">Registrační číslo </w:t>
            </w:r>
            <w:r w:rsidRPr="002C507D">
              <w:rPr>
                <w:rStyle w:val="Absatz-Standardschriftart"/>
              </w:rPr>
              <w:tab/>
            </w:r>
            <w:r w:rsidRPr="002C507D">
              <w:rPr>
                <w:rStyle w:val="datalabelstring"/>
                <w:b/>
              </w:rPr>
              <w:t>CZ.1.07/1.1.00/44.0004</w:t>
            </w:r>
          </w:p>
          <w:p w:rsidR="00484135" w:rsidRDefault="00484135" w:rsidP="00334411">
            <w:pPr>
              <w:tabs>
                <w:tab w:val="left" w:pos="2127"/>
              </w:tabs>
              <w:rPr>
                <w:rStyle w:val="Absatz-Standardschriftart"/>
                <w:b/>
                <w:color w:val="FF0000"/>
              </w:rPr>
            </w:pPr>
            <w:r w:rsidRPr="002C507D">
              <w:rPr>
                <w:rStyle w:val="Absatz-Standardschriftart"/>
              </w:rPr>
              <w:t xml:space="preserve">Číslo účtu projektu: </w:t>
            </w:r>
            <w:r w:rsidRPr="002C507D">
              <w:rPr>
                <w:rStyle w:val="Absatz-Standardschriftart"/>
              </w:rPr>
              <w:tab/>
            </w:r>
            <w:r w:rsidRPr="000738FB">
              <w:rPr>
                <w:rStyle w:val="Absatz-Standardschriftart"/>
                <w:b/>
              </w:rPr>
              <w:t>107-5414300217/0100</w:t>
            </w:r>
          </w:p>
          <w:p w:rsidR="00484135" w:rsidRDefault="00484135" w:rsidP="00DC5FC2">
            <w:pPr>
              <w:tabs>
                <w:tab w:val="left" w:pos="2127"/>
              </w:tabs>
            </w:pPr>
            <w:bookmarkStart w:id="0" w:name="_GoBack"/>
            <w:bookmarkEnd w:id="0"/>
          </w:p>
        </w:tc>
      </w:tr>
      <w:tr w:rsidR="00484135" w:rsidRPr="00A777EF" w:rsidTr="002812C5">
        <w:tc>
          <w:tcPr>
            <w:tcW w:w="3227" w:type="dxa"/>
            <w:shd w:val="clear" w:color="auto" w:fill="FABF8F"/>
          </w:tcPr>
          <w:p w:rsidR="00484135" w:rsidRPr="00A777EF" w:rsidRDefault="00484135" w:rsidP="00427B93">
            <w:pPr>
              <w:rPr>
                <w:b/>
              </w:rPr>
            </w:pPr>
            <w:r w:rsidRPr="00A777EF">
              <w:rPr>
                <w:b/>
              </w:rPr>
              <w:lastRenderedPageBreak/>
              <w:t>Datum vyhlášení zakázky:</w:t>
            </w:r>
          </w:p>
        </w:tc>
        <w:tc>
          <w:tcPr>
            <w:tcW w:w="5985" w:type="dxa"/>
          </w:tcPr>
          <w:p w:rsidR="00484135" w:rsidRPr="002C507D" w:rsidRDefault="00484135" w:rsidP="002812C5">
            <w:pPr>
              <w:jc w:val="both"/>
              <w:rPr>
                <w:b/>
              </w:rPr>
            </w:pPr>
            <w:r>
              <w:rPr>
                <w:b/>
              </w:rPr>
              <w:t>25</w:t>
            </w:r>
            <w:r w:rsidRPr="002C507D">
              <w:rPr>
                <w:b/>
              </w:rPr>
              <w:t>.</w:t>
            </w:r>
            <w:r>
              <w:rPr>
                <w:b/>
              </w:rPr>
              <w:t xml:space="preserve"> </w:t>
            </w:r>
            <w:r w:rsidRPr="002C507D">
              <w:rPr>
                <w:b/>
              </w:rPr>
              <w:t>10.</w:t>
            </w:r>
            <w:r>
              <w:rPr>
                <w:b/>
              </w:rPr>
              <w:t xml:space="preserve"> </w:t>
            </w:r>
            <w:r w:rsidRPr="002C507D">
              <w:rPr>
                <w:b/>
              </w:rPr>
              <w:t>2013</w:t>
            </w:r>
          </w:p>
        </w:tc>
      </w:tr>
      <w:tr w:rsidR="00484135" w:rsidRPr="00A777EF" w:rsidTr="002812C5">
        <w:tc>
          <w:tcPr>
            <w:tcW w:w="3227" w:type="dxa"/>
            <w:shd w:val="clear" w:color="auto" w:fill="FABF8F"/>
          </w:tcPr>
          <w:p w:rsidR="00484135" w:rsidRPr="00A777EF" w:rsidRDefault="00484135" w:rsidP="00427B93">
            <w:pPr>
              <w:rPr>
                <w:b/>
              </w:rPr>
            </w:pPr>
            <w:r w:rsidRPr="00A777EF">
              <w:rPr>
                <w:b/>
              </w:rPr>
              <w:t>Název/ obchodní firma zadavatele:</w:t>
            </w:r>
          </w:p>
        </w:tc>
        <w:tc>
          <w:tcPr>
            <w:tcW w:w="5985" w:type="dxa"/>
          </w:tcPr>
          <w:p w:rsidR="00484135" w:rsidRPr="002C507D" w:rsidRDefault="00484135" w:rsidP="00E87368">
            <w:pPr>
              <w:tabs>
                <w:tab w:val="left" w:pos="2127"/>
              </w:tabs>
            </w:pPr>
            <w:r>
              <w:rPr>
                <w:b/>
              </w:rPr>
              <w:t>Střední zdravotnická škola a vyšší odborná škola zdravotnická Karlovy Vary</w:t>
            </w:r>
          </w:p>
        </w:tc>
      </w:tr>
      <w:tr w:rsidR="00484135" w:rsidRPr="00A777EF" w:rsidTr="002812C5">
        <w:tc>
          <w:tcPr>
            <w:tcW w:w="3227" w:type="dxa"/>
            <w:shd w:val="clear" w:color="auto" w:fill="FABF8F"/>
          </w:tcPr>
          <w:p w:rsidR="00484135" w:rsidRPr="00A777EF" w:rsidRDefault="00484135" w:rsidP="00427B93">
            <w:pPr>
              <w:rPr>
                <w:b/>
              </w:rPr>
            </w:pPr>
            <w:r w:rsidRPr="00A777EF">
              <w:rPr>
                <w:b/>
              </w:rPr>
              <w:t>Sídlo zadavatele:</w:t>
            </w:r>
          </w:p>
        </w:tc>
        <w:tc>
          <w:tcPr>
            <w:tcW w:w="5985" w:type="dxa"/>
          </w:tcPr>
          <w:p w:rsidR="00484135" w:rsidRPr="002C507D" w:rsidRDefault="00484135" w:rsidP="002812C5">
            <w:pPr>
              <w:jc w:val="both"/>
            </w:pPr>
            <w:r>
              <w:t>Poděbradská 1247/2, 360 01 Karlovy Vary</w:t>
            </w:r>
          </w:p>
        </w:tc>
      </w:tr>
      <w:tr w:rsidR="00484135" w:rsidRPr="00A777EF" w:rsidTr="002812C5">
        <w:tc>
          <w:tcPr>
            <w:tcW w:w="3227" w:type="dxa"/>
            <w:shd w:val="clear" w:color="auto" w:fill="FABF8F"/>
          </w:tcPr>
          <w:p w:rsidR="00484135" w:rsidRPr="00A777EF" w:rsidRDefault="00484135" w:rsidP="00427B93">
            <w:r w:rsidRPr="00A777EF">
              <w:rPr>
                <w:b/>
              </w:rPr>
              <w:t>Osoba oprávněná jednat jménem zadavatele</w:t>
            </w:r>
            <w:r w:rsidRPr="00A777EF">
              <w:t>, vč. kontaktních údajů (telefon a emailová adresa)</w:t>
            </w:r>
          </w:p>
        </w:tc>
        <w:tc>
          <w:tcPr>
            <w:tcW w:w="5985" w:type="dxa"/>
          </w:tcPr>
          <w:p w:rsidR="00484135" w:rsidRPr="002C507D" w:rsidRDefault="00484135" w:rsidP="002812C5">
            <w:pPr>
              <w:jc w:val="both"/>
            </w:pPr>
            <w:r>
              <w:t>Mgr. Hana Švejstilová</w:t>
            </w:r>
            <w:r w:rsidRPr="002C507D">
              <w:t>, ředitel</w:t>
            </w:r>
            <w:r>
              <w:t>ka školy</w:t>
            </w:r>
          </w:p>
          <w:p w:rsidR="00484135" w:rsidRPr="002C507D" w:rsidRDefault="00484135" w:rsidP="002F04A4">
            <w:r w:rsidRPr="002C507D">
              <w:t>e-mail:</w:t>
            </w:r>
            <w:r w:rsidRPr="002C507D">
              <w:tab/>
            </w:r>
            <w:hyperlink r:id="rId8" w:history="1">
              <w:r w:rsidRPr="00847AA5">
                <w:rPr>
                  <w:rStyle w:val="Hypertextovodkaz"/>
                </w:rPr>
                <w:t xml:space="preserve"> reditelna@zdravkakv.cz</w:t>
              </w:r>
            </w:hyperlink>
          </w:p>
          <w:p w:rsidR="00484135" w:rsidRPr="002C507D" w:rsidRDefault="00484135" w:rsidP="002F04A4">
            <w:r>
              <w:t>telefon: 353 933 236, 737 208 037</w:t>
            </w:r>
          </w:p>
          <w:p w:rsidR="00484135" w:rsidRPr="002C507D" w:rsidRDefault="00484135" w:rsidP="002812C5">
            <w:pPr>
              <w:jc w:val="both"/>
            </w:pPr>
          </w:p>
        </w:tc>
      </w:tr>
      <w:tr w:rsidR="00484135" w:rsidRPr="00A777EF" w:rsidTr="002812C5">
        <w:tc>
          <w:tcPr>
            <w:tcW w:w="3227" w:type="dxa"/>
            <w:shd w:val="clear" w:color="auto" w:fill="FABF8F"/>
          </w:tcPr>
          <w:p w:rsidR="00484135" w:rsidRPr="00A777EF" w:rsidRDefault="00484135" w:rsidP="00427B93">
            <w:pPr>
              <w:rPr>
                <w:b/>
              </w:rPr>
            </w:pPr>
            <w:r w:rsidRPr="00A777EF">
              <w:rPr>
                <w:b/>
              </w:rPr>
              <w:t>IČ zadavatele:</w:t>
            </w:r>
          </w:p>
        </w:tc>
        <w:tc>
          <w:tcPr>
            <w:tcW w:w="5985" w:type="dxa"/>
          </w:tcPr>
          <w:p w:rsidR="00484135" w:rsidRPr="002C507D" w:rsidRDefault="00484135" w:rsidP="002812C5">
            <w:pPr>
              <w:jc w:val="both"/>
            </w:pPr>
            <w:r>
              <w:t>006 69 709</w:t>
            </w:r>
          </w:p>
        </w:tc>
      </w:tr>
      <w:tr w:rsidR="00484135" w:rsidRPr="00A777EF" w:rsidTr="002812C5">
        <w:tc>
          <w:tcPr>
            <w:tcW w:w="3227" w:type="dxa"/>
            <w:shd w:val="clear" w:color="auto" w:fill="FABF8F"/>
          </w:tcPr>
          <w:p w:rsidR="00484135" w:rsidRPr="00A777EF" w:rsidRDefault="00484135" w:rsidP="00427B93">
            <w:pPr>
              <w:rPr>
                <w:b/>
              </w:rPr>
            </w:pPr>
            <w:r w:rsidRPr="00A777EF">
              <w:rPr>
                <w:b/>
              </w:rPr>
              <w:t>DIČ zadavatele:</w:t>
            </w:r>
          </w:p>
        </w:tc>
        <w:tc>
          <w:tcPr>
            <w:tcW w:w="5985" w:type="dxa"/>
          </w:tcPr>
          <w:p w:rsidR="00484135" w:rsidRPr="002C507D" w:rsidRDefault="00484135" w:rsidP="002812C5">
            <w:pPr>
              <w:jc w:val="both"/>
            </w:pPr>
            <w:r w:rsidRPr="002C507D">
              <w:t>nejsme plátci DPH</w:t>
            </w:r>
          </w:p>
        </w:tc>
      </w:tr>
      <w:tr w:rsidR="00484135" w:rsidRPr="00A777EF" w:rsidTr="002812C5">
        <w:tc>
          <w:tcPr>
            <w:tcW w:w="3227" w:type="dxa"/>
            <w:shd w:val="clear" w:color="auto" w:fill="FABF8F"/>
          </w:tcPr>
          <w:p w:rsidR="00484135" w:rsidRPr="00A777EF" w:rsidRDefault="00484135" w:rsidP="00427B93">
            <w:r w:rsidRPr="00A777EF">
              <w:rPr>
                <w:b/>
              </w:rPr>
              <w:t>Kontaktní osoba zadavatele</w:t>
            </w:r>
            <w:r w:rsidRPr="00A777EF">
              <w:t>, vč. kontaktních údajů (telefon a emailová adresa):</w:t>
            </w:r>
          </w:p>
        </w:tc>
        <w:tc>
          <w:tcPr>
            <w:tcW w:w="5985" w:type="dxa"/>
          </w:tcPr>
          <w:p w:rsidR="00484135" w:rsidRPr="002C507D" w:rsidRDefault="00484135" w:rsidP="00AA6D7C">
            <w:pPr>
              <w:jc w:val="both"/>
            </w:pPr>
            <w:r>
              <w:t>Mgr. Hana Švejstilová</w:t>
            </w:r>
            <w:r w:rsidRPr="002C507D">
              <w:t>, ředitel</w:t>
            </w:r>
            <w:r>
              <w:t>ka školy</w:t>
            </w:r>
          </w:p>
          <w:p w:rsidR="00484135" w:rsidRPr="002C507D" w:rsidRDefault="00484135" w:rsidP="00AA6D7C">
            <w:r w:rsidRPr="002C507D">
              <w:t>e-mail:</w:t>
            </w:r>
            <w:r w:rsidRPr="002C507D">
              <w:tab/>
            </w:r>
            <w:hyperlink r:id="rId9" w:history="1">
              <w:r w:rsidRPr="00847AA5">
                <w:rPr>
                  <w:rStyle w:val="Hypertextovodkaz"/>
                </w:rPr>
                <w:t xml:space="preserve"> reditelna@zdravkakv.cz</w:t>
              </w:r>
            </w:hyperlink>
          </w:p>
          <w:p w:rsidR="00484135" w:rsidRPr="002C507D" w:rsidRDefault="00484135" w:rsidP="00275B61">
            <w:r>
              <w:t>telefon: 353 933 236, 737 208 037</w:t>
            </w:r>
          </w:p>
        </w:tc>
      </w:tr>
      <w:tr w:rsidR="00484135" w:rsidRPr="00A777EF" w:rsidTr="002812C5">
        <w:tc>
          <w:tcPr>
            <w:tcW w:w="3227" w:type="dxa"/>
            <w:shd w:val="clear" w:color="auto" w:fill="FABF8F"/>
          </w:tcPr>
          <w:p w:rsidR="00484135" w:rsidRPr="00A777EF" w:rsidRDefault="00484135" w:rsidP="00427B93">
            <w:r w:rsidRPr="00A777EF">
              <w:rPr>
                <w:b/>
              </w:rPr>
              <w:t>Lhůta pro podávání nabídek</w:t>
            </w:r>
            <w:r w:rsidRPr="00A777EF">
              <w:t xml:space="preserve"> (data zahájení a ukončení příjmu, vč. času)</w:t>
            </w:r>
          </w:p>
        </w:tc>
        <w:tc>
          <w:tcPr>
            <w:tcW w:w="5985" w:type="dxa"/>
          </w:tcPr>
          <w:p w:rsidR="00484135" w:rsidRPr="000B0919" w:rsidRDefault="00484135" w:rsidP="000B0919">
            <w:pPr>
              <w:pStyle w:val="Nadpis3"/>
              <w:rPr>
                <w:rFonts w:ascii="Times New Roman" w:hAnsi="Times New Roman" w:cs="Times New Roman"/>
                <w:sz w:val="22"/>
                <w:szCs w:val="22"/>
                <w:lang w:eastAsia="en-US"/>
              </w:rPr>
            </w:pPr>
            <w:r w:rsidRPr="000B0919">
              <w:rPr>
                <w:rFonts w:ascii="Times New Roman" w:hAnsi="Times New Roman" w:cs="Times New Roman"/>
                <w:sz w:val="22"/>
                <w:szCs w:val="22"/>
                <w:lang w:eastAsia="en-US"/>
              </w:rPr>
              <w:t>P</w:t>
            </w:r>
            <w:r>
              <w:rPr>
                <w:rFonts w:ascii="Times New Roman" w:hAnsi="Times New Roman" w:cs="Times New Roman"/>
                <w:sz w:val="22"/>
                <w:szCs w:val="22"/>
                <w:lang w:eastAsia="en-US"/>
              </w:rPr>
              <w:t>oskytování dodatečných informací k zadávacím podmínkám</w:t>
            </w:r>
          </w:p>
          <w:p w:rsidR="00484135" w:rsidRPr="00E25551" w:rsidRDefault="00484135" w:rsidP="000B0919">
            <w:pPr>
              <w:pStyle w:val="Obecnodstavec"/>
              <w:tabs>
                <w:tab w:val="clear" w:pos="284"/>
                <w:tab w:val="left" w:pos="142"/>
              </w:tabs>
              <w:ind w:left="0"/>
              <w:rPr>
                <w:rFonts w:ascii="Times New Roman" w:hAnsi="Times New Roman" w:cs="Times New Roman"/>
                <w:lang w:eastAsia="en-US"/>
              </w:rPr>
            </w:pPr>
            <w:r w:rsidRPr="00A57AFD">
              <w:rPr>
                <w:rFonts w:ascii="Times New Roman" w:hAnsi="Times New Roman" w:cs="Times New Roman"/>
                <w:lang w:eastAsia="en-US"/>
              </w:rPr>
              <w:t>Na základě písemné žádosti o dodatečné informace k</w:t>
            </w:r>
            <w:r w:rsidRPr="001F21A7">
              <w:rPr>
                <w:rFonts w:ascii="Times New Roman" w:hAnsi="Times New Roman" w:cs="Times New Roman"/>
                <w:lang w:eastAsia="en-US"/>
              </w:rPr>
              <w:t> </w:t>
            </w:r>
            <w:r w:rsidRPr="00A57AFD">
              <w:rPr>
                <w:rFonts w:ascii="Times New Roman" w:hAnsi="Times New Roman" w:cs="Times New Roman"/>
                <w:lang w:eastAsia="en-US"/>
              </w:rPr>
              <w:t>zadávacím podmínkám doručené zadavateli nejpozději 5 pracovních dnů před uplynutím lhůty pro podání nabídek zadavatel odešle dodatečné informace k</w:t>
            </w:r>
            <w:r w:rsidRPr="001F21A7">
              <w:rPr>
                <w:rFonts w:ascii="Times New Roman" w:hAnsi="Times New Roman" w:cs="Times New Roman"/>
                <w:lang w:eastAsia="en-US"/>
              </w:rPr>
              <w:t> </w:t>
            </w:r>
            <w:r w:rsidRPr="00A57AFD">
              <w:rPr>
                <w:rFonts w:ascii="Times New Roman" w:hAnsi="Times New Roman" w:cs="Times New Roman"/>
                <w:lang w:eastAsia="en-US"/>
              </w:rPr>
              <w:t>zadávacím podmínkám, případně související dokumenty tazateli nejpozději do 3 pracovních dnů ode dne doručení jeho žádosti. Dodatečné informace, včetně přesného znění žádosti, odešle zadavatel současně všem dodavatelům, kteří požádali o poskytnutí zadávací dokumentace nebo kterým byla zadávací dokumentace poskytnuta. Zadavatel uveřejní dodatečné informace včetně přesného znění žádosti také na profilu zadavatele. V</w:t>
            </w:r>
            <w:r w:rsidRPr="001F21A7">
              <w:rPr>
                <w:rFonts w:ascii="Times New Roman" w:hAnsi="Times New Roman" w:cs="Times New Roman"/>
                <w:lang w:eastAsia="en-US"/>
              </w:rPr>
              <w:t> </w:t>
            </w:r>
            <w:r w:rsidRPr="00A57AFD">
              <w:rPr>
                <w:rFonts w:ascii="Times New Roman" w:hAnsi="Times New Roman" w:cs="Times New Roman"/>
                <w:lang w:eastAsia="en-US"/>
              </w:rPr>
              <w:t>případech, kdy je celá zadávací dokumentace volně přístupná na profilu zadavatele, zadavatel nezná a ani znát nemůže údaj o tom, který dodavatel využil neomezeného dálkového přístupu k</w:t>
            </w:r>
            <w:r w:rsidRPr="001F21A7">
              <w:rPr>
                <w:rFonts w:ascii="Times New Roman" w:hAnsi="Times New Roman" w:cs="Times New Roman"/>
                <w:lang w:eastAsia="en-US"/>
              </w:rPr>
              <w:t> </w:t>
            </w:r>
            <w:r w:rsidRPr="00A57AFD">
              <w:rPr>
                <w:rFonts w:ascii="Times New Roman" w:hAnsi="Times New Roman" w:cs="Times New Roman"/>
                <w:lang w:eastAsia="en-US"/>
              </w:rPr>
              <w:t>zadávací dokumentaci a nezná tedy ani adresy, na které by měl poskytovat dodatečné informace k</w:t>
            </w:r>
            <w:r w:rsidRPr="001F21A7">
              <w:rPr>
                <w:rFonts w:ascii="Times New Roman" w:hAnsi="Times New Roman" w:cs="Times New Roman"/>
                <w:lang w:eastAsia="en-US"/>
              </w:rPr>
              <w:t> </w:t>
            </w:r>
            <w:r w:rsidRPr="00A57AFD">
              <w:rPr>
                <w:rFonts w:ascii="Times New Roman" w:hAnsi="Times New Roman" w:cs="Times New Roman"/>
                <w:lang w:eastAsia="en-US"/>
              </w:rPr>
              <w:t>zadávacím podmínkám. V</w:t>
            </w:r>
            <w:r w:rsidRPr="001F21A7">
              <w:rPr>
                <w:rFonts w:ascii="Times New Roman" w:hAnsi="Times New Roman" w:cs="Times New Roman"/>
                <w:lang w:eastAsia="en-US"/>
              </w:rPr>
              <w:t> </w:t>
            </w:r>
            <w:r w:rsidRPr="00A57AFD">
              <w:rPr>
                <w:rFonts w:ascii="Times New Roman" w:hAnsi="Times New Roman" w:cs="Times New Roman"/>
                <w:lang w:eastAsia="en-US"/>
              </w:rPr>
              <w:t>takovém případě zadavatel odešle dodatečné informace k</w:t>
            </w:r>
            <w:r w:rsidRPr="001F21A7">
              <w:rPr>
                <w:rFonts w:ascii="Times New Roman" w:hAnsi="Times New Roman" w:cs="Times New Roman"/>
                <w:lang w:eastAsia="en-US"/>
              </w:rPr>
              <w:t> </w:t>
            </w:r>
            <w:r w:rsidRPr="00A57AFD">
              <w:rPr>
                <w:rFonts w:ascii="Times New Roman" w:hAnsi="Times New Roman" w:cs="Times New Roman"/>
                <w:lang w:eastAsia="en-US"/>
              </w:rPr>
              <w:t>zadávacím podmínkám v</w:t>
            </w:r>
            <w:r w:rsidRPr="001F21A7">
              <w:rPr>
                <w:rFonts w:ascii="Times New Roman" w:hAnsi="Times New Roman" w:cs="Times New Roman"/>
                <w:lang w:eastAsia="en-US"/>
              </w:rPr>
              <w:t> </w:t>
            </w:r>
            <w:r w:rsidRPr="00A57AFD">
              <w:rPr>
                <w:rFonts w:ascii="Times New Roman" w:hAnsi="Times New Roman" w:cs="Times New Roman"/>
                <w:lang w:eastAsia="en-US"/>
              </w:rPr>
              <w:t xml:space="preserve">zákonné </w:t>
            </w:r>
            <w:r w:rsidRPr="00A57AFD">
              <w:rPr>
                <w:rFonts w:ascii="Times New Roman" w:hAnsi="Times New Roman" w:cs="Times New Roman"/>
                <w:lang w:eastAsia="en-US"/>
              </w:rPr>
              <w:lastRenderedPageBreak/>
              <w:t>lhůtě pouze na adresu tazatele uvedenou v</w:t>
            </w:r>
            <w:r w:rsidRPr="001F21A7">
              <w:rPr>
                <w:rFonts w:ascii="Times New Roman" w:hAnsi="Times New Roman" w:cs="Times New Roman"/>
                <w:lang w:eastAsia="en-US"/>
              </w:rPr>
              <w:t> </w:t>
            </w:r>
            <w:r w:rsidRPr="00A57AFD">
              <w:rPr>
                <w:rFonts w:ascii="Times New Roman" w:hAnsi="Times New Roman" w:cs="Times New Roman"/>
                <w:lang w:eastAsia="en-US"/>
              </w:rPr>
              <w:t>žádosti o poskytnutí dodatečných informací (v případě elektronické žádosti na elektronickou adresu tazatele, ze které byl dotaz učiněn) a uveřejní dodatečné informace včetně přesného znění žádosti na profilu zadavatele. Z</w:t>
            </w:r>
            <w:r w:rsidRPr="001F21A7">
              <w:rPr>
                <w:rFonts w:ascii="Times New Roman" w:hAnsi="Times New Roman" w:cs="Times New Roman"/>
                <w:lang w:eastAsia="en-US"/>
              </w:rPr>
              <w:t> </w:t>
            </w:r>
            <w:r w:rsidRPr="00A57AFD">
              <w:rPr>
                <w:rFonts w:ascii="Times New Roman" w:hAnsi="Times New Roman" w:cs="Times New Roman"/>
                <w:lang w:eastAsia="en-US"/>
              </w:rPr>
              <w:t>těchto důvodů doporučuje zadavatel všem dodavatelům, aby pravidelně sledovali profil zadavatele.</w:t>
            </w:r>
          </w:p>
          <w:p w:rsidR="00484135" w:rsidRDefault="00484135" w:rsidP="00A3572C">
            <w:pPr>
              <w:jc w:val="both"/>
              <w:rPr>
                <w:b/>
              </w:rPr>
            </w:pPr>
          </w:p>
          <w:p w:rsidR="00484135" w:rsidRDefault="00484135" w:rsidP="00A3572C">
            <w:pPr>
              <w:jc w:val="both"/>
              <w:rPr>
                <w:b/>
              </w:rPr>
            </w:pPr>
          </w:p>
          <w:p w:rsidR="00484135" w:rsidRPr="002C507D" w:rsidRDefault="00484135" w:rsidP="00A3572C">
            <w:pPr>
              <w:jc w:val="both"/>
            </w:pPr>
            <w:r w:rsidRPr="002C507D">
              <w:rPr>
                <w:b/>
              </w:rPr>
              <w:t>Lhůta pro podání nabídek</w:t>
            </w:r>
            <w:r w:rsidRPr="002C507D">
              <w:t xml:space="preserve"> začíná běžet dnem po dni odeslání Výzvy k podán</w:t>
            </w:r>
            <w:r>
              <w:t>í nabídky zadavatelem  a končí 25.11.2013 v 11</w:t>
            </w:r>
            <w:r w:rsidRPr="002C507D">
              <w:t xml:space="preserve">:00 hodin. </w:t>
            </w:r>
          </w:p>
          <w:p w:rsidR="00484135" w:rsidRPr="002C507D" w:rsidRDefault="00484135" w:rsidP="00A3572C">
            <w:pPr>
              <w:jc w:val="both"/>
              <w:rPr>
                <w:shd w:val="clear" w:color="auto" w:fill="FFFF99"/>
              </w:rPr>
            </w:pPr>
          </w:p>
          <w:p w:rsidR="00484135" w:rsidRPr="002C507D" w:rsidRDefault="00484135" w:rsidP="00A3572C">
            <w:pPr>
              <w:jc w:val="both"/>
            </w:pPr>
            <w:r w:rsidRPr="002C507D">
              <w:rPr>
                <w:b/>
              </w:rPr>
              <w:t>Nabídky musí být doručeny</w:t>
            </w:r>
            <w:r>
              <w:t xml:space="preserve"> zadavateli nejpozději 25.11.2013 v 11</w:t>
            </w:r>
            <w:r w:rsidRPr="002C507D">
              <w:t>:00 hodin.</w:t>
            </w:r>
          </w:p>
          <w:p w:rsidR="00484135" w:rsidRPr="002C507D" w:rsidRDefault="00484135" w:rsidP="00A3572C">
            <w:pPr>
              <w:jc w:val="both"/>
              <w:rPr>
                <w:shd w:val="clear" w:color="auto" w:fill="FFFF99"/>
              </w:rPr>
            </w:pPr>
          </w:p>
          <w:p w:rsidR="00484135" w:rsidRPr="001D1283" w:rsidRDefault="00484135" w:rsidP="00275B61">
            <w:pPr>
              <w:jc w:val="both"/>
            </w:pPr>
            <w:r w:rsidRPr="002C507D">
              <w:rPr>
                <w:b/>
              </w:rPr>
              <w:t>Otevírání obálek s nabídkami</w:t>
            </w:r>
            <w:r>
              <w:t xml:space="preserve"> bude zahájeno dne 25</w:t>
            </w:r>
            <w:r w:rsidRPr="002C507D">
              <w:t xml:space="preserve">.11.2013 </w:t>
            </w:r>
            <w:r>
              <w:t>ve 12:00</w:t>
            </w:r>
            <w:r w:rsidRPr="001D1283">
              <w:t xml:space="preserve"> po ukončení lhůty pro</w:t>
            </w:r>
            <w:r>
              <w:t xml:space="preserve"> podání nabídek v budově školy - Střední zdravotnická škola a vyšší odborná škola zdravotnická Karlovy Vary, Poděbradská 1247/2, 360 01 Karlovy Vary, II. patro – ředitelna.</w:t>
            </w:r>
          </w:p>
          <w:p w:rsidR="00484135" w:rsidRPr="002C507D" w:rsidRDefault="00484135" w:rsidP="00A3572C">
            <w:pPr>
              <w:jc w:val="both"/>
            </w:pPr>
            <w:r w:rsidRPr="002C507D">
              <w:t>Při otevírání obálek mají právo být přítomni i zástupci uchazečů.</w:t>
            </w:r>
          </w:p>
          <w:p w:rsidR="00484135" w:rsidRDefault="00484135" w:rsidP="00275B61">
            <w:pPr>
              <w:jc w:val="both"/>
            </w:pPr>
            <w:r w:rsidRPr="001D1283">
              <w:rPr>
                <w:b/>
              </w:rPr>
              <w:t>První jednání hodnotící komise</w:t>
            </w:r>
            <w:r>
              <w:t xml:space="preserve"> bude zahájeno dne 26</w:t>
            </w:r>
            <w:r w:rsidRPr="001D1283">
              <w:t xml:space="preserve">.11.2013 </w:t>
            </w:r>
            <w:r>
              <w:t>ve 12:30 v budově školy - Střední zdravotnická škola a vyšší odborná škola zdravotnická Karlovy Vary, Poděbradská 1247/2, 360 01 Karlovy Vary, II. patro – ředitelna.</w:t>
            </w:r>
          </w:p>
          <w:p w:rsidR="00484135" w:rsidRPr="002C507D" w:rsidRDefault="00484135" w:rsidP="00A3572C">
            <w:pPr>
              <w:jc w:val="both"/>
            </w:pPr>
          </w:p>
          <w:p w:rsidR="00484135" w:rsidRPr="002C507D" w:rsidRDefault="00484135" w:rsidP="00A3572C">
            <w:pPr>
              <w:jc w:val="both"/>
              <w:rPr>
                <w:b/>
              </w:rPr>
            </w:pPr>
            <w:r w:rsidRPr="002C507D">
              <w:rPr>
                <w:b/>
                <w:u w:val="single"/>
              </w:rPr>
              <w:t>Informační schůzka a prohlídka místa plnění veřejné zakázky, kontaktní osoby</w:t>
            </w:r>
          </w:p>
          <w:p w:rsidR="00484135" w:rsidRPr="002C507D" w:rsidRDefault="00484135" w:rsidP="00A3572C">
            <w:pPr>
              <w:jc w:val="both"/>
              <w:rPr>
                <w:b/>
                <w:u w:val="single"/>
              </w:rPr>
            </w:pPr>
          </w:p>
          <w:p w:rsidR="00484135" w:rsidRPr="002C507D" w:rsidRDefault="00484135" w:rsidP="00A3572C">
            <w:pPr>
              <w:numPr>
                <w:ilvl w:val="12"/>
                <w:numId w:val="0"/>
              </w:numPr>
              <w:jc w:val="both"/>
            </w:pPr>
            <w:r w:rsidRPr="002C507D">
              <w:t>Uchazeč se seznámí se stavem a podmínkami místa pro realizaci veřejné zakázky před podáním nabídky.</w:t>
            </w:r>
          </w:p>
          <w:p w:rsidR="00484135" w:rsidRPr="001D1283" w:rsidRDefault="00484135" w:rsidP="00275B61">
            <w:pPr>
              <w:numPr>
                <w:ilvl w:val="12"/>
                <w:numId w:val="0"/>
              </w:numPr>
              <w:jc w:val="both"/>
              <w:rPr>
                <w:shd w:val="clear" w:color="auto" w:fill="FFFF99"/>
              </w:rPr>
            </w:pPr>
            <w:r w:rsidRPr="001D1283">
              <w:rPr>
                <w:b/>
              </w:rPr>
              <w:t>Prohlídka místa plnění</w:t>
            </w:r>
            <w:r w:rsidRPr="001D1283">
              <w:t xml:space="preserve"> veřejné zakázky za účasti zás</w:t>
            </w:r>
            <w:r>
              <w:t>tupce zadavatele se uskuteční  dne 5.11.2013  v 10</w:t>
            </w:r>
            <w:r w:rsidRPr="001D1283">
              <w:t>:00 hodin, sraz</w:t>
            </w:r>
            <w:r>
              <w:t xml:space="preserve"> účastníků v ředitelně </w:t>
            </w:r>
            <w:r w:rsidRPr="001D1283">
              <w:t>školy na adrese uvedené v čl. 11).</w:t>
            </w:r>
          </w:p>
          <w:p w:rsidR="00484135" w:rsidRPr="002C507D" w:rsidRDefault="00484135" w:rsidP="00275B61">
            <w:pPr>
              <w:numPr>
                <w:ilvl w:val="12"/>
                <w:numId w:val="0"/>
              </w:numPr>
              <w:jc w:val="both"/>
            </w:pPr>
          </w:p>
        </w:tc>
      </w:tr>
      <w:tr w:rsidR="00484135" w:rsidRPr="00A777EF" w:rsidTr="002812C5">
        <w:tc>
          <w:tcPr>
            <w:tcW w:w="3227" w:type="dxa"/>
            <w:shd w:val="clear" w:color="auto" w:fill="FABF8F"/>
          </w:tcPr>
          <w:p w:rsidR="00484135" w:rsidRPr="00A777EF" w:rsidRDefault="00484135" w:rsidP="00427B93">
            <w:pPr>
              <w:rPr>
                <w:b/>
              </w:rPr>
            </w:pPr>
            <w:r w:rsidRPr="00A777EF">
              <w:rPr>
                <w:b/>
              </w:rPr>
              <w:lastRenderedPageBreak/>
              <w:t>Popis předmětu zakázky:</w:t>
            </w:r>
          </w:p>
        </w:tc>
        <w:tc>
          <w:tcPr>
            <w:tcW w:w="5985" w:type="dxa"/>
          </w:tcPr>
          <w:p w:rsidR="00484135" w:rsidRPr="001D1283" w:rsidRDefault="00484135" w:rsidP="00275B61">
            <w:pPr>
              <w:jc w:val="both"/>
            </w:pPr>
            <w:r w:rsidRPr="001D1283">
              <w:t xml:space="preserve">Předmětem veřejné zakázky v rámci tohoto zadávacího řízení je provedení a obstarání veškerých prací a zhotovení děl nutných k úplnému dokončení zakázky  </w:t>
            </w:r>
            <w:r w:rsidRPr="001D1283">
              <w:rPr>
                <w:b/>
                <w:bCs/>
              </w:rPr>
              <w:t>„</w:t>
            </w:r>
            <w:r w:rsidRPr="001D1283">
              <w:rPr>
                <w:b/>
              </w:rPr>
              <w:t xml:space="preserve">Vybavení odborných učeben technicky zaměřených nelékařských oborů“ </w:t>
            </w:r>
            <w:r w:rsidRPr="001D1283">
              <w:t xml:space="preserve">v rozsahu specifikovaném touto zadávací dokumentací; </w:t>
            </w:r>
          </w:p>
          <w:p w:rsidR="00484135" w:rsidRPr="001D1283" w:rsidRDefault="00484135" w:rsidP="00275B61">
            <w:pPr>
              <w:numPr>
                <w:ilvl w:val="0"/>
                <w:numId w:val="22"/>
              </w:numPr>
              <w:suppressAutoHyphens/>
              <w:jc w:val="both"/>
            </w:pPr>
            <w:r w:rsidRPr="001D1283">
              <w:t>dodávka laboratorních, optických a měřících přístrojů, zařízení a materiálů</w:t>
            </w:r>
            <w:r>
              <w:t>, a dentální techniky,</w:t>
            </w:r>
            <w:r w:rsidRPr="001D1283">
              <w:t xml:space="preserve"> </w:t>
            </w:r>
            <w:r w:rsidRPr="001D1283">
              <w:lastRenderedPageBreak/>
              <w:t>dle podrobné specifik</w:t>
            </w:r>
            <w:r>
              <w:t>ace, uvedené v příloze č. 1a, 1b a 1c</w:t>
            </w:r>
            <w:r w:rsidRPr="001D1283">
              <w:t xml:space="preserve"> zadávací dokumentace;</w:t>
            </w:r>
          </w:p>
          <w:p w:rsidR="00484135" w:rsidRPr="001D1283" w:rsidRDefault="00484135" w:rsidP="00275B61">
            <w:pPr>
              <w:numPr>
                <w:ilvl w:val="0"/>
                <w:numId w:val="22"/>
              </w:numPr>
              <w:suppressAutoHyphens/>
              <w:jc w:val="both"/>
            </w:pPr>
            <w:r w:rsidRPr="001D1283">
              <w:t>zajištění všech činností souvisejících s výrobou a dopravou a v případech, kdy je to dáno výrobcem nebo povahou zařízení, také instalace do pracovní pozice, včetně připojení na rozvody, odzkoušení provozuschopného stavu a předepsané zkoušky těsnosti zapojených rozvodů před předáním předmětu zakázky zadavateli;</w:t>
            </w:r>
          </w:p>
          <w:p w:rsidR="00484135" w:rsidRPr="001D1283" w:rsidRDefault="00484135" w:rsidP="00275B61">
            <w:pPr>
              <w:numPr>
                <w:ilvl w:val="0"/>
                <w:numId w:val="22"/>
              </w:numPr>
              <w:suppressAutoHyphens/>
              <w:jc w:val="both"/>
            </w:pPr>
            <w:r w:rsidRPr="001D1283">
              <w:t>školení obsluh a v případech, kdy je to dáno výrobcem nebo povahou zařízení;</w:t>
            </w:r>
          </w:p>
          <w:p w:rsidR="00484135" w:rsidRPr="002C507D" w:rsidRDefault="00484135" w:rsidP="00275B61">
            <w:pPr>
              <w:ind w:left="360"/>
            </w:pPr>
            <w:r w:rsidRPr="001D1283">
              <w:t>(souhrnně dále jako „</w:t>
            </w:r>
            <w:r w:rsidRPr="001D1283">
              <w:rPr>
                <w:b/>
              </w:rPr>
              <w:t>předmět zakázky</w:t>
            </w:r>
            <w:r w:rsidRPr="001D1283">
              <w:t>“).</w:t>
            </w:r>
          </w:p>
        </w:tc>
      </w:tr>
      <w:tr w:rsidR="00484135" w:rsidRPr="00A777EF" w:rsidTr="002812C5">
        <w:tc>
          <w:tcPr>
            <w:tcW w:w="3227" w:type="dxa"/>
            <w:shd w:val="clear" w:color="auto" w:fill="FABF8F"/>
          </w:tcPr>
          <w:p w:rsidR="00484135" w:rsidRPr="00A777EF" w:rsidRDefault="00484135" w:rsidP="00347149">
            <w:pPr>
              <w:rPr>
                <w:b/>
              </w:rPr>
            </w:pPr>
            <w:r w:rsidRPr="00A777EF">
              <w:rPr>
                <w:b/>
              </w:rPr>
              <w:lastRenderedPageBreak/>
              <w:t>Předpokládaná hodnota zakázky v Kč</w:t>
            </w:r>
            <w:r w:rsidRPr="00A777EF">
              <w:t>:</w:t>
            </w:r>
          </w:p>
        </w:tc>
        <w:tc>
          <w:tcPr>
            <w:tcW w:w="5985" w:type="dxa"/>
          </w:tcPr>
          <w:p w:rsidR="00484135" w:rsidRDefault="00484135" w:rsidP="00275B61">
            <w:pPr>
              <w:numPr>
                <w:ilvl w:val="12"/>
                <w:numId w:val="0"/>
              </w:numPr>
            </w:pPr>
            <w:r w:rsidRPr="001D1283">
              <w:t xml:space="preserve">Předpokládaná hodnota zakázky je celkem do </w:t>
            </w:r>
            <w:r>
              <w:rPr>
                <w:b/>
              </w:rPr>
              <w:t>1 393 505 Kč včetně</w:t>
            </w:r>
            <w:r w:rsidRPr="001D1283">
              <w:rPr>
                <w:b/>
              </w:rPr>
              <w:t xml:space="preserve"> DPH</w:t>
            </w:r>
            <w:r>
              <w:t xml:space="preserve"> (1 151 657 Kč bez</w:t>
            </w:r>
            <w:r w:rsidRPr="001D1283">
              <w:t xml:space="preserve"> DPH).</w:t>
            </w:r>
          </w:p>
          <w:p w:rsidR="00484135" w:rsidRPr="001D1283" w:rsidRDefault="00484135" w:rsidP="00275B61">
            <w:pPr>
              <w:numPr>
                <w:ilvl w:val="12"/>
                <w:numId w:val="0"/>
              </w:numPr>
            </w:pPr>
          </w:p>
          <w:p w:rsidR="00484135" w:rsidRDefault="00484135" w:rsidP="00275B61">
            <w:pPr>
              <w:numPr>
                <w:ilvl w:val="12"/>
                <w:numId w:val="0"/>
              </w:numPr>
            </w:pPr>
            <w:r w:rsidRPr="001D1283">
              <w:t>S ohledem na podmínky čerpání rozpočtu projektu je uvedena předpokládaná cena maximálně možná.</w:t>
            </w:r>
          </w:p>
          <w:p w:rsidR="00484135" w:rsidRDefault="00484135" w:rsidP="00275B61">
            <w:pPr>
              <w:numPr>
                <w:ilvl w:val="12"/>
                <w:numId w:val="0"/>
              </w:numPr>
            </w:pPr>
          </w:p>
          <w:p w:rsidR="00484135" w:rsidRDefault="00484135" w:rsidP="00275B61">
            <w:pPr>
              <w:pStyle w:val="Zhlav"/>
              <w:tabs>
                <w:tab w:val="clear" w:pos="4536"/>
                <w:tab w:val="clear" w:pos="9072"/>
              </w:tabs>
              <w:jc w:val="both"/>
            </w:pPr>
            <w:r w:rsidRPr="00D81B71">
              <w:t>V</w:t>
            </w:r>
            <w:r>
              <w:t>zhledem k rozdílnému předmětu plnění bude v</w:t>
            </w:r>
            <w:r w:rsidRPr="00D81B71">
              <w:t>eřejná zakázka</w:t>
            </w:r>
            <w:r w:rsidRPr="00D81B71">
              <w:rPr>
                <w:b/>
              </w:rPr>
              <w:t xml:space="preserve"> „Vybavení odborných učeben technicky zaměřených nelékařských oborů“</w:t>
            </w:r>
            <w:r w:rsidRPr="00D81B71">
              <w:t xml:space="preserve"> členěna do tří dílčích částí:</w:t>
            </w:r>
          </w:p>
          <w:p w:rsidR="00484135" w:rsidRPr="00D81B71" w:rsidRDefault="00484135" w:rsidP="00275B61">
            <w:pPr>
              <w:pStyle w:val="Zhlav"/>
              <w:tabs>
                <w:tab w:val="clear" w:pos="4536"/>
                <w:tab w:val="clear" w:pos="9072"/>
              </w:tabs>
              <w:jc w:val="both"/>
            </w:pPr>
          </w:p>
          <w:p w:rsidR="00484135" w:rsidRPr="00D81B71" w:rsidRDefault="00484135" w:rsidP="00275B61">
            <w:pPr>
              <w:ind w:left="1418" w:hanging="1418"/>
              <w:jc w:val="both"/>
            </w:pPr>
            <w:r w:rsidRPr="00D81B71">
              <w:t>- Dílčí část zakázky A – vybavení odborné učebny fyziky</w:t>
            </w:r>
            <w:r>
              <w:tab/>
            </w:r>
            <w:r>
              <w:tab/>
            </w:r>
            <w:r>
              <w:tab/>
            </w:r>
            <w:r>
              <w:tab/>
              <w:t>653.200,- Kč s DPH</w:t>
            </w:r>
          </w:p>
          <w:p w:rsidR="00484135" w:rsidRPr="00D81B71" w:rsidRDefault="00484135" w:rsidP="00275B61">
            <w:pPr>
              <w:ind w:left="1418" w:hanging="1418"/>
              <w:jc w:val="both"/>
            </w:pPr>
            <w:r w:rsidRPr="00D81B71">
              <w:t xml:space="preserve">- Dílčí část zakázky B – vybavení odborné učebny dentální technikou </w:t>
            </w:r>
            <w:r>
              <w:tab/>
            </w:r>
            <w:r>
              <w:tab/>
              <w:t>336.495,- Kč s DPH</w:t>
            </w:r>
          </w:p>
          <w:p w:rsidR="00484135" w:rsidRDefault="00484135" w:rsidP="00275B61">
            <w:pPr>
              <w:ind w:left="1418" w:hanging="1418"/>
              <w:jc w:val="both"/>
            </w:pPr>
            <w:r w:rsidRPr="00D81B71">
              <w:t xml:space="preserve">- Dílčí část zakázky C - vybavení odborné učebny chemie </w:t>
            </w:r>
            <w:r>
              <w:tab/>
            </w:r>
            <w:r>
              <w:tab/>
            </w:r>
            <w:r>
              <w:tab/>
            </w:r>
            <w:r>
              <w:tab/>
              <w:t>403.810,- Kč s DPH</w:t>
            </w:r>
          </w:p>
          <w:p w:rsidR="00484135" w:rsidRDefault="00484135" w:rsidP="00E04A78">
            <w:r>
              <w:t>Pro každou dílčí část zakázky bude osloveno pět dodavatelských firem.</w:t>
            </w:r>
          </w:p>
          <w:p w:rsidR="00484135" w:rsidRDefault="00484135" w:rsidP="000B0919"/>
          <w:p w:rsidR="00484135" w:rsidRDefault="00484135" w:rsidP="000B0919">
            <w:r>
              <w:t xml:space="preserve">Uchazeči mohou podávat nabídku na jednu, dvě či všechny části, každá část zakázky bude hodnocena samostatně a bude na ni uzavřena samostatná smlouva. </w:t>
            </w:r>
          </w:p>
          <w:p w:rsidR="00484135" w:rsidRPr="002C507D" w:rsidRDefault="00484135" w:rsidP="00E04A78">
            <w:pPr>
              <w:numPr>
                <w:ins w:id="1" w:author="Unknown" w:date="2013-10-24T08:56:00Z"/>
              </w:numPr>
            </w:pPr>
          </w:p>
        </w:tc>
      </w:tr>
      <w:tr w:rsidR="00484135" w:rsidRPr="00A777EF" w:rsidTr="002812C5">
        <w:tc>
          <w:tcPr>
            <w:tcW w:w="3227" w:type="dxa"/>
            <w:shd w:val="clear" w:color="auto" w:fill="FABF8F"/>
          </w:tcPr>
          <w:p w:rsidR="00484135" w:rsidRPr="00A777EF" w:rsidRDefault="00484135" w:rsidP="00347149">
            <w:pPr>
              <w:rPr>
                <w:b/>
              </w:rPr>
            </w:pPr>
            <w:r w:rsidRPr="00A777EF">
              <w:rPr>
                <w:b/>
              </w:rPr>
              <w:t>Typ zakázky</w:t>
            </w:r>
          </w:p>
        </w:tc>
        <w:tc>
          <w:tcPr>
            <w:tcW w:w="5985" w:type="dxa"/>
          </w:tcPr>
          <w:p w:rsidR="00484135" w:rsidRPr="00275B61" w:rsidRDefault="00484135" w:rsidP="00275B61">
            <w:pPr>
              <w:pStyle w:val="Zkladntextodsazen"/>
              <w:ind w:left="0"/>
              <w:rPr>
                <w:color w:val="000000"/>
              </w:rPr>
            </w:pPr>
            <w:r w:rsidRPr="002C507D">
              <w:t xml:space="preserve">Dodávka. </w:t>
            </w:r>
            <w:r w:rsidRPr="002C507D">
              <w:rPr>
                <w:color w:val="000000"/>
              </w:rPr>
              <w:t>Zjednodušené podlimitní řízení dle zákona č. 137/2006 Sb., o veřejných zakázkách ve znění pozdějších změn.</w:t>
            </w:r>
          </w:p>
        </w:tc>
      </w:tr>
      <w:tr w:rsidR="00484135" w:rsidRPr="00A777EF" w:rsidTr="002812C5">
        <w:tc>
          <w:tcPr>
            <w:tcW w:w="3227" w:type="dxa"/>
            <w:shd w:val="clear" w:color="auto" w:fill="FABF8F"/>
          </w:tcPr>
          <w:p w:rsidR="00484135" w:rsidRPr="00A777EF" w:rsidRDefault="00484135" w:rsidP="00427B93">
            <w:r w:rsidRPr="00A777EF">
              <w:rPr>
                <w:b/>
              </w:rPr>
              <w:t>Lhůta a místo dodání</w:t>
            </w:r>
            <w:r w:rsidRPr="00A777EF">
              <w:t xml:space="preserve"> (zpracování zakázky)/ časový harmonogram plnění/ doba trvání zakázky</w:t>
            </w:r>
          </w:p>
        </w:tc>
        <w:tc>
          <w:tcPr>
            <w:tcW w:w="5985" w:type="dxa"/>
          </w:tcPr>
          <w:p w:rsidR="00484135" w:rsidRPr="002C507D" w:rsidRDefault="00484135" w:rsidP="00236269">
            <w:pPr>
              <w:jc w:val="both"/>
            </w:pPr>
            <w:r w:rsidRPr="002C507D">
              <w:t>Před</w:t>
            </w:r>
            <w:r>
              <w:t>poklad uzavření kupní smlouvy:                 10</w:t>
            </w:r>
            <w:r w:rsidRPr="002C507D">
              <w:t xml:space="preserve">.12.2013  </w:t>
            </w:r>
          </w:p>
          <w:p w:rsidR="00484135" w:rsidRPr="002C507D" w:rsidRDefault="00484135" w:rsidP="00236269">
            <w:pPr>
              <w:jc w:val="both"/>
            </w:pPr>
            <w:r>
              <w:t>Předpoklad</w:t>
            </w:r>
            <w:r w:rsidRPr="002C507D">
              <w:t xml:space="preserve"> termín</w:t>
            </w:r>
            <w:r>
              <w:t>u</w:t>
            </w:r>
            <w:r w:rsidRPr="002C507D">
              <w:t xml:space="preserve"> ukončení dodávek a předání: </w:t>
            </w:r>
            <w:r>
              <w:t>7.1.2014</w:t>
            </w:r>
          </w:p>
          <w:p w:rsidR="00484135" w:rsidRPr="002C507D" w:rsidRDefault="00484135" w:rsidP="002812C5">
            <w:pPr>
              <w:jc w:val="both"/>
              <w:rPr>
                <w:i/>
              </w:rPr>
            </w:pPr>
          </w:p>
        </w:tc>
      </w:tr>
      <w:tr w:rsidR="00484135" w:rsidRPr="00A777EF" w:rsidTr="002812C5">
        <w:tc>
          <w:tcPr>
            <w:tcW w:w="3227" w:type="dxa"/>
            <w:shd w:val="clear" w:color="auto" w:fill="FABF8F"/>
          </w:tcPr>
          <w:p w:rsidR="00484135" w:rsidRPr="00A777EF" w:rsidRDefault="00484135" w:rsidP="00427B93">
            <w:r w:rsidRPr="00A777EF">
              <w:rPr>
                <w:b/>
              </w:rPr>
              <w:t>Místa dodání/převzetí nabídky</w:t>
            </w:r>
            <w:r w:rsidRPr="00A777EF">
              <w:t>:</w:t>
            </w:r>
          </w:p>
        </w:tc>
        <w:tc>
          <w:tcPr>
            <w:tcW w:w="5985" w:type="dxa"/>
          </w:tcPr>
          <w:p w:rsidR="00484135" w:rsidRPr="001D1283" w:rsidRDefault="00484135" w:rsidP="008A79FC">
            <w:pPr>
              <w:jc w:val="both"/>
            </w:pPr>
            <w:r w:rsidRPr="001D1283">
              <w:t>Nabídky</w:t>
            </w:r>
            <w:r>
              <w:t xml:space="preserve"> v zalepené obálce s označením, „</w:t>
            </w:r>
            <w:r w:rsidRPr="00CF742B">
              <w:rPr>
                <w:b/>
              </w:rPr>
              <w:t>NEOTVÍRAT</w:t>
            </w:r>
            <w:r>
              <w:rPr>
                <w:b/>
              </w:rPr>
              <w:t xml:space="preserve"> - NABÍDKA</w:t>
            </w:r>
            <w:r>
              <w:t>“</w:t>
            </w:r>
            <w:r w:rsidRPr="001D1283">
              <w:t xml:space="preserve"> mohou uchazeči doručit osobně do </w:t>
            </w:r>
            <w:r>
              <w:lastRenderedPageBreak/>
              <w:t>sekretariátu zadavatele (Střední zdravotnická škola a vyšší odborná škola zdravotnická Karlovy Vary, Poděbradská 1247/2, 360 01 Karlovy Vary, II. patro</w:t>
            </w:r>
            <w:r w:rsidRPr="001D1283">
              <w:t xml:space="preserve">), nebo doporučeně poštou na adresu </w:t>
            </w:r>
          </w:p>
          <w:p w:rsidR="00484135" w:rsidRPr="001D1283" w:rsidRDefault="00484135" w:rsidP="008A79FC">
            <w:pPr>
              <w:ind w:left="851"/>
              <w:jc w:val="both"/>
            </w:pPr>
            <w:r>
              <w:t>Střední zdravotnická škola a vyšší odborná škola zdravotnická Karlovy Vary</w:t>
            </w:r>
          </w:p>
          <w:p w:rsidR="00484135" w:rsidRPr="001D1283" w:rsidRDefault="00484135" w:rsidP="008A79FC">
            <w:pPr>
              <w:ind w:left="851"/>
              <w:jc w:val="both"/>
            </w:pPr>
            <w:r>
              <w:t>Poděbradská 1247/2</w:t>
            </w:r>
            <w:r w:rsidRPr="001D1283">
              <w:t xml:space="preserve"> </w:t>
            </w:r>
          </w:p>
          <w:p w:rsidR="00484135" w:rsidRPr="001D1283" w:rsidRDefault="00484135" w:rsidP="008A79FC">
            <w:pPr>
              <w:ind w:left="851"/>
              <w:jc w:val="both"/>
            </w:pPr>
            <w:r>
              <w:t>360 01 Karlovy Vary</w:t>
            </w:r>
          </w:p>
          <w:p w:rsidR="00484135" w:rsidRPr="002C507D" w:rsidRDefault="00484135" w:rsidP="000E1FE0">
            <w:pPr>
              <w:jc w:val="both"/>
            </w:pPr>
          </w:p>
          <w:p w:rsidR="00484135" w:rsidRPr="002C507D" w:rsidRDefault="00484135" w:rsidP="000E1FE0">
            <w:pPr>
              <w:jc w:val="both"/>
            </w:pPr>
            <w:r w:rsidRPr="002C507D">
              <w:t>V případě doručení nabídky poštou je za okamžik předání považováno doručení nabídky do sekretariátu zadavatele pracovníkem pošty, kurýrní služby, pověřenou osobou uchazeče nebo zaměstnancem zadavatele, který je pověřen donáškou pošty.</w:t>
            </w:r>
          </w:p>
          <w:p w:rsidR="00484135" w:rsidRPr="002C507D" w:rsidRDefault="00484135" w:rsidP="002812C5">
            <w:pPr>
              <w:jc w:val="both"/>
            </w:pPr>
          </w:p>
        </w:tc>
      </w:tr>
      <w:tr w:rsidR="00484135" w:rsidRPr="00A777EF" w:rsidTr="002812C5">
        <w:tc>
          <w:tcPr>
            <w:tcW w:w="3227" w:type="dxa"/>
            <w:shd w:val="clear" w:color="auto" w:fill="FABF8F"/>
          </w:tcPr>
          <w:p w:rsidR="00484135" w:rsidRPr="00A777EF" w:rsidRDefault="00484135" w:rsidP="00427B93">
            <w:r w:rsidRPr="00A777EF">
              <w:rPr>
                <w:b/>
              </w:rPr>
              <w:lastRenderedPageBreak/>
              <w:t>Hodnotící kritéria</w:t>
            </w:r>
            <w:r w:rsidRPr="00A777EF">
              <w:t>:</w:t>
            </w:r>
          </w:p>
        </w:tc>
        <w:tc>
          <w:tcPr>
            <w:tcW w:w="5985" w:type="dxa"/>
          </w:tcPr>
          <w:p w:rsidR="00484135" w:rsidRPr="002C507D" w:rsidRDefault="00484135" w:rsidP="00172760">
            <w:pPr>
              <w:numPr>
                <w:ilvl w:val="12"/>
                <w:numId w:val="0"/>
              </w:numPr>
              <w:jc w:val="both"/>
              <w:rPr>
                <w:b/>
                <w:bCs/>
                <w:iCs/>
              </w:rPr>
            </w:pPr>
            <w:r w:rsidRPr="002C507D">
              <w:rPr>
                <w:b/>
                <w:bCs/>
                <w:iCs/>
              </w:rPr>
              <w:t>Hodnotící kritéria, na základě kterých budou nabídky hodnoceny:</w:t>
            </w:r>
          </w:p>
          <w:p w:rsidR="00484135" w:rsidRDefault="00484135" w:rsidP="000B0919"/>
          <w:p w:rsidR="00484135" w:rsidRDefault="00484135" w:rsidP="000B0919">
            <w:r>
              <w:t xml:space="preserve">Uchazeči mohou podávat nabídku na jednu, dvě či všechny části, každá část zakázky bude hodnocena samostatně a bude na ni uzavřena samostatná smlouva. </w:t>
            </w:r>
          </w:p>
          <w:p w:rsidR="00484135" w:rsidRPr="002C507D" w:rsidRDefault="00484135" w:rsidP="00172760">
            <w:pPr>
              <w:tabs>
                <w:tab w:val="left" w:pos="7752"/>
              </w:tabs>
              <w:jc w:val="both"/>
              <w:rPr>
                <w:b/>
              </w:rPr>
            </w:pPr>
          </w:p>
          <w:p w:rsidR="00484135" w:rsidRPr="002C507D" w:rsidRDefault="00484135" w:rsidP="00172760">
            <w:r w:rsidRPr="002C507D">
              <w:t xml:space="preserve">Nabídky budou hodnoceny podle kritéria </w:t>
            </w:r>
            <w:r w:rsidRPr="002C507D">
              <w:rPr>
                <w:b/>
              </w:rPr>
              <w:t>„nejnižší nabídková cena“</w:t>
            </w:r>
            <w:r>
              <w:t>, každá část zvlášť.</w:t>
            </w:r>
          </w:p>
          <w:p w:rsidR="00484135" w:rsidRPr="002C507D" w:rsidRDefault="00484135" w:rsidP="00172760">
            <w:r w:rsidRPr="002C507D">
              <w:t>Nabídky budou vyhodnoceny podle absolutní hodnoty nabídkové ceny od nejnižší do nejvyšší.</w:t>
            </w:r>
          </w:p>
          <w:p w:rsidR="00484135" w:rsidRPr="002C507D" w:rsidRDefault="00484135" w:rsidP="00172760">
            <w:r w:rsidRPr="002C507D">
              <w:t>Nejvýhodnější nabídka bude nabídka s nejnižší nabídkovou cenou.</w:t>
            </w:r>
          </w:p>
          <w:p w:rsidR="00484135" w:rsidRPr="002C507D" w:rsidRDefault="00484135" w:rsidP="00172760">
            <w:r w:rsidRPr="002C507D">
              <w:t>Při hodnocení nabídkové ceny je rozhodná její výše včetně daně z přidané hodnoty.</w:t>
            </w:r>
          </w:p>
          <w:p w:rsidR="00484135" w:rsidRPr="002C507D" w:rsidRDefault="00484135" w:rsidP="00172760">
            <w:r w:rsidRPr="002C507D">
              <w:t>Zadavatel není plátcem DPH.</w:t>
            </w:r>
          </w:p>
          <w:p w:rsidR="00484135" w:rsidRPr="002C507D" w:rsidRDefault="00484135" w:rsidP="001421AD">
            <w:pPr>
              <w:pStyle w:val="Odstavecseseznamem"/>
              <w:ind w:left="0"/>
              <w:jc w:val="both"/>
              <w:rPr>
                <w:i/>
              </w:rPr>
            </w:pPr>
          </w:p>
        </w:tc>
      </w:tr>
      <w:tr w:rsidR="00484135" w:rsidRPr="00A777EF" w:rsidTr="002812C5">
        <w:tc>
          <w:tcPr>
            <w:tcW w:w="3227" w:type="dxa"/>
            <w:shd w:val="clear" w:color="auto" w:fill="FABF8F"/>
          </w:tcPr>
          <w:p w:rsidR="00484135" w:rsidRPr="00A777EF" w:rsidRDefault="00484135">
            <w:r w:rsidRPr="00A777EF">
              <w:rPr>
                <w:b/>
              </w:rPr>
              <w:t>Požadavky na prokázání splnění základní a profesní kvalifikace dodavatele</w:t>
            </w:r>
            <w:r w:rsidRPr="00A777EF">
              <w:t>:</w:t>
            </w:r>
          </w:p>
        </w:tc>
        <w:tc>
          <w:tcPr>
            <w:tcW w:w="5985" w:type="dxa"/>
          </w:tcPr>
          <w:p w:rsidR="00484135" w:rsidRDefault="00484135" w:rsidP="00172760">
            <w:pPr>
              <w:pStyle w:val="Zhlav"/>
              <w:jc w:val="both"/>
              <w:rPr>
                <w:bCs/>
                <w:iCs/>
              </w:rPr>
            </w:pPr>
            <w:r w:rsidRPr="002C507D">
              <w:rPr>
                <w:bCs/>
                <w:iCs/>
              </w:rPr>
              <w:t>Zadavatel specifikuje své požadavky na prokázání splnění kvalifikace. Uchazeč je povinen prokázat splnění kvalifikace ve lhůtě pro podání nabídek.</w:t>
            </w:r>
          </w:p>
          <w:p w:rsidR="00484135" w:rsidRDefault="00484135" w:rsidP="00172760">
            <w:pPr>
              <w:pStyle w:val="Zhlav"/>
              <w:jc w:val="both"/>
              <w:rPr>
                <w:bCs/>
                <w:iCs/>
              </w:rPr>
            </w:pPr>
          </w:p>
          <w:p w:rsidR="00484135" w:rsidRPr="00714342" w:rsidRDefault="00484135" w:rsidP="00396360">
            <w:pPr>
              <w:jc w:val="both"/>
            </w:pPr>
            <w:r w:rsidRPr="00714342">
              <w:t>Ve zjednodušeném podlimitním řízení prokazuje dodavatel kvalifikaci čestným prohlášením, ze kterého bude patrné, že dodavatel zadavatelem požadovanou kvalifikaci splňuje. Dodavatel je povinen prokázat splnění základních kvalifikačních předpokladů před podpisem smlouvy doklady uvedenými v § 53 odstavec 3 zákona. Dodavatel je oprávněn prokázat s</w:t>
            </w:r>
            <w:r>
              <w:t xml:space="preserve">plnění základních kvalifikačních předpokladů prostřednictvím originálů či úředně ověřených listin dle § 53 odst. 3 již při podání nabídky. Stejně tak může dodavatel prokázat splnění profesních kvalifikačních </w:t>
            </w:r>
            <w:r>
              <w:lastRenderedPageBreak/>
              <w:t>předpokladů uvedených ve Výzvě k podání nabídky originály nebo úředně ověřenými listinami již při podání nabídky.</w:t>
            </w:r>
          </w:p>
          <w:p w:rsidR="00484135" w:rsidRPr="00714342" w:rsidRDefault="00484135" w:rsidP="00396360">
            <w:pPr>
              <w:jc w:val="both"/>
            </w:pPr>
          </w:p>
          <w:p w:rsidR="00484135" w:rsidRPr="00714342" w:rsidRDefault="00484135" w:rsidP="00396360">
            <w:pPr>
              <w:jc w:val="both"/>
              <w:rPr>
                <w:lang w:eastAsia="en-US"/>
              </w:rPr>
            </w:pPr>
            <w:r>
              <w:t>Předložení dokladů před podpisem smlouvy</w:t>
            </w:r>
          </w:p>
          <w:p w:rsidR="00484135" w:rsidRPr="00714342" w:rsidRDefault="00484135" w:rsidP="00396360">
            <w:pPr>
              <w:pStyle w:val="Zhlav"/>
              <w:jc w:val="both"/>
              <w:rPr>
                <w:bCs/>
                <w:iCs/>
              </w:rPr>
            </w:pPr>
            <w:r w:rsidRPr="00DB3603">
              <w:t xml:space="preserve">Dodavatel, se kterým má být uzavřena smlouva, předloží doklady o splnění kvalifikace ve lhůtě od obdržení rozhodnutí o výběru nejvhodnější nabídky do konce lhůty pro podpis smlouvy dle § 82 odstavec 2 zákona, nejpozději však před podpisem smlouvy. Tyto doklady je dodavatel povinen doručit na adresu zadavatele. </w:t>
            </w:r>
            <w:r w:rsidRPr="00DB3603">
              <w:rPr>
                <w:b/>
              </w:rPr>
              <w:t>Zadavatel nemá zákonnou povinnost vyzývat dodavatele k</w:t>
            </w:r>
            <w:r w:rsidRPr="001F21A7">
              <w:rPr>
                <w:b/>
              </w:rPr>
              <w:t> </w:t>
            </w:r>
            <w:r w:rsidRPr="00DB3603">
              <w:rPr>
                <w:b/>
              </w:rPr>
              <w:t>předložení dokladů prokazujících splnění kvalifikace před podpisem smlouvy, jejich předložení je zákonnou povinností dodavatele.</w:t>
            </w:r>
          </w:p>
          <w:p w:rsidR="00484135" w:rsidRPr="002C507D" w:rsidRDefault="00484135" w:rsidP="00172760">
            <w:pPr>
              <w:pStyle w:val="Zhlav"/>
              <w:numPr>
                <w:ins w:id="2" w:author="Unknown" w:date="2013-10-23T14:20:00Z"/>
              </w:numPr>
              <w:jc w:val="both"/>
              <w:rPr>
                <w:bCs/>
                <w:iCs/>
              </w:rPr>
            </w:pPr>
          </w:p>
          <w:p w:rsidR="00484135" w:rsidRPr="002C507D" w:rsidRDefault="00484135" w:rsidP="00172760">
            <w:pPr>
              <w:pStyle w:val="Zhlav"/>
              <w:jc w:val="both"/>
              <w:rPr>
                <w:b/>
                <w:bCs/>
                <w:iCs/>
                <w:u w:val="single"/>
              </w:rPr>
            </w:pPr>
            <w:r w:rsidRPr="002C507D">
              <w:rPr>
                <w:b/>
                <w:bCs/>
                <w:iCs/>
                <w:u w:val="single"/>
              </w:rPr>
              <w:t>Rozsah kvalifikace</w:t>
            </w:r>
          </w:p>
          <w:p w:rsidR="00484135" w:rsidRPr="002C507D" w:rsidRDefault="00484135" w:rsidP="00172760">
            <w:pPr>
              <w:pStyle w:val="Zhlav"/>
              <w:jc w:val="both"/>
              <w:rPr>
                <w:bCs/>
                <w:iCs/>
              </w:rPr>
            </w:pPr>
            <w:r w:rsidRPr="002C507D">
              <w:rPr>
                <w:bCs/>
                <w:iCs/>
              </w:rPr>
              <w:t>Kvalifikaci splní uchazeč, který prokáže splnění základních, profesních a technických kvalifikačních předpokladů dále uvedených.</w:t>
            </w:r>
          </w:p>
          <w:p w:rsidR="00484135" w:rsidRPr="002C507D" w:rsidRDefault="00484135" w:rsidP="00172760">
            <w:pPr>
              <w:pStyle w:val="Zhlav"/>
              <w:jc w:val="both"/>
              <w:rPr>
                <w:bCs/>
                <w:iCs/>
              </w:rPr>
            </w:pPr>
          </w:p>
          <w:p w:rsidR="00484135" w:rsidRPr="002C507D" w:rsidRDefault="00484135" w:rsidP="00172760">
            <w:pPr>
              <w:pStyle w:val="Zhlav"/>
              <w:jc w:val="both"/>
              <w:rPr>
                <w:b/>
                <w:bCs/>
                <w:iCs/>
                <w:u w:val="single"/>
              </w:rPr>
            </w:pPr>
            <w:r w:rsidRPr="002C507D">
              <w:rPr>
                <w:b/>
                <w:bCs/>
                <w:iCs/>
                <w:u w:val="single"/>
              </w:rPr>
              <w:t>Základní kvalifikační předpoklady</w:t>
            </w:r>
          </w:p>
          <w:p w:rsidR="00484135" w:rsidRPr="002C507D" w:rsidRDefault="00484135" w:rsidP="00172760">
            <w:pPr>
              <w:pStyle w:val="Zhlav"/>
              <w:jc w:val="both"/>
              <w:rPr>
                <w:bCs/>
                <w:iCs/>
              </w:rPr>
            </w:pPr>
            <w:r w:rsidRPr="002C507D">
              <w:rPr>
                <w:bCs/>
                <w:iCs/>
              </w:rPr>
              <w:t xml:space="preserve">Zadavatel požaduje </w:t>
            </w:r>
            <w:r w:rsidRPr="002C507D">
              <w:rPr>
                <w:bCs/>
                <w:iCs/>
                <w:u w:val="single"/>
              </w:rPr>
              <w:t>splnění základní kvalifikace</w:t>
            </w:r>
            <w:r w:rsidRPr="002C507D">
              <w:rPr>
                <w:bCs/>
                <w:iCs/>
              </w:rPr>
              <w:t xml:space="preserve"> tak, jak je uvedena v § 53</w:t>
            </w:r>
            <w:r>
              <w:rPr>
                <w:color w:val="000000"/>
              </w:rPr>
              <w:t xml:space="preserve"> zákona č. 137/2006 Sb. </w:t>
            </w:r>
            <w:r w:rsidRPr="002C507D">
              <w:rPr>
                <w:color w:val="000000"/>
              </w:rPr>
              <w:t>o veřejných zakázkách. U</w:t>
            </w:r>
            <w:r w:rsidRPr="002C507D">
              <w:rPr>
                <w:bCs/>
                <w:iCs/>
              </w:rPr>
              <w:t>chazeč prokáže splnění kvalifikace čestným prohlášením, že základní kvalifikaci ve stanoveném rozsahu splňuje.</w:t>
            </w:r>
          </w:p>
          <w:p w:rsidR="00484135" w:rsidRPr="002C507D" w:rsidRDefault="00484135" w:rsidP="00172760">
            <w:pPr>
              <w:pStyle w:val="Zhlav"/>
              <w:jc w:val="both"/>
              <w:rPr>
                <w:bCs/>
                <w:iCs/>
              </w:rPr>
            </w:pPr>
          </w:p>
          <w:p w:rsidR="00484135" w:rsidRPr="002C507D" w:rsidRDefault="00484135" w:rsidP="00172760">
            <w:pPr>
              <w:pStyle w:val="Zhlav"/>
              <w:jc w:val="both"/>
              <w:rPr>
                <w:b/>
                <w:bCs/>
                <w:iCs/>
              </w:rPr>
            </w:pPr>
            <w:r w:rsidRPr="002C507D">
              <w:rPr>
                <w:b/>
                <w:bCs/>
                <w:iCs/>
                <w:u w:val="single"/>
              </w:rPr>
              <w:t>Profesní kvalifikační předpoklady</w:t>
            </w:r>
          </w:p>
          <w:p w:rsidR="00484135" w:rsidRPr="002C507D" w:rsidRDefault="00484135" w:rsidP="00172760">
            <w:pPr>
              <w:pStyle w:val="Default"/>
              <w:jc w:val="both"/>
              <w:rPr>
                <w:bCs/>
                <w:iCs/>
              </w:rPr>
            </w:pPr>
            <w:r w:rsidRPr="002C507D">
              <w:rPr>
                <w:bCs/>
                <w:iCs/>
              </w:rPr>
              <w:t>Splnění profesních kvalifikačních předpokladů prokáže uchazeč, který předloží</w:t>
            </w:r>
          </w:p>
          <w:p w:rsidR="00484135" w:rsidRPr="002C507D" w:rsidRDefault="00484135" w:rsidP="00172760">
            <w:pPr>
              <w:pStyle w:val="Default"/>
              <w:jc w:val="both"/>
              <w:rPr>
                <w:bCs/>
                <w:iCs/>
              </w:rPr>
            </w:pPr>
          </w:p>
          <w:p w:rsidR="00484135" w:rsidRPr="002C507D" w:rsidRDefault="00484135" w:rsidP="00172760">
            <w:pPr>
              <w:pStyle w:val="Default"/>
              <w:numPr>
                <w:ilvl w:val="0"/>
                <w:numId w:val="18"/>
              </w:numPr>
              <w:jc w:val="both"/>
              <w:rPr>
                <w:bCs/>
                <w:iCs/>
              </w:rPr>
            </w:pPr>
            <w:r w:rsidRPr="002C507D">
              <w:rPr>
                <w:bCs/>
                <w:iCs/>
              </w:rPr>
              <w:t>výpisu z obchodního rejstříku, pokud je do něj uchazeč zapsán nebo výpis z jiné podobné evidence, pokud je v ní zapsán – v prosté kopii,</w:t>
            </w:r>
          </w:p>
          <w:p w:rsidR="00484135" w:rsidRPr="002C507D" w:rsidRDefault="00484135" w:rsidP="00172760">
            <w:pPr>
              <w:pStyle w:val="Default"/>
              <w:numPr>
                <w:ilvl w:val="0"/>
                <w:numId w:val="18"/>
              </w:numPr>
              <w:jc w:val="both"/>
              <w:rPr>
                <w:bCs/>
                <w:iCs/>
              </w:rPr>
            </w:pPr>
            <w:r w:rsidRPr="002C507D">
              <w:rPr>
                <w:bCs/>
                <w:iCs/>
              </w:rPr>
              <w:t>doklad o oprávnění k podnikání podle zvláštních právních předpisů v rozsahu odpovídajícím předmětu veřejné zakázky, zejména doklady prokazující příslušná živnostenská oprávnění           či licence – v prosté kopii,</w:t>
            </w:r>
          </w:p>
          <w:p w:rsidR="00484135" w:rsidRPr="002C507D" w:rsidRDefault="00484135" w:rsidP="00172760">
            <w:pPr>
              <w:pStyle w:val="Default"/>
              <w:numPr>
                <w:ilvl w:val="0"/>
                <w:numId w:val="18"/>
              </w:numPr>
              <w:jc w:val="both"/>
              <w:rPr>
                <w:bCs/>
                <w:iCs/>
              </w:rPr>
            </w:pPr>
            <w:r w:rsidRPr="002C507D">
              <w:rPr>
                <w:bCs/>
                <w:iCs/>
              </w:rPr>
              <w:t>doklad osvědčující odbornou způsobilost uchazeče nebo odbornou způsobilost osoby, jejímž prostřednictvím zabezpečuje požadavky na odbornou způsobilost pro výkon prací a činností souvisejících s předmětem plnění (např. odborná instalace zařízení, školení obsluh atp.).</w:t>
            </w:r>
          </w:p>
          <w:p w:rsidR="00484135" w:rsidRPr="002C507D" w:rsidRDefault="00484135" w:rsidP="00172760">
            <w:pPr>
              <w:pStyle w:val="Default"/>
              <w:jc w:val="both"/>
              <w:rPr>
                <w:bCs/>
                <w:iCs/>
              </w:rPr>
            </w:pPr>
          </w:p>
          <w:p w:rsidR="00484135" w:rsidRPr="002C507D" w:rsidRDefault="00484135" w:rsidP="00172760">
            <w:pPr>
              <w:pStyle w:val="Default"/>
              <w:jc w:val="both"/>
              <w:rPr>
                <w:b/>
                <w:bCs/>
                <w:iCs/>
                <w:u w:val="single"/>
              </w:rPr>
            </w:pPr>
            <w:r w:rsidRPr="002C507D">
              <w:rPr>
                <w:b/>
                <w:bCs/>
                <w:iCs/>
                <w:u w:val="single"/>
              </w:rPr>
              <w:t>Technické kvalifikační předpoklady</w:t>
            </w:r>
          </w:p>
          <w:p w:rsidR="00484135" w:rsidRPr="002C507D" w:rsidRDefault="00484135" w:rsidP="00172760">
            <w:pPr>
              <w:pStyle w:val="Default"/>
              <w:jc w:val="both"/>
            </w:pPr>
            <w:r w:rsidRPr="002C507D">
              <w:t>Splnění technických kvalifikačních předpokladů prokáže uchazeč, který předloží přehled minimálně tří dodávek obdobného charakteru a velikosti realizovaných uchazečem v posledních třech letech; tento přehled musí zahrnovat cenu, procenta zajištění zakázky vlastními kapacitami, dobu a místo provedených dodávek a spojení na kontaktní osoby investora včetně telefonického pro získání referencí (údaje budou uvedeny v tabulkové formě). Požadovaný rozsah referenčních dodávek u jednotlivé položky v seznamu dodávek provedených dodavatelem je do 50 % předpokládané hodnoty veřejné zakázky dle čl. 9 této zadávací dokumentace.</w:t>
            </w:r>
          </w:p>
          <w:p w:rsidR="00484135" w:rsidRDefault="00484135" w:rsidP="00172760">
            <w:pPr>
              <w:pStyle w:val="Zhlav"/>
              <w:jc w:val="both"/>
              <w:rPr>
                <w:bCs/>
                <w:iCs/>
              </w:rPr>
            </w:pPr>
          </w:p>
          <w:p w:rsidR="00484135" w:rsidRDefault="00484135" w:rsidP="000B0919">
            <w:pPr>
              <w:pStyle w:val="Default"/>
              <w:jc w:val="both"/>
            </w:pPr>
            <w:r>
              <w:t>Přílohou seznamu musí být</w:t>
            </w:r>
          </w:p>
          <w:p w:rsidR="00484135" w:rsidRDefault="00484135" w:rsidP="000B0919">
            <w:pPr>
              <w:pStyle w:val="Default"/>
              <w:numPr>
                <w:ilvl w:val="0"/>
                <w:numId w:val="24"/>
                <w:numberingChange w:id="3" w:author="Unknown" w:date="2013-10-24T08:54:00Z" w:original="%1:1:0:."/>
              </w:numPr>
              <w:jc w:val="both"/>
            </w:pPr>
            <w:r>
              <w:t>osvědčení vydané či podepsané veřejným zadavatelem, pokud bylo zboží dodáno veřejnému zadavateli,</w:t>
            </w:r>
          </w:p>
          <w:p w:rsidR="00484135" w:rsidRDefault="00484135" w:rsidP="000B0919">
            <w:pPr>
              <w:pStyle w:val="Default"/>
              <w:numPr>
                <w:ilvl w:val="0"/>
                <w:numId w:val="24"/>
                <w:numberingChange w:id="4" w:author="Unknown" w:date="2013-10-24T08:54:00Z" w:original="%1:2:0:."/>
              </w:numPr>
              <w:jc w:val="both"/>
            </w:pPr>
            <w:r>
              <w:t>osvědčení vydané jinou osobou, pokud bylo zboží dodáno jiné osobě než veřejnému zadavateli, nebo</w:t>
            </w:r>
          </w:p>
          <w:p w:rsidR="00484135" w:rsidRPr="001D1283" w:rsidRDefault="00484135" w:rsidP="000B0919">
            <w:pPr>
              <w:pStyle w:val="Default"/>
              <w:numPr>
                <w:ilvl w:val="0"/>
                <w:numId w:val="24"/>
                <w:numberingChange w:id="5" w:author="Unknown" w:date="2013-10-24T08:54:00Z" w:original="%1:3:0:."/>
              </w:numPr>
              <w:jc w:val="both"/>
            </w:pPr>
            <w:r>
              <w:t>smlouva s jinou osobou a doklad o uskutečnění plnění dodavatele, není-li současně možné osvědčení podle bodu 2 od této osoby získat z důvodů spočívajících na její straně.</w:t>
            </w:r>
          </w:p>
          <w:p w:rsidR="00484135" w:rsidRPr="002C507D" w:rsidRDefault="00484135" w:rsidP="00172760">
            <w:pPr>
              <w:pStyle w:val="Zhlav"/>
              <w:jc w:val="both"/>
              <w:rPr>
                <w:bCs/>
                <w:iCs/>
              </w:rPr>
            </w:pPr>
          </w:p>
          <w:p w:rsidR="00484135" w:rsidRPr="002C507D" w:rsidRDefault="00484135" w:rsidP="00172760">
            <w:pPr>
              <w:pStyle w:val="Default"/>
              <w:jc w:val="both"/>
            </w:pPr>
            <w:r>
              <w:t>Seznam</w:t>
            </w:r>
            <w:r w:rsidRPr="002C507D">
              <w:t xml:space="preserve"> bude mít formu čestného prohlášení a bude podepsán osobou oprávněnou za uchazeče jednat a podepisovat v souladu se způsobem podepisování uvedeným ve výpise z Obchodního rejstříku popřípadě zmocněncem uchazeče.</w:t>
            </w:r>
          </w:p>
          <w:p w:rsidR="00484135" w:rsidRPr="002C507D" w:rsidRDefault="00484135" w:rsidP="00172760">
            <w:pPr>
              <w:pStyle w:val="Zhlav"/>
              <w:jc w:val="both"/>
              <w:rPr>
                <w:bCs/>
                <w:iCs/>
              </w:rPr>
            </w:pPr>
          </w:p>
          <w:p w:rsidR="00484135" w:rsidRPr="002C507D" w:rsidRDefault="00484135" w:rsidP="00172760">
            <w:pPr>
              <w:pStyle w:val="Zhlav"/>
              <w:jc w:val="both"/>
              <w:rPr>
                <w:b/>
                <w:bCs/>
                <w:iCs/>
                <w:u w:val="single"/>
              </w:rPr>
            </w:pPr>
            <w:r w:rsidRPr="002C507D">
              <w:rPr>
                <w:b/>
                <w:bCs/>
                <w:iCs/>
                <w:u w:val="single"/>
              </w:rPr>
              <w:t>Pravost a stáří dokladů</w:t>
            </w:r>
          </w:p>
          <w:p w:rsidR="00484135" w:rsidRPr="002C507D" w:rsidRDefault="00484135" w:rsidP="00172760">
            <w:pPr>
              <w:pStyle w:val="Zhlav"/>
              <w:jc w:val="both"/>
              <w:rPr>
                <w:bCs/>
                <w:iCs/>
              </w:rPr>
            </w:pPr>
            <w:r w:rsidRPr="002C507D">
              <w:rPr>
                <w:bCs/>
                <w:iCs/>
              </w:rPr>
              <w:t>Doklady prokazující splnění základních kvalifikačních předpokladů a výpis z obchodního rejstříku (nebo jiné podobné evidence) nesmějí být k poslednímu dni, ke kterému má být prokázáno splnění kvalifikace, starší než 90 kalendářních dnů.</w:t>
            </w:r>
          </w:p>
          <w:p w:rsidR="00484135" w:rsidRPr="002C507D" w:rsidRDefault="00484135" w:rsidP="00172760">
            <w:pPr>
              <w:pStyle w:val="Zhlav"/>
              <w:jc w:val="both"/>
              <w:rPr>
                <w:bCs/>
                <w:iCs/>
              </w:rPr>
            </w:pPr>
          </w:p>
          <w:p w:rsidR="00484135" w:rsidRPr="002C507D" w:rsidRDefault="00484135" w:rsidP="00172760">
            <w:pPr>
              <w:pStyle w:val="Zhlav"/>
              <w:jc w:val="both"/>
              <w:rPr>
                <w:bCs/>
                <w:iCs/>
              </w:rPr>
            </w:pPr>
            <w:r w:rsidRPr="002C507D">
              <w:rPr>
                <w:bCs/>
                <w:iCs/>
              </w:rPr>
              <w:t>Předkládá-li nabídku více osob společně, bude v nabídce doložen originál smlouvy o sdružení za účelem splnění předmětu veřejné zakázky. Smlouva o sdružení musí stanovit, který subjekt (účastník sdružení) je oprávněn zastupovat sdružení ve věci podání nabídky a jednáníc</w:t>
            </w:r>
            <w:r>
              <w:rPr>
                <w:bCs/>
                <w:iCs/>
              </w:rPr>
              <w:t xml:space="preserve">h s tím souvisejících, </w:t>
            </w:r>
            <w:r w:rsidRPr="002C507D">
              <w:rPr>
                <w:bCs/>
                <w:iCs/>
              </w:rPr>
              <w:t xml:space="preserve">a dále vymezit odpovědnost jednotlivých účastníků sdružení za plnění veřejné zakázky. Každá z </w:t>
            </w:r>
            <w:r w:rsidRPr="002C507D">
              <w:rPr>
                <w:bCs/>
                <w:iCs/>
              </w:rPr>
              <w:lastRenderedPageBreak/>
              <w:t>osob, která podává nabídku společně, prokáže kvalifikační předpoklady v souladu s předchozím odstavcem. Živnostenské listy předloží tyto osoby dle rozsahu, ve kterém se budou na předmětu plnění veřejné zakázky podílet.</w:t>
            </w:r>
          </w:p>
          <w:p w:rsidR="00484135" w:rsidRPr="002C507D" w:rsidRDefault="00484135" w:rsidP="00172760">
            <w:pPr>
              <w:widowControl w:val="0"/>
              <w:autoSpaceDE w:val="0"/>
              <w:autoSpaceDN w:val="0"/>
              <w:adjustRightInd w:val="0"/>
              <w:ind w:left="360"/>
              <w:jc w:val="both"/>
            </w:pPr>
          </w:p>
          <w:p w:rsidR="00484135" w:rsidRPr="002C507D" w:rsidRDefault="00484135" w:rsidP="00172760">
            <w:pPr>
              <w:pStyle w:val="Zhlav"/>
              <w:jc w:val="both"/>
              <w:rPr>
                <w:bCs/>
                <w:iCs/>
              </w:rPr>
            </w:pPr>
            <w:r w:rsidRPr="002C507D">
              <w:rPr>
                <w:bCs/>
                <w:iCs/>
              </w:rPr>
              <w:t>Uchazeči mohou prokázat kvalifikační předpoklady v rozsahu požadovaném tímto článkem zadávací dokumentace také některým ze způsobů dle § 127 zákona (prokázání kvalifikace výpisem ze seznamu kvalifikovaných dodavatelů) nebo dle § 134 zákona (prokázání kvalifikace certifikátem).</w:t>
            </w:r>
          </w:p>
          <w:p w:rsidR="00484135" w:rsidRPr="002C507D" w:rsidRDefault="00484135" w:rsidP="00172760">
            <w:pPr>
              <w:widowControl w:val="0"/>
              <w:autoSpaceDE w:val="0"/>
              <w:autoSpaceDN w:val="0"/>
              <w:adjustRightInd w:val="0"/>
              <w:ind w:left="360"/>
              <w:jc w:val="both"/>
            </w:pPr>
          </w:p>
          <w:p w:rsidR="00484135" w:rsidRPr="002C507D" w:rsidRDefault="00484135" w:rsidP="00172760">
            <w:pPr>
              <w:jc w:val="both"/>
            </w:pPr>
            <w:r w:rsidRPr="002C507D">
              <w:t>Uchazeč není oprávněn prostřednictvím subdodavatele prokázat splnění kvalifikace požadované zadavatelem podle § 54.</w:t>
            </w:r>
          </w:p>
          <w:p w:rsidR="00484135" w:rsidRPr="002C507D" w:rsidRDefault="00484135" w:rsidP="00172760">
            <w:pPr>
              <w:jc w:val="both"/>
            </w:pPr>
          </w:p>
          <w:p w:rsidR="00484135" w:rsidRPr="002C507D" w:rsidRDefault="00484135" w:rsidP="00172760">
            <w:pPr>
              <w:jc w:val="both"/>
              <w:rPr>
                <w:b/>
                <w:u w:val="single"/>
              </w:rPr>
            </w:pPr>
            <w:r w:rsidRPr="002C507D">
              <w:rPr>
                <w:b/>
                <w:u w:val="single"/>
              </w:rPr>
              <w:t>Nesplnění kvalifikace</w:t>
            </w:r>
          </w:p>
          <w:p w:rsidR="00484135" w:rsidRPr="002C507D" w:rsidRDefault="00484135" w:rsidP="00172760">
            <w:pPr>
              <w:jc w:val="both"/>
            </w:pPr>
            <w:r w:rsidRPr="002C507D">
              <w:t>Uchazeč, který nesplní kvalifikaci v požadovaném rozsahu nebo nesplní povinnost oznámit změny v kvalifikaci, bude zadavatelem vyloučen z účasti v zadávacím řízení.</w:t>
            </w:r>
          </w:p>
          <w:p w:rsidR="00484135" w:rsidRPr="002C507D" w:rsidRDefault="00484135" w:rsidP="00172760">
            <w:pPr>
              <w:jc w:val="both"/>
            </w:pPr>
          </w:p>
          <w:p w:rsidR="00484135" w:rsidRPr="002C507D" w:rsidRDefault="00484135" w:rsidP="00172760">
            <w:pPr>
              <w:jc w:val="both"/>
            </w:pPr>
            <w:r w:rsidRPr="002C507D">
              <w:t>Oznámení o rozhodnutí vyloučení uchazeče z účasti v zadávacím řízení s uvedením důvodu bude provedeno dle čl. 13) zadávací dokumentace.</w:t>
            </w:r>
          </w:p>
          <w:p w:rsidR="00484135" w:rsidRPr="002C507D" w:rsidRDefault="00484135">
            <w:pPr>
              <w:pStyle w:val="Textpoznpodarou"/>
              <w:rPr>
                <w:i/>
                <w:sz w:val="24"/>
                <w:szCs w:val="24"/>
              </w:rPr>
            </w:pPr>
          </w:p>
        </w:tc>
      </w:tr>
      <w:tr w:rsidR="00484135" w:rsidRPr="00A777EF" w:rsidTr="002812C5">
        <w:tc>
          <w:tcPr>
            <w:tcW w:w="3227" w:type="dxa"/>
            <w:shd w:val="clear" w:color="auto" w:fill="FABF8F"/>
          </w:tcPr>
          <w:p w:rsidR="00484135" w:rsidRPr="00A777EF" w:rsidRDefault="00484135" w:rsidP="00427B93">
            <w:r w:rsidRPr="00A777EF">
              <w:rPr>
                <w:b/>
              </w:rPr>
              <w:lastRenderedPageBreak/>
              <w:t>Požadavek na uvedení kontaktní osoby uchazeče</w:t>
            </w:r>
            <w:r w:rsidRPr="00A777EF">
              <w:t>:</w:t>
            </w:r>
          </w:p>
        </w:tc>
        <w:tc>
          <w:tcPr>
            <w:tcW w:w="5985" w:type="dxa"/>
          </w:tcPr>
          <w:p w:rsidR="00484135" w:rsidRPr="002C507D" w:rsidRDefault="00484135" w:rsidP="002E3DC6">
            <w:pPr>
              <w:jc w:val="both"/>
            </w:pPr>
            <w:r w:rsidRPr="002C507D">
              <w:t>Uchazeč v nabídce vyplní Krycí list nabídky (formulář, který je přílohou č. 1 zadávací dokumentace) s údaji o oprávněných osobách a kontaktními údaji.</w:t>
            </w:r>
          </w:p>
          <w:p w:rsidR="00484135" w:rsidRPr="002C507D" w:rsidRDefault="00484135" w:rsidP="002E3DC6">
            <w:pPr>
              <w:jc w:val="both"/>
              <w:rPr>
                <w:i/>
              </w:rPr>
            </w:pPr>
          </w:p>
        </w:tc>
      </w:tr>
      <w:tr w:rsidR="00484135" w:rsidRPr="00A777EF" w:rsidTr="002812C5">
        <w:tc>
          <w:tcPr>
            <w:tcW w:w="3227" w:type="dxa"/>
            <w:shd w:val="clear" w:color="auto" w:fill="FABF8F"/>
          </w:tcPr>
          <w:p w:rsidR="00484135" w:rsidRPr="00A777EF" w:rsidRDefault="00484135" w:rsidP="00427B93">
            <w:pPr>
              <w:rPr>
                <w:b/>
              </w:rPr>
            </w:pPr>
            <w:r w:rsidRPr="00A777EF">
              <w:rPr>
                <w:b/>
              </w:rPr>
              <w:t xml:space="preserve">Požadavek na písemnou formu nabídky </w:t>
            </w:r>
            <w:r w:rsidRPr="00A777EF">
              <w:t>(včetně požadavků na písemné zpracování smlouvy dodavatelem)</w:t>
            </w:r>
            <w:r w:rsidRPr="00A777EF">
              <w:rPr>
                <w:b/>
              </w:rPr>
              <w:t>:</w:t>
            </w:r>
          </w:p>
        </w:tc>
        <w:tc>
          <w:tcPr>
            <w:tcW w:w="5985" w:type="dxa"/>
          </w:tcPr>
          <w:p w:rsidR="00484135" w:rsidRPr="002C507D" w:rsidRDefault="00484135" w:rsidP="00A83222">
            <w:pPr>
              <w:pStyle w:val="Zkladntextodsazen"/>
              <w:ind w:left="0"/>
              <w:rPr>
                <w:b/>
              </w:rPr>
            </w:pPr>
            <w:r w:rsidRPr="002C507D">
              <w:rPr>
                <w:b/>
              </w:rPr>
              <w:t>Každý uchazeč může podat pouze jednu nabídku.</w:t>
            </w:r>
          </w:p>
          <w:p w:rsidR="00484135" w:rsidRPr="002C507D" w:rsidRDefault="00484135" w:rsidP="00A83222">
            <w:pPr>
              <w:numPr>
                <w:ilvl w:val="12"/>
                <w:numId w:val="0"/>
              </w:numPr>
              <w:jc w:val="both"/>
            </w:pPr>
            <w:r w:rsidRPr="002C507D">
              <w:t xml:space="preserve">Nabídka bude </w:t>
            </w:r>
          </w:p>
          <w:p w:rsidR="00484135" w:rsidRPr="002C507D" w:rsidRDefault="00484135" w:rsidP="00A83222">
            <w:pPr>
              <w:numPr>
                <w:ilvl w:val="0"/>
                <w:numId w:val="20"/>
              </w:numPr>
              <w:tabs>
                <w:tab w:val="left" w:pos="360"/>
              </w:tabs>
              <w:suppressAutoHyphens/>
              <w:jc w:val="both"/>
            </w:pPr>
            <w:r w:rsidRPr="002C507D">
              <w:t>zpracována v českém jazyce,</w:t>
            </w:r>
          </w:p>
          <w:p w:rsidR="00484135" w:rsidRPr="002C507D" w:rsidRDefault="00484135" w:rsidP="00A83222">
            <w:pPr>
              <w:numPr>
                <w:ilvl w:val="0"/>
                <w:numId w:val="20"/>
              </w:numPr>
              <w:tabs>
                <w:tab w:val="left" w:pos="360"/>
              </w:tabs>
              <w:suppressAutoHyphens/>
              <w:jc w:val="both"/>
            </w:pPr>
            <w:r w:rsidRPr="002C507D">
              <w:t>předložena v 1 originálu výtisku, podána v písemné listinné formě, vytištěna nesmazatelnou formou; přílohou tištěné nabídky bude její elektronická verze na CD nebo DVD (formáty doc, word, pdf, exel).</w:t>
            </w:r>
          </w:p>
          <w:p w:rsidR="00484135" w:rsidRPr="002C507D" w:rsidRDefault="00484135" w:rsidP="00A83222">
            <w:pPr>
              <w:numPr>
                <w:ilvl w:val="0"/>
                <w:numId w:val="20"/>
              </w:numPr>
              <w:tabs>
                <w:tab w:val="left" w:pos="360"/>
              </w:tabs>
              <w:suppressAutoHyphens/>
              <w:jc w:val="both"/>
            </w:pPr>
            <w:r w:rsidRPr="002C507D">
              <w:t>zabezpečena proti manipulaci sešitím celé nabídky (veškeré části nabídky budou po svázání tvořit jeden celek a sešití bude opatřeno přelepkou s razítkem nebo provedeno provázkem s pečetí),</w:t>
            </w:r>
          </w:p>
          <w:p w:rsidR="00484135" w:rsidRPr="002C507D" w:rsidRDefault="00484135" w:rsidP="00A83222">
            <w:pPr>
              <w:numPr>
                <w:ilvl w:val="0"/>
                <w:numId w:val="20"/>
              </w:numPr>
              <w:tabs>
                <w:tab w:val="left" w:pos="360"/>
              </w:tabs>
              <w:suppressAutoHyphens/>
              <w:jc w:val="both"/>
            </w:pPr>
            <w:r w:rsidRPr="002C507D">
              <w:t>podepsána osobou oprávněnou jednat a podepisovat jménem či za uchazeče.</w:t>
            </w:r>
          </w:p>
          <w:p w:rsidR="00484135" w:rsidRPr="002C507D" w:rsidRDefault="00484135" w:rsidP="00A83222">
            <w:pPr>
              <w:numPr>
                <w:ilvl w:val="12"/>
                <w:numId w:val="0"/>
              </w:numPr>
              <w:jc w:val="both"/>
              <w:rPr>
                <w:b/>
              </w:rPr>
            </w:pPr>
          </w:p>
          <w:p w:rsidR="00484135" w:rsidRPr="002C507D" w:rsidRDefault="00484135" w:rsidP="00A83222">
            <w:pPr>
              <w:numPr>
                <w:ilvl w:val="12"/>
                <w:numId w:val="0"/>
              </w:numPr>
              <w:jc w:val="both"/>
              <w:rPr>
                <w:b/>
              </w:rPr>
            </w:pPr>
            <w:r w:rsidRPr="002C507D">
              <w:rPr>
                <w:b/>
              </w:rPr>
              <w:t>Nabídka bude seřazena do těchto oddílů:</w:t>
            </w:r>
          </w:p>
          <w:p w:rsidR="00484135" w:rsidRPr="002C507D" w:rsidRDefault="00484135" w:rsidP="00A83222"/>
          <w:p w:rsidR="00484135" w:rsidRPr="002C507D" w:rsidRDefault="00484135" w:rsidP="00A83222">
            <w:pPr>
              <w:numPr>
                <w:ilvl w:val="0"/>
                <w:numId w:val="19"/>
              </w:numPr>
              <w:jc w:val="both"/>
            </w:pPr>
            <w:r w:rsidRPr="002C507D">
              <w:t>Obsah nabídky.</w:t>
            </w:r>
          </w:p>
          <w:p w:rsidR="00484135" w:rsidRPr="002C507D" w:rsidRDefault="00484135" w:rsidP="00A83222">
            <w:pPr>
              <w:numPr>
                <w:ilvl w:val="0"/>
                <w:numId w:val="19"/>
              </w:numPr>
              <w:jc w:val="both"/>
            </w:pPr>
            <w:r w:rsidRPr="002C507D">
              <w:t>Krycí list nabídky (příloha č. 1) a rekapitulace nákladů na realizaci celé dodávky s členěním po jednotlivých ucelených částech dodávky (příloha č. 1a Krycí list nabídky - rekapitulace cenové nabídky).</w:t>
            </w:r>
          </w:p>
          <w:p w:rsidR="00484135" w:rsidRPr="002C507D" w:rsidRDefault="00484135" w:rsidP="00A83222">
            <w:pPr>
              <w:numPr>
                <w:ilvl w:val="0"/>
                <w:numId w:val="19"/>
              </w:numPr>
              <w:jc w:val="both"/>
            </w:pPr>
            <w:r w:rsidRPr="002C507D">
              <w:t xml:space="preserve">Prohlášení k podmínkám zadávacího řízení a čestné prohlášení o pravdivosti údajů (příloha č. 2  formulář „Prohlášení k podmínkám zadávacího řízení a čestné prohlášení o pravdivosti údajů“). </w:t>
            </w:r>
          </w:p>
          <w:p w:rsidR="00484135" w:rsidRPr="002C507D" w:rsidRDefault="00484135" w:rsidP="00A83222">
            <w:pPr>
              <w:numPr>
                <w:ilvl w:val="0"/>
                <w:numId w:val="19"/>
              </w:numPr>
              <w:jc w:val="both"/>
              <w:rPr>
                <w:bCs/>
              </w:rPr>
            </w:pPr>
            <w:r w:rsidRPr="002C507D">
              <w:rPr>
                <w:bCs/>
              </w:rPr>
              <w:t>Čestné prohlášení uchazeče, „že se jako subjekt předkládající nabídku nepodílel na přípravě nebo zadání předmětného výběrového řízení“ (vlastní tiskopis uchazeče).</w:t>
            </w:r>
          </w:p>
          <w:p w:rsidR="00484135" w:rsidRPr="002C507D" w:rsidRDefault="00484135" w:rsidP="00A83222">
            <w:pPr>
              <w:numPr>
                <w:ilvl w:val="0"/>
                <w:numId w:val="19"/>
              </w:numPr>
              <w:jc w:val="both"/>
              <w:rPr>
                <w:bCs/>
              </w:rPr>
            </w:pPr>
            <w:r w:rsidRPr="002C507D">
              <w:t xml:space="preserve">Prokázání kvalifikace. V tomto oddílu nabídky je možné použít formulář „Prohlášení k prokázání základních kvalifikačních předpokladů“ (příloha č. 3; dále v tomto oddílu nabídky budou doloženy ostatní zadavatelem požadované doklady). </w:t>
            </w:r>
          </w:p>
          <w:p w:rsidR="00484135" w:rsidRPr="002C507D" w:rsidRDefault="00484135" w:rsidP="00A83222">
            <w:pPr>
              <w:numPr>
                <w:ilvl w:val="0"/>
                <w:numId w:val="19"/>
              </w:numPr>
              <w:jc w:val="both"/>
              <w:rPr>
                <w:bCs/>
              </w:rPr>
            </w:pPr>
            <w:r w:rsidRPr="002C507D">
              <w:rPr>
                <w:bCs/>
              </w:rPr>
              <w:t>Podrobná specifikac</w:t>
            </w:r>
            <w:r>
              <w:rPr>
                <w:bCs/>
              </w:rPr>
              <w:t>e předmětu zakázky (příloha č. 1a, 1b a 1c</w:t>
            </w:r>
            <w:r w:rsidRPr="002C507D">
              <w:rPr>
                <w:bCs/>
              </w:rPr>
              <w:t>)</w:t>
            </w:r>
          </w:p>
          <w:p w:rsidR="00484135" w:rsidRPr="002C507D" w:rsidRDefault="00484135" w:rsidP="00A83222">
            <w:pPr>
              <w:numPr>
                <w:ilvl w:val="0"/>
                <w:numId w:val="19"/>
              </w:numPr>
              <w:jc w:val="both"/>
              <w:rPr>
                <w:b/>
              </w:rPr>
            </w:pPr>
            <w:r w:rsidRPr="002C507D">
              <w:t>Vzorová kupní smlouva podepsaná osobou oprávněnou jednat a podepisovat jmé</w:t>
            </w:r>
            <w:r>
              <w:t>nem či za uchazeče (příloha č. 4</w:t>
            </w:r>
            <w:r w:rsidRPr="002C507D">
              <w:t>).</w:t>
            </w:r>
          </w:p>
          <w:p w:rsidR="00484135" w:rsidRPr="002C507D" w:rsidRDefault="00484135" w:rsidP="00A83222">
            <w:pPr>
              <w:numPr>
                <w:ilvl w:val="0"/>
                <w:numId w:val="19"/>
              </w:numPr>
              <w:jc w:val="both"/>
              <w:rPr>
                <w:b/>
              </w:rPr>
            </w:pPr>
            <w:r w:rsidRPr="002C507D">
              <w:t>Případné další přílohy a doplnění nabídky.</w:t>
            </w:r>
          </w:p>
          <w:p w:rsidR="00484135" w:rsidRPr="002C507D" w:rsidRDefault="00484135" w:rsidP="00A83222"/>
          <w:p w:rsidR="00484135" w:rsidRPr="002C507D" w:rsidRDefault="00484135" w:rsidP="00A83222">
            <w:pPr>
              <w:numPr>
                <w:ilvl w:val="12"/>
                <w:numId w:val="0"/>
              </w:numPr>
              <w:jc w:val="both"/>
            </w:pPr>
            <w:r w:rsidRPr="002C507D">
              <w:t xml:space="preserve">Nabídka musí být podána v řádně uzavřené obálce, opatřené na uzavření přelepkami a razítky uchazeče a zřetelně označené názvem veřejné zakázky: </w:t>
            </w:r>
            <w:r w:rsidRPr="002C507D">
              <w:rPr>
                <w:b/>
              </w:rPr>
              <w:t>Veřejná zakázka</w:t>
            </w:r>
            <w:r>
              <w:rPr>
                <w:b/>
              </w:rPr>
              <w:t xml:space="preserve"> - </w:t>
            </w:r>
            <w:r w:rsidRPr="00D81B71">
              <w:rPr>
                <w:b/>
              </w:rPr>
              <w:t>„Vybavení odborných učeben technicky zaměřených nelékařských oborů“</w:t>
            </w:r>
            <w:r w:rsidRPr="002C507D">
              <w:t xml:space="preserve">, adresou uchazeče a slovy </w:t>
            </w:r>
            <w:r w:rsidRPr="002C507D">
              <w:rPr>
                <w:b/>
              </w:rPr>
              <w:t>„NEOTVÍRAT – NABÍDKA“.</w:t>
            </w:r>
            <w:r w:rsidRPr="002C507D">
              <w:t xml:space="preserve">         </w:t>
            </w:r>
          </w:p>
          <w:p w:rsidR="00484135" w:rsidRPr="002C507D" w:rsidRDefault="00484135" w:rsidP="006B68F7">
            <w:pPr>
              <w:jc w:val="both"/>
              <w:rPr>
                <w:i/>
              </w:rPr>
            </w:pPr>
          </w:p>
        </w:tc>
      </w:tr>
      <w:tr w:rsidR="00484135" w:rsidRPr="00A777EF" w:rsidTr="002812C5">
        <w:tc>
          <w:tcPr>
            <w:tcW w:w="3227" w:type="dxa"/>
            <w:shd w:val="clear" w:color="auto" w:fill="FABF8F"/>
          </w:tcPr>
          <w:p w:rsidR="00484135" w:rsidRPr="00A777EF" w:rsidRDefault="00484135" w:rsidP="00DC4EE4">
            <w:pPr>
              <w:rPr>
                <w:b/>
              </w:rPr>
            </w:pPr>
            <w:r w:rsidRPr="00A777EF">
              <w:rPr>
                <w:b/>
              </w:rPr>
              <w:lastRenderedPageBreak/>
              <w:t xml:space="preserve">Požadavek na zpracování nabídky a způsob zpracování nabídkové ceny </w:t>
            </w:r>
          </w:p>
        </w:tc>
        <w:tc>
          <w:tcPr>
            <w:tcW w:w="5985" w:type="dxa"/>
          </w:tcPr>
          <w:p w:rsidR="00484135" w:rsidRPr="00E04A78" w:rsidRDefault="00484135" w:rsidP="002E3DC6">
            <w:pPr>
              <w:numPr>
                <w:ilvl w:val="12"/>
                <w:numId w:val="0"/>
              </w:numPr>
              <w:jc w:val="both"/>
              <w:rPr>
                <w:b/>
              </w:rPr>
            </w:pPr>
            <w:r w:rsidRPr="002C507D">
              <w:rPr>
                <w:b/>
              </w:rPr>
              <w:t>Požadavky na jednotný způsob zpracování nabídkové ceny</w:t>
            </w:r>
          </w:p>
          <w:p w:rsidR="00484135" w:rsidRPr="002C507D" w:rsidRDefault="00484135" w:rsidP="002E3DC6">
            <w:pPr>
              <w:numPr>
                <w:ilvl w:val="0"/>
                <w:numId w:val="23"/>
              </w:numPr>
              <w:jc w:val="both"/>
            </w:pPr>
            <w:r w:rsidRPr="002C507D">
              <w:t xml:space="preserve">Celková cena díla v Kč bez DPH, vyčíslení DPH             (z ceny bez DPH) a celková cena díla včetně DPH. </w:t>
            </w:r>
          </w:p>
          <w:p w:rsidR="00484135" w:rsidRPr="002C507D" w:rsidRDefault="00484135" w:rsidP="002E3DC6">
            <w:pPr>
              <w:numPr>
                <w:ilvl w:val="0"/>
                <w:numId w:val="23"/>
              </w:numPr>
              <w:jc w:val="both"/>
            </w:pPr>
            <w:r w:rsidRPr="002C507D">
              <w:t>Rekapitulaci nákladů na realizaci celé dodávky s členěním po jednotlivých ucelených částech dodávky.</w:t>
            </w:r>
          </w:p>
          <w:p w:rsidR="00484135" w:rsidRPr="002C507D" w:rsidRDefault="00484135" w:rsidP="002E3DC6">
            <w:pPr>
              <w:numPr>
                <w:ilvl w:val="0"/>
                <w:numId w:val="23"/>
              </w:numPr>
              <w:jc w:val="both"/>
            </w:pPr>
            <w:r w:rsidRPr="002C507D">
              <w:t>Náklady jednotlivých částí zakázky zpracovaných v formou vyplněné přílohy č. 1a</w:t>
            </w:r>
            <w:r>
              <w:t>, 1b a 1c -</w:t>
            </w:r>
            <w:r w:rsidRPr="002C507D">
              <w:t xml:space="preserve"> Krycí list rozpočtu - rekapitulace cenové nabídky.</w:t>
            </w:r>
          </w:p>
          <w:p w:rsidR="00484135" w:rsidRPr="002C507D" w:rsidRDefault="00484135" w:rsidP="002E3DC6">
            <w:pPr>
              <w:numPr>
                <w:ilvl w:val="12"/>
                <w:numId w:val="0"/>
              </w:numPr>
              <w:jc w:val="both"/>
              <w:rPr>
                <w:b/>
                <w:bCs/>
              </w:rPr>
            </w:pPr>
          </w:p>
          <w:p w:rsidR="00484135" w:rsidRPr="002C507D" w:rsidRDefault="00484135" w:rsidP="002E3DC6">
            <w:pPr>
              <w:numPr>
                <w:ilvl w:val="12"/>
                <w:numId w:val="0"/>
              </w:numPr>
              <w:jc w:val="both"/>
              <w:rPr>
                <w:b/>
                <w:bCs/>
              </w:rPr>
            </w:pPr>
            <w:r w:rsidRPr="002C507D">
              <w:rPr>
                <w:b/>
                <w:bCs/>
              </w:rPr>
              <w:t>Předpokládaná hodnota zakázky celkem</w:t>
            </w:r>
          </w:p>
          <w:p w:rsidR="00484135" w:rsidRPr="002C507D" w:rsidRDefault="00484135" w:rsidP="002E3DC6">
            <w:pPr>
              <w:pStyle w:val="Zkladntextodsazen"/>
              <w:ind w:left="0"/>
              <w:jc w:val="both"/>
            </w:pPr>
          </w:p>
          <w:p w:rsidR="00484135" w:rsidRPr="002C507D" w:rsidRDefault="00484135" w:rsidP="002E3DC6">
            <w:pPr>
              <w:numPr>
                <w:ilvl w:val="12"/>
                <w:numId w:val="0"/>
              </w:numPr>
              <w:jc w:val="both"/>
            </w:pPr>
            <w:r w:rsidRPr="002C507D">
              <w:lastRenderedPageBreak/>
              <w:t xml:space="preserve">Předpokládaná hodnota zakázky je celkem do </w:t>
            </w:r>
            <w:r>
              <w:rPr>
                <w:b/>
              </w:rPr>
              <w:t>1 393 505 Kč včetně</w:t>
            </w:r>
            <w:r w:rsidRPr="001D1283">
              <w:rPr>
                <w:b/>
              </w:rPr>
              <w:t xml:space="preserve"> DPH</w:t>
            </w:r>
            <w:r>
              <w:t xml:space="preserve"> (1 151 657 Kč bez</w:t>
            </w:r>
            <w:r w:rsidRPr="001D1283">
              <w:t xml:space="preserve"> DPH)</w:t>
            </w:r>
            <w:r>
              <w:t>.</w:t>
            </w:r>
          </w:p>
          <w:p w:rsidR="00484135" w:rsidRPr="002C507D" w:rsidRDefault="00484135" w:rsidP="002E3DC6">
            <w:pPr>
              <w:numPr>
                <w:ilvl w:val="12"/>
                <w:numId w:val="0"/>
              </w:numPr>
              <w:jc w:val="both"/>
            </w:pPr>
            <w:r w:rsidRPr="002C507D">
              <w:t>S ohledem na podmínky čerpání rozpočtu projektu je uvedena předpokládaná cena maximálně možná.</w:t>
            </w:r>
          </w:p>
          <w:p w:rsidR="00484135" w:rsidRPr="002C507D" w:rsidRDefault="00484135" w:rsidP="002E3DC6">
            <w:pPr>
              <w:jc w:val="both"/>
            </w:pPr>
          </w:p>
          <w:p w:rsidR="00484135" w:rsidRPr="002C507D" w:rsidRDefault="00484135" w:rsidP="002E3DC6">
            <w:pPr>
              <w:jc w:val="both"/>
            </w:pPr>
            <w:r w:rsidRPr="002C507D">
              <w:t>Nabídková cena bude stanovena pro danou dobu plnění jako cena nejvýše přípustná se započtením veškerých nákladů, rizik, zisku a finančních vlivů (např. inflace, změny cen); po celou dobu realizace zakázky v souladu s podmínkami uvedenými v zadávací dokumentaci.</w:t>
            </w:r>
          </w:p>
          <w:p w:rsidR="00484135" w:rsidRPr="002C507D" w:rsidRDefault="00484135" w:rsidP="002E3DC6">
            <w:pPr>
              <w:pStyle w:val="Zkladntextodsazen"/>
              <w:ind w:left="0"/>
              <w:jc w:val="both"/>
              <w:rPr>
                <w:b/>
              </w:rPr>
            </w:pPr>
          </w:p>
          <w:p w:rsidR="00484135" w:rsidRPr="002C507D" w:rsidRDefault="00484135" w:rsidP="002E3DC6">
            <w:pPr>
              <w:jc w:val="both"/>
            </w:pPr>
            <w:r w:rsidRPr="002C507D">
              <w:t>Nabídková cena bude zahrnovat veškeré práce, dodávky a činnosti vyplývající ze zadávacích podkladů a o kterých zhotovitel podle svých odborných znalostí vědět měl, že jsou k řádnému a kvalitnímu provedení, dokončení a zprovoznění díla dané povahy díla třeba. Podkladem pro zpracování cenové nabídky je tato zadávací dokumentace, a dále její veškeré přílohy. V případě, že uchazeč zjistí absenci některých položek či nesrovnalosti ve stavebních rozpočtech (příloha č. 5), případně v ostatních částech zadávací dokumentace, je oprávněn v souladu s ustanovením § 49 zák. č. 137/2006 Sb.,  o veřejných zakázkách, požádat písemně o dodatečné informace k zadávacím podmínkám.</w:t>
            </w:r>
          </w:p>
          <w:p w:rsidR="00484135" w:rsidRPr="002C507D" w:rsidRDefault="00484135" w:rsidP="002E3DC6">
            <w:pPr>
              <w:pStyle w:val="Zkladntextodsazen"/>
              <w:ind w:left="0"/>
              <w:jc w:val="both"/>
              <w:rPr>
                <w:b/>
              </w:rPr>
            </w:pPr>
          </w:p>
          <w:p w:rsidR="00484135" w:rsidRPr="002C507D" w:rsidRDefault="00484135" w:rsidP="002E3DC6">
            <w:pPr>
              <w:pStyle w:val="Zkladntextodsazen"/>
              <w:ind w:left="0"/>
              <w:jc w:val="both"/>
              <w:rPr>
                <w:color w:val="000000"/>
              </w:rPr>
            </w:pPr>
            <w:r w:rsidRPr="002C507D">
              <w:t>Zadavatel nepřipouští, aby uchazeč ve své nabídce uváděl ocenění některých částí veřejné zakázky tzv. pod čárou - v případě výskytu absence či nesrovnalosti v zadávací dokumentaci je nezbytné postupovat dle výše uvedeného odstavce a požádat zadavatele o dodatečné informace k zadávacím podmínkám. Zadavatel následně poskytne dodatečně informace všem účastníkům zadávacího řízení.</w:t>
            </w:r>
          </w:p>
          <w:p w:rsidR="00484135" w:rsidRPr="002C507D" w:rsidRDefault="00484135" w:rsidP="002E3DC6">
            <w:pPr>
              <w:jc w:val="both"/>
              <w:rPr>
                <w:b/>
              </w:rPr>
            </w:pPr>
          </w:p>
          <w:p w:rsidR="00484135" w:rsidRPr="002C507D" w:rsidRDefault="00484135" w:rsidP="002E3DC6">
            <w:pPr>
              <w:jc w:val="both"/>
            </w:pPr>
            <w:r w:rsidRPr="002C507D">
              <w:t>V případě, že uchazeč zjistí absenci některých položek či nesrovnalosti v</w:t>
            </w:r>
            <w:r>
              <w:t xml:space="preserve"> </w:t>
            </w:r>
            <w:r w:rsidRPr="002C507D">
              <w:t>zadávacích podmínkách, je oprávněn v souladu s ustanovením § 49 zák. č. 137/2006 Sb., o veřejných zakázkách požádat písemně o dodatečné informace k zadávacím podmínkám.</w:t>
            </w:r>
          </w:p>
          <w:p w:rsidR="00484135" w:rsidRPr="002C507D" w:rsidRDefault="00484135" w:rsidP="002E3DC6">
            <w:pPr>
              <w:numPr>
                <w:ilvl w:val="12"/>
                <w:numId w:val="0"/>
              </w:numPr>
              <w:jc w:val="both"/>
              <w:rPr>
                <w:b/>
                <w:bCs/>
              </w:rPr>
            </w:pPr>
          </w:p>
          <w:p w:rsidR="00484135" w:rsidRPr="002C507D" w:rsidRDefault="00484135" w:rsidP="002E3DC6">
            <w:pPr>
              <w:jc w:val="both"/>
            </w:pPr>
            <w:r w:rsidRPr="002C507D">
              <w:rPr>
                <w:b/>
              </w:rPr>
              <w:t>Požadavek na minimální záruku</w:t>
            </w:r>
            <w:r>
              <w:t xml:space="preserve"> na předmět zakázky je 24 měsíců</w:t>
            </w:r>
            <w:r w:rsidRPr="002C507D">
              <w:t>.</w:t>
            </w:r>
          </w:p>
          <w:p w:rsidR="00484135" w:rsidRPr="002C507D" w:rsidRDefault="00484135" w:rsidP="002E3DC6">
            <w:pPr>
              <w:numPr>
                <w:ilvl w:val="12"/>
                <w:numId w:val="0"/>
              </w:numPr>
              <w:jc w:val="both"/>
              <w:rPr>
                <w:b/>
                <w:bCs/>
              </w:rPr>
            </w:pPr>
          </w:p>
          <w:p w:rsidR="00484135" w:rsidRPr="002C507D" w:rsidRDefault="00484135" w:rsidP="002E3DC6">
            <w:pPr>
              <w:numPr>
                <w:ilvl w:val="12"/>
                <w:numId w:val="0"/>
              </w:numPr>
              <w:jc w:val="both"/>
              <w:rPr>
                <w:b/>
              </w:rPr>
            </w:pPr>
            <w:r w:rsidRPr="002C507D">
              <w:rPr>
                <w:b/>
              </w:rPr>
              <w:t>Základní platební podmínky</w:t>
            </w:r>
          </w:p>
          <w:p w:rsidR="00484135" w:rsidRPr="002C507D" w:rsidRDefault="00484135" w:rsidP="002E3DC6">
            <w:pPr>
              <w:pStyle w:val="Zkladntextodsazen"/>
              <w:ind w:left="0"/>
              <w:jc w:val="both"/>
            </w:pPr>
          </w:p>
          <w:p w:rsidR="00484135" w:rsidRPr="002C507D" w:rsidRDefault="00484135" w:rsidP="002E3DC6">
            <w:pPr>
              <w:jc w:val="both"/>
            </w:pPr>
            <w:r w:rsidRPr="002C507D">
              <w:lastRenderedPageBreak/>
              <w:t xml:space="preserve">Zadavatel nebude poskytovat zálohy. </w:t>
            </w:r>
          </w:p>
          <w:p w:rsidR="00484135" w:rsidRPr="002C507D" w:rsidRDefault="00484135" w:rsidP="002E3DC6">
            <w:pPr>
              <w:pStyle w:val="Zkladntextodsazen"/>
              <w:ind w:left="0"/>
              <w:jc w:val="both"/>
              <w:rPr>
                <w:bCs/>
              </w:rPr>
            </w:pPr>
          </w:p>
          <w:p w:rsidR="00484135" w:rsidRPr="002C507D" w:rsidRDefault="00484135" w:rsidP="002E3DC6">
            <w:pPr>
              <w:jc w:val="both"/>
            </w:pPr>
            <w:r w:rsidRPr="002C507D">
              <w:t>Po dokončení plnění a protokolárním předání předmětu zakázky zadavateli a po odstranění všech vad                      a nedodělků vystaví dodavatel konečnou fakturu. Způsob fakturace bude podrobně dohodnut ve smlouvě o dílo. Splatnost faktury bude 21 dní.</w:t>
            </w:r>
          </w:p>
          <w:p w:rsidR="00484135" w:rsidRPr="002C507D" w:rsidRDefault="00484135" w:rsidP="002E3DC6">
            <w:pPr>
              <w:pStyle w:val="Zkladntextodsazen"/>
              <w:ind w:left="0"/>
              <w:jc w:val="both"/>
              <w:rPr>
                <w:bCs/>
              </w:rPr>
            </w:pPr>
          </w:p>
          <w:p w:rsidR="00484135" w:rsidRPr="002C507D" w:rsidRDefault="00484135" w:rsidP="002E3DC6">
            <w:pPr>
              <w:jc w:val="both"/>
            </w:pPr>
            <w:r w:rsidRPr="002C507D">
              <w:t>Faktura bude obsahovat konkrétní číslo bankovního účtu realizovaného projektu, název projektu, registrační číslo projektu a název operačního programu, jak je výše uvedeno v čl. 3.</w:t>
            </w:r>
          </w:p>
          <w:p w:rsidR="00484135" w:rsidRPr="002C507D" w:rsidRDefault="00484135" w:rsidP="002E3DC6">
            <w:pPr>
              <w:pStyle w:val="Zkladntextodsazen"/>
              <w:ind w:left="0"/>
              <w:jc w:val="both"/>
              <w:rPr>
                <w:color w:val="000000"/>
              </w:rPr>
            </w:pPr>
          </w:p>
          <w:p w:rsidR="00484135" w:rsidRPr="002C507D" w:rsidRDefault="00484135" w:rsidP="002E3DC6">
            <w:pPr>
              <w:pStyle w:val="Zkladntextodsazen"/>
              <w:ind w:left="0"/>
              <w:jc w:val="both"/>
            </w:pPr>
            <w:r w:rsidRPr="002C507D">
              <w:t>Ve smlouvě uzavírané s vybraným dodavatelem bude dodavatel zavázán povinností umožnit osobám oprávněným k výkonu kontroly projektu, z něhož je zakázka hrazena, provést kontrolu dokladů souvisejících s plněním zakázky, a to po dobu danou právními předpisy ČR k jejich archivaci (z</w:t>
            </w:r>
            <w:r>
              <w:t xml:space="preserve">ákon </w:t>
            </w:r>
            <w:r w:rsidRPr="002C507D">
              <w:t>č. 563/1991 Sb., o účetnictví, a zákon č. 235/2004 Sb., o dani z přidané hodnoty). Zejména se jedná o poskytovatele, MPSV, MF, NKÚ, EK, Evropský účetní dvůr.</w:t>
            </w:r>
          </w:p>
          <w:p w:rsidR="00484135" w:rsidRPr="002C507D" w:rsidRDefault="00484135" w:rsidP="002E3DC6">
            <w:pPr>
              <w:jc w:val="both"/>
              <w:rPr>
                <w:i/>
              </w:rPr>
            </w:pPr>
          </w:p>
        </w:tc>
      </w:tr>
      <w:tr w:rsidR="00484135" w:rsidRPr="008A79FC" w:rsidTr="002812C5">
        <w:tc>
          <w:tcPr>
            <w:tcW w:w="3227" w:type="dxa"/>
            <w:shd w:val="clear" w:color="auto" w:fill="FABF8F"/>
          </w:tcPr>
          <w:p w:rsidR="00484135" w:rsidRPr="00A777EF" w:rsidRDefault="00484135" w:rsidP="00427B93">
            <w:pPr>
              <w:rPr>
                <w:b/>
              </w:rPr>
            </w:pPr>
            <w:r w:rsidRPr="00A777EF">
              <w:rPr>
                <w:b/>
              </w:rPr>
              <w:lastRenderedPageBreak/>
              <w:t>Povinnost uchovávat doklady a umožnit kontrolu:</w:t>
            </w:r>
          </w:p>
        </w:tc>
        <w:tc>
          <w:tcPr>
            <w:tcW w:w="5985" w:type="dxa"/>
          </w:tcPr>
          <w:p w:rsidR="00484135" w:rsidRPr="008A79FC" w:rsidRDefault="00484135" w:rsidP="006D05E1">
            <w:pPr>
              <w:pStyle w:val="Zkladntextodsazen"/>
              <w:ind w:left="0"/>
              <w:jc w:val="both"/>
            </w:pPr>
            <w:r w:rsidRPr="008A79FC">
              <w:t>Ve smlouvě uzavírané s vybraným dodavatelem bude zhotovitel zavázán povinností umožnit osobám oprávněným k výkonu kontroly projektu</w:t>
            </w:r>
            <w:bookmarkStart w:id="6" w:name="_ftnref1"/>
            <w:r w:rsidR="00DA40D3" w:rsidRPr="008A79FC">
              <w:fldChar w:fldCharType="begin"/>
            </w:r>
            <w:r w:rsidRPr="008A79FC">
              <w:instrText xml:space="preserve"> HYPERLINK "file:///C:\\Users\\Standard\\Dropbox\\KARLOVY%20VARY\\V%C3%9DB%C4%9AROV%C3%81%20%C5%98%C3%8DZEN%C3%8D\\spatne%20vyplnena%20ZD.docx" \l "_ftn1" \o "" </w:instrText>
            </w:r>
            <w:r w:rsidR="00DA40D3" w:rsidRPr="008A79FC">
              <w:fldChar w:fldCharType="separate"/>
            </w:r>
            <w:r w:rsidRPr="008A79FC">
              <w:rPr>
                <w:u w:val="single"/>
              </w:rPr>
              <w:t>[1]</w:t>
            </w:r>
            <w:r w:rsidR="00DA40D3" w:rsidRPr="008A79FC">
              <w:fldChar w:fldCharType="end"/>
            </w:r>
            <w:bookmarkEnd w:id="6"/>
            <w:r w:rsidRPr="008A79FC">
              <w:t>, z něhož je zakázka hrazena, provést kontrolu dokladů souvisejících s plněním zakázky, a to po dobu danou právními předpisy ČR k jejich archivaci (zákon č. 563/1991 Sb., o účetnictví, a zákon č. 235/2004 Sb., o dani z přidané hodnoty).</w:t>
            </w:r>
            <w:bookmarkStart w:id="7" w:name="_ftn1"/>
          </w:p>
          <w:p w:rsidR="00484135" w:rsidRPr="008A79FC" w:rsidRDefault="00DA40D3" w:rsidP="006D05E1">
            <w:pPr>
              <w:pStyle w:val="Zkladntextodsazen"/>
              <w:ind w:left="0"/>
              <w:jc w:val="both"/>
            </w:pPr>
            <w:hyperlink r:id="rId10" w:anchor="_ftnref1" w:history="1">
              <w:r w:rsidR="00484135" w:rsidRPr="008A79FC">
                <w:rPr>
                  <w:u w:val="single"/>
                </w:rPr>
                <w:t>[1]</w:t>
              </w:r>
            </w:hyperlink>
            <w:bookmarkEnd w:id="7"/>
            <w:r w:rsidR="00484135" w:rsidRPr="008A79FC">
              <w:t xml:space="preserve"> Zejména se jedná o poskytovatele, MPSV, MF, NKÚ, EK, Evropský účetní dvůr.</w:t>
            </w:r>
          </w:p>
          <w:p w:rsidR="00484135" w:rsidRPr="008A79FC" w:rsidRDefault="00484135" w:rsidP="00FA573A">
            <w:pPr>
              <w:pStyle w:val="Zkladntextodsazen3"/>
              <w:ind w:left="0"/>
              <w:jc w:val="both"/>
              <w:rPr>
                <w:sz w:val="24"/>
                <w:szCs w:val="24"/>
              </w:rPr>
            </w:pPr>
            <w:r w:rsidRPr="008A79FC">
              <w:rPr>
                <w:sz w:val="24"/>
                <w:szCs w:val="24"/>
              </w:rPr>
              <w:t xml:space="preserve">Ve smlouvě uzavírané s vybraným dodavatelem bude zhotovitel zavázán uchovávat originál smlouvy včetně jejích případných dodatků a příloh, veškeré originály účetních dokladů a originály dalších dokumentů souvisejících se zakázkou minimálně do roku 2025 (pokud český právní řád nestanoví lhůtu delší). Výše uvedené dokumenty a účetní doklady budou uchovány způsobem uvedeným v zákoně č. 563/1991 Sb.,  o účetnictví, ve znění pozdějších předpisů, v zákoně č. 499/2004 Sb., o archivnictví a spisové službě a o změně některých zákonů, ve znění pozdějších předpisů a v souladu s dalšími platnými </w:t>
            </w:r>
            <w:r w:rsidRPr="008A79FC">
              <w:rPr>
                <w:sz w:val="24"/>
                <w:szCs w:val="24"/>
              </w:rPr>
              <w:lastRenderedPageBreak/>
              <w:t>právními předpisy ČR.</w:t>
            </w:r>
            <w:r w:rsidRPr="008A79FC">
              <w:rPr>
                <w:snapToGrid w:val="0"/>
                <w:sz w:val="24"/>
                <w:szCs w:val="24"/>
              </w:rPr>
              <w:t xml:space="preserve"> Ve smlouvách uzavíraných s případnými partnery a subdodavateli zaváže prodávající touto povinností i partnery a subdodavatele</w:t>
            </w:r>
            <w:r w:rsidRPr="008A79FC">
              <w:rPr>
                <w:bCs/>
                <w:sz w:val="24"/>
                <w:szCs w:val="24"/>
              </w:rPr>
              <w:t xml:space="preserve">. </w:t>
            </w:r>
          </w:p>
        </w:tc>
      </w:tr>
      <w:tr w:rsidR="00484135" w:rsidRPr="00A777EF" w:rsidTr="002812C5">
        <w:tc>
          <w:tcPr>
            <w:tcW w:w="3227" w:type="dxa"/>
            <w:shd w:val="clear" w:color="auto" w:fill="FABF8F"/>
          </w:tcPr>
          <w:p w:rsidR="00484135" w:rsidRPr="00A777EF" w:rsidRDefault="00484135" w:rsidP="008C13DD">
            <w:pPr>
              <w:rPr>
                <w:b/>
              </w:rPr>
            </w:pPr>
            <w:r w:rsidRPr="00A777EF">
              <w:rPr>
                <w:b/>
              </w:rPr>
              <w:lastRenderedPageBreak/>
              <w:t>Další podmínky pro plnění zakázky:</w:t>
            </w:r>
          </w:p>
        </w:tc>
        <w:tc>
          <w:tcPr>
            <w:tcW w:w="5985" w:type="dxa"/>
          </w:tcPr>
          <w:p w:rsidR="00484135" w:rsidRPr="002C507D" w:rsidRDefault="00484135" w:rsidP="00236269">
            <w:pPr>
              <w:rPr>
                <w:b/>
                <w:u w:val="single"/>
              </w:rPr>
            </w:pPr>
            <w:r w:rsidRPr="002C507D">
              <w:rPr>
                <w:b/>
                <w:u w:val="single"/>
              </w:rPr>
              <w:t>Další podmínky a specifikace zakázky</w:t>
            </w:r>
          </w:p>
          <w:p w:rsidR="00484135" w:rsidRPr="002C507D" w:rsidRDefault="00484135" w:rsidP="00236269">
            <w:pPr>
              <w:jc w:val="both"/>
            </w:pPr>
          </w:p>
          <w:p w:rsidR="00484135" w:rsidRPr="002C507D" w:rsidRDefault="00484135" w:rsidP="00236269">
            <w:pPr>
              <w:pStyle w:val="Zkladntextodsazen"/>
              <w:ind w:left="0"/>
              <w:rPr>
                <w:bCs/>
              </w:rPr>
            </w:pPr>
            <w:r w:rsidRPr="001D1283">
              <w:rPr>
                <w:b/>
              </w:rPr>
              <w:t>Místem plnění</w:t>
            </w:r>
            <w:r>
              <w:t xml:space="preserve"> je objekt Střední zdravotnické  školy  a vyšší odborné školy zdravotnické, Poděbradská 1247/2, 360 01 Karlovy Vary.</w:t>
            </w:r>
          </w:p>
          <w:p w:rsidR="00484135" w:rsidRPr="00E04A78" w:rsidRDefault="00484135" w:rsidP="00236269">
            <w:pPr>
              <w:pStyle w:val="Zkladntextodsazen"/>
              <w:ind w:left="0"/>
            </w:pPr>
            <w:r w:rsidRPr="002C507D">
              <w:rPr>
                <w:b/>
              </w:rPr>
              <w:t>Podkladem pro zpracování nabídky</w:t>
            </w:r>
            <w:r w:rsidRPr="002C507D">
              <w:t xml:space="preserve"> je tato zadávací dokumentace včetně v ní uvedených příloh a přiložený návrh kupní smlouvy. </w:t>
            </w:r>
          </w:p>
          <w:p w:rsidR="00484135" w:rsidRPr="00E04A78" w:rsidRDefault="00484135" w:rsidP="00E04A78">
            <w:pPr>
              <w:pStyle w:val="Zkladntextodsazen"/>
              <w:ind w:left="0"/>
            </w:pPr>
            <w:r w:rsidRPr="002C507D">
              <w:t xml:space="preserve">Součástí plnění zakázky je zajištění všech činností souvisejících s dodávkou a protokolárním předáním předmětu zakázky zadavateli. </w:t>
            </w:r>
          </w:p>
          <w:p w:rsidR="00484135" w:rsidRPr="002C507D" w:rsidRDefault="00484135" w:rsidP="00236269">
            <w:pPr>
              <w:jc w:val="both"/>
            </w:pPr>
            <w:r w:rsidRPr="002C507D">
              <w:t xml:space="preserve">Dodavatel nejpozději při předání </w:t>
            </w:r>
            <w:r w:rsidRPr="002C507D">
              <w:rPr>
                <w:iCs/>
              </w:rPr>
              <w:t>předmětu zakázky</w:t>
            </w:r>
            <w:r w:rsidRPr="002C507D">
              <w:t xml:space="preserve"> předá objednateli k použitým výrobkům prohlášení  o shodě, bezpečnostní listy, návody k použití a údržbě a další dokumentaci výrobců, popř. také příslušné zprávy předepsaných zkouškách po instalaci. Veškerá dokumentace bude předložena v 1 originálu výtisku, podána v písemné listinné formě, v českém jazyce, vytištěna nesmazatelnou formou; přílohou tištěné nabídky bude její elektronická verze na CD nebo DVD (formáty doc, word, pdf, exel).</w:t>
            </w:r>
          </w:p>
          <w:p w:rsidR="00484135" w:rsidRPr="002C507D" w:rsidRDefault="00484135" w:rsidP="00236269">
            <w:pPr>
              <w:pStyle w:val="Zkladntextodsazen"/>
              <w:ind w:left="0"/>
            </w:pPr>
          </w:p>
          <w:p w:rsidR="00484135" w:rsidRPr="002C507D" w:rsidRDefault="00484135" w:rsidP="00236269">
            <w:pPr>
              <w:jc w:val="both"/>
            </w:pPr>
            <w:r w:rsidRPr="002C507D">
              <w:rPr>
                <w:iCs/>
              </w:rPr>
              <w:t>Předmět zakázky</w:t>
            </w:r>
            <w:r w:rsidRPr="002C507D">
              <w:t xml:space="preserve"> bude realizován v nejvyšší normové jakosti kvality v souladu s platnými zákony ČR a ČSN a dle obecně závazných a doporučených předpisů a metodik. Vybraný uchazeč předloží před zahájením prací detailní návrh postupu prací. </w:t>
            </w:r>
          </w:p>
          <w:p w:rsidR="00484135" w:rsidRPr="002C507D" w:rsidRDefault="00484135" w:rsidP="00236269">
            <w:pPr>
              <w:jc w:val="both"/>
            </w:pPr>
          </w:p>
          <w:p w:rsidR="00484135" w:rsidRDefault="00484135" w:rsidP="00E04A78">
            <w:pPr>
              <w:jc w:val="both"/>
            </w:pPr>
            <w:r w:rsidRPr="002C507D">
              <w:t xml:space="preserve">V případě, kdy jsou v zadávací dokumentaci specifikovány jako příklad konkrétní materiály a výrobky nebo odkazy k výrobci, jedná se o vzorové, ale nikoli jediné zadavatelem požadované řešení. Uvedené materiály a výrobky je proto možné nahradit ekvivalenty, jejichž vlastnosti a technické parametry bude možné doložitelným způsobem hodnotit jako srovnatelné úrovně (nebo vyšší) se vzory navrženými v zadávací dokumentaci. Je-li tedy v zadávací dokumentaci definován konkrétní výrobek, má se za to, že je tím definován minimální požadovaný standard a uchazeč může nabídnout obdobné výrobky (nebo technologie) ve stejné nebo vyšší kvalitě (alternativní výrobky). V tomto případě musí uchazeč doložit srovnatelné vlastnosti těchto výrobků </w:t>
            </w:r>
            <w:r w:rsidRPr="002C507D">
              <w:lastRenderedPageBreak/>
              <w:t>příslušnými doklady tak, aby se tyto parametry daly snadno porovnat. Pokud by mělo použití alternativních výrobků za následek změny v předpokládané ceně, ponese náklady spojené s navýšením dodavatel. Zadavatel si vyhrazuje právo odsouhlasit veškeré dodávky.</w:t>
            </w:r>
          </w:p>
          <w:p w:rsidR="00484135" w:rsidRPr="00E04A78" w:rsidRDefault="00484135" w:rsidP="00E04A78">
            <w:pPr>
              <w:jc w:val="both"/>
            </w:pPr>
          </w:p>
          <w:p w:rsidR="00484135" w:rsidRPr="002C507D" w:rsidRDefault="00484135" w:rsidP="00E04A78">
            <w:pPr>
              <w:pStyle w:val="Zkladntextodsazen"/>
              <w:ind w:left="0"/>
            </w:pPr>
            <w:r w:rsidRPr="002C507D">
              <w:t>Přílohou zadávací dokumentace je návrh kupní smlouvy, který bude sloužit k uzavření smluvního vztahu s vítězem zadávacího řízení. Zadavatel připouští pouze dále specifikované úpravy návrhu smlouvy o dílo s uchazečem v rámci přípravy návrhu smlouvy o dílo, k</w:t>
            </w:r>
            <w:r>
              <w:t xml:space="preserve">terý musí být přílohou nabídky </w:t>
            </w:r>
            <w:r w:rsidRPr="002C507D">
              <w:t xml:space="preserve"> a který musí být podepsán osobou oprávněnou za uchazeče jednat a podepisovat v souladu se způsobem uvedeným ve výpise z Obchodního rejstříku (popřípadě zmocněncem uchazeče) a opatřen otiskem razítka. Tento návrh smlouvy musí v plném rozsahu respektovat podmínky uvedené v této zadávací dokumentaci. </w:t>
            </w:r>
          </w:p>
          <w:p w:rsidR="00484135" w:rsidRPr="002C507D" w:rsidRDefault="00484135" w:rsidP="00E04A78">
            <w:pPr>
              <w:pStyle w:val="Zkladntextodsazen"/>
              <w:ind w:left="0"/>
            </w:pPr>
            <w:r w:rsidRPr="002C507D">
              <w:t>Zadavatel připouští v návrhu kupní smlouvy pouze doplnění údajů na místech k tomu předtištěných (doplnění identifikačních údajů uchazeče, finančních částek smluvní ceny, termín zahájení a ukončení dodávek a prací, doplnění konkrétních délek záručních lhůt, doplnění časových údajů) – bez možnosti upravovat znění jednotlivých ustanovení smlouvy.</w:t>
            </w:r>
          </w:p>
          <w:p w:rsidR="00484135" w:rsidRPr="002C507D" w:rsidRDefault="00484135" w:rsidP="00236269">
            <w:pPr>
              <w:pStyle w:val="Zkladntextodsazen"/>
              <w:ind w:left="0"/>
            </w:pPr>
            <w:r w:rsidRPr="002C507D">
              <w:t>Zadavatel stanovuje, že technický dozor u této zakázky nesmí provádět dodavatel ani osoba s ním propojená. To neplatí, pokud technický dozor provádí sám zadavatel.</w:t>
            </w:r>
          </w:p>
          <w:p w:rsidR="00484135" w:rsidRPr="002C507D" w:rsidRDefault="00484135" w:rsidP="002812C5">
            <w:pPr>
              <w:jc w:val="both"/>
            </w:pPr>
          </w:p>
          <w:p w:rsidR="00484135" w:rsidRPr="002C507D" w:rsidRDefault="00484135" w:rsidP="004A5ECC">
            <w:pPr>
              <w:rPr>
                <w:b/>
                <w:u w:val="single"/>
              </w:rPr>
            </w:pPr>
            <w:r w:rsidRPr="002C507D">
              <w:rPr>
                <w:b/>
                <w:u w:val="single"/>
              </w:rPr>
              <w:t>Další podmínky soutěže</w:t>
            </w:r>
          </w:p>
          <w:p w:rsidR="00484135" w:rsidRPr="002C507D" w:rsidRDefault="00484135" w:rsidP="004A5ECC">
            <w:pPr>
              <w:pStyle w:val="Zkladntextodsazen"/>
              <w:ind w:left="0"/>
              <w:rPr>
                <w:b/>
              </w:rPr>
            </w:pPr>
          </w:p>
          <w:p w:rsidR="00484135" w:rsidRPr="002C507D" w:rsidRDefault="00484135" w:rsidP="004A5ECC">
            <w:pPr>
              <w:numPr>
                <w:ilvl w:val="0"/>
                <w:numId w:val="19"/>
              </w:numPr>
              <w:jc w:val="both"/>
            </w:pPr>
            <w:r w:rsidRPr="002C507D">
              <w:t>Oznámení  rozhodnutí dle § 60 odst. 2 a dle § 76 odst. 6  o vyloučení uchazeče bude provedeno jeho uveřejněním na profilu zadavatele; v takovém případě se rozhodnutí o vyloučení uchazeče považuje za doručené okamžikem uveřejnění na profilu zadavatele.</w:t>
            </w:r>
          </w:p>
          <w:p w:rsidR="00484135" w:rsidRPr="002C507D" w:rsidRDefault="00484135" w:rsidP="004A5ECC">
            <w:pPr>
              <w:numPr>
                <w:ilvl w:val="0"/>
                <w:numId w:val="19"/>
              </w:numPr>
              <w:jc w:val="both"/>
            </w:pPr>
            <w:r w:rsidRPr="002C507D">
              <w:t>Oznámení o výběru nejvhodnější nabídky do 5 pracovních dnů po oznámení rozhodnutí rady Karlovarského kraje bude provedeno jeho uveřejněním na profilu zadavatele; v takovém případě se oznámení o výběru nejvhodnější nabídky považuje za doručené všem dotčeným zájemcům a všem dotčeným uchazečům okamžikem uveřejnění na profilu zadavatele.</w:t>
            </w:r>
          </w:p>
          <w:p w:rsidR="00484135" w:rsidRPr="002C507D" w:rsidRDefault="00484135" w:rsidP="004A5ECC">
            <w:pPr>
              <w:numPr>
                <w:ilvl w:val="0"/>
                <w:numId w:val="19"/>
              </w:numPr>
              <w:jc w:val="both"/>
            </w:pPr>
            <w:r w:rsidRPr="002C507D">
              <w:lastRenderedPageBreak/>
              <w:t>Odpovědi na písemné žádosti o dodatečné informace k zadávacím podmínkám budou uveřejněny na profilu zadavatele; v takovém případě se odpovědi na dodatečné informace považují za doručené okamžikem uveřejnění na profilu zadavatele.</w:t>
            </w:r>
          </w:p>
          <w:p w:rsidR="00484135" w:rsidRPr="002C507D" w:rsidRDefault="00484135" w:rsidP="004A5ECC">
            <w:pPr>
              <w:numPr>
                <w:ilvl w:val="0"/>
                <w:numId w:val="19"/>
              </w:numPr>
              <w:jc w:val="both"/>
            </w:pPr>
            <w:r w:rsidRPr="002C507D">
              <w:t>Zadavatel nepřipouští variantní řešení. Variantní řešení je použití naprosto odlišné koncepce technického řešení než v zadávacích podmínkách. Variantním řešením není použití alternativních pracovních postupů a materiálů dle podmínek čl. 3 zadávací dokumentace.</w:t>
            </w:r>
          </w:p>
          <w:p w:rsidR="00484135" w:rsidRPr="002C507D" w:rsidRDefault="00484135" w:rsidP="004A5ECC">
            <w:pPr>
              <w:pStyle w:val="Zkladntextodsazen"/>
              <w:ind w:left="0"/>
              <w:rPr>
                <w:color w:val="000000"/>
              </w:rPr>
            </w:pPr>
          </w:p>
          <w:p w:rsidR="00484135" w:rsidRPr="002C507D" w:rsidRDefault="00484135" w:rsidP="004A5ECC">
            <w:pPr>
              <w:rPr>
                <w:b/>
                <w:u w:val="single"/>
              </w:rPr>
            </w:pPr>
            <w:r w:rsidRPr="002C507D">
              <w:rPr>
                <w:b/>
                <w:u w:val="single"/>
              </w:rPr>
              <w:t>Práva zadavatele</w:t>
            </w:r>
          </w:p>
          <w:p w:rsidR="00484135" w:rsidRPr="002C507D" w:rsidRDefault="00484135" w:rsidP="004A5ECC">
            <w:pPr>
              <w:pStyle w:val="Zkladntextodsazen"/>
              <w:ind w:left="0"/>
              <w:rPr>
                <w:b/>
              </w:rPr>
            </w:pPr>
          </w:p>
          <w:p w:rsidR="00484135" w:rsidRPr="002C507D" w:rsidRDefault="00484135" w:rsidP="004A5ECC">
            <w:r w:rsidRPr="002C507D">
              <w:t>Zadavatel si vyhrazuje právo:</w:t>
            </w:r>
          </w:p>
          <w:p w:rsidR="00484135" w:rsidRPr="002C507D" w:rsidRDefault="00484135" w:rsidP="004A5ECC">
            <w:pPr>
              <w:numPr>
                <w:ilvl w:val="0"/>
                <w:numId w:val="19"/>
              </w:numPr>
              <w:tabs>
                <w:tab w:val="num" w:pos="900"/>
              </w:tabs>
            </w:pPr>
            <w:r w:rsidRPr="002C507D">
              <w:t>odmítnout všechny předložené nabídky a neuzavřít smlouvu s žádným uchazečem,</w:t>
            </w:r>
          </w:p>
          <w:p w:rsidR="00484135" w:rsidRPr="002C507D" w:rsidRDefault="00484135" w:rsidP="004A5ECC">
            <w:pPr>
              <w:numPr>
                <w:ilvl w:val="0"/>
                <w:numId w:val="19"/>
              </w:numPr>
            </w:pPr>
            <w:r w:rsidRPr="002C507D">
              <w:t>ponechání všech nabídek pro archivaci, nevracet uchazečům podané nabídky,</w:t>
            </w:r>
          </w:p>
          <w:p w:rsidR="00484135" w:rsidRPr="002C507D" w:rsidRDefault="00484135" w:rsidP="004A5ECC">
            <w:pPr>
              <w:numPr>
                <w:ilvl w:val="0"/>
                <w:numId w:val="19"/>
              </w:numPr>
            </w:pPr>
            <w:r w:rsidRPr="002C507D">
              <w:t>neposkytovat náhradu nákladů, které uchazeč vynaloží na účast v soutěži na veřejnou zakázku,</w:t>
            </w:r>
          </w:p>
          <w:p w:rsidR="00484135" w:rsidRPr="002C507D" w:rsidRDefault="00484135" w:rsidP="004A5ECC">
            <w:pPr>
              <w:numPr>
                <w:ilvl w:val="0"/>
                <w:numId w:val="19"/>
              </w:numPr>
              <w:tabs>
                <w:tab w:val="num" w:pos="900"/>
              </w:tabs>
            </w:pPr>
            <w:r w:rsidRPr="002C507D">
              <w:t>na součinnost vybraného uchazeče při veřejnosprávní kontrole,</w:t>
            </w:r>
          </w:p>
          <w:p w:rsidR="00484135" w:rsidRPr="002C507D" w:rsidRDefault="00484135" w:rsidP="004A5ECC">
            <w:pPr>
              <w:numPr>
                <w:ilvl w:val="0"/>
                <w:numId w:val="19"/>
              </w:numPr>
              <w:tabs>
                <w:tab w:val="num" w:pos="900"/>
              </w:tabs>
            </w:pPr>
            <w:r w:rsidRPr="002C507D">
              <w:t xml:space="preserve">výzvu k podání nabídek na tuto zakázku zrušit nejpozději do uzavření smlouvy, </w:t>
            </w:r>
          </w:p>
          <w:p w:rsidR="00484135" w:rsidRPr="002C507D" w:rsidRDefault="00484135" w:rsidP="004A5ECC">
            <w:pPr>
              <w:numPr>
                <w:ilvl w:val="0"/>
                <w:numId w:val="19"/>
              </w:numPr>
              <w:tabs>
                <w:tab w:val="num" w:pos="900"/>
              </w:tabs>
            </w:pPr>
            <w:r w:rsidRPr="002C507D">
              <w:t>upravit v průběhu realizace zakázky rozsah plnění v rámci předmětu zakázky.</w:t>
            </w:r>
          </w:p>
          <w:p w:rsidR="00484135" w:rsidRPr="002C507D" w:rsidRDefault="00484135" w:rsidP="004A5ECC">
            <w:pPr>
              <w:pStyle w:val="Zkladntextodsazen"/>
              <w:ind w:left="0"/>
              <w:rPr>
                <w:color w:val="000000"/>
              </w:rPr>
            </w:pPr>
          </w:p>
          <w:p w:rsidR="00484135" w:rsidRPr="002C507D" w:rsidRDefault="00484135" w:rsidP="004A5ECC">
            <w:pPr>
              <w:rPr>
                <w:b/>
              </w:rPr>
            </w:pPr>
            <w:r w:rsidRPr="002C507D">
              <w:rPr>
                <w:b/>
                <w:u w:val="single"/>
              </w:rPr>
              <w:t>Přílohy</w:t>
            </w:r>
          </w:p>
          <w:p w:rsidR="00484135" w:rsidRPr="002C507D" w:rsidRDefault="00484135" w:rsidP="008A79FC">
            <w:r w:rsidRPr="002C507D">
              <w:t xml:space="preserve">Příloha č. 1 </w:t>
            </w:r>
            <w:r w:rsidRPr="002C507D">
              <w:tab/>
              <w:t>Krycí list nabídky</w:t>
            </w:r>
          </w:p>
          <w:p w:rsidR="00484135" w:rsidRDefault="00484135" w:rsidP="004A5ECC">
            <w:pPr>
              <w:ind w:left="1418" w:hanging="1418"/>
            </w:pPr>
            <w:r w:rsidRPr="002C507D">
              <w:t xml:space="preserve">Příloha č. 1a </w:t>
            </w:r>
            <w:r w:rsidRPr="002C507D">
              <w:tab/>
              <w:t>Krycí list nabídky - rekapitulace cenové nabídky</w:t>
            </w:r>
            <w:r>
              <w:t xml:space="preserve"> – dílčí část A</w:t>
            </w:r>
          </w:p>
          <w:p w:rsidR="00484135" w:rsidRDefault="00484135" w:rsidP="008A79FC">
            <w:pPr>
              <w:ind w:left="1418" w:hanging="1418"/>
            </w:pPr>
            <w:r>
              <w:t>Příloha č. 1b</w:t>
            </w:r>
            <w:r w:rsidRPr="002C507D">
              <w:t xml:space="preserve"> </w:t>
            </w:r>
            <w:r w:rsidRPr="002C507D">
              <w:tab/>
              <w:t>Krycí list nabídky - rekapitulace cenové nabídky</w:t>
            </w:r>
            <w:r>
              <w:t xml:space="preserve"> – dílčí část B</w:t>
            </w:r>
          </w:p>
          <w:p w:rsidR="00484135" w:rsidRPr="002C507D" w:rsidRDefault="00484135" w:rsidP="008A79FC">
            <w:pPr>
              <w:ind w:left="1418" w:hanging="1418"/>
            </w:pPr>
            <w:r>
              <w:t>Příloha č. 1c</w:t>
            </w:r>
            <w:r w:rsidRPr="002C507D">
              <w:t xml:space="preserve"> </w:t>
            </w:r>
            <w:r w:rsidRPr="002C507D">
              <w:tab/>
              <w:t>Krycí list nabídky - rekapitulace cenové nabídky</w:t>
            </w:r>
            <w:r>
              <w:t xml:space="preserve"> – dílčí část C</w:t>
            </w:r>
          </w:p>
          <w:p w:rsidR="00484135" w:rsidRPr="002C507D" w:rsidRDefault="00484135" w:rsidP="008A79FC">
            <w:r w:rsidRPr="002C507D">
              <w:t xml:space="preserve">Příloha č. 2 </w:t>
            </w:r>
            <w:r w:rsidRPr="002C507D">
              <w:tab/>
              <w:t xml:space="preserve">Prohlášení k podmínkám zadávacího řízení </w:t>
            </w:r>
          </w:p>
          <w:p w:rsidR="00484135" w:rsidRPr="002C507D" w:rsidRDefault="00484135" w:rsidP="004A5ECC">
            <w:pPr>
              <w:ind w:left="1701" w:hanging="283"/>
            </w:pPr>
            <w:r w:rsidRPr="002C507D">
              <w:t>(čestné prohlášení o pravdivosti údajů a vázanosti obsahem nabídky)</w:t>
            </w:r>
          </w:p>
          <w:p w:rsidR="00484135" w:rsidRPr="002C507D" w:rsidRDefault="00484135" w:rsidP="004A5ECC">
            <w:r w:rsidRPr="002C507D">
              <w:t xml:space="preserve">Příloha č. 3 </w:t>
            </w:r>
            <w:r w:rsidRPr="002C507D">
              <w:tab/>
              <w:t>Prohlášení k prokázání základních kvalifikačních předpokladů</w:t>
            </w:r>
          </w:p>
          <w:p w:rsidR="00484135" w:rsidRPr="002C507D" w:rsidRDefault="00484135" w:rsidP="004A5ECC">
            <w:r>
              <w:t>Příloha č. 4</w:t>
            </w:r>
            <w:r w:rsidRPr="002C507D">
              <w:t xml:space="preserve"> </w:t>
            </w:r>
            <w:r w:rsidRPr="002C507D">
              <w:tab/>
              <w:t>Vzorová kupní smlouva</w:t>
            </w:r>
          </w:p>
          <w:p w:rsidR="00484135" w:rsidRPr="002C507D" w:rsidRDefault="00484135" w:rsidP="002812C5">
            <w:pPr>
              <w:jc w:val="both"/>
            </w:pPr>
          </w:p>
        </w:tc>
      </w:tr>
      <w:tr w:rsidR="00484135" w:rsidRPr="00A777EF" w:rsidTr="002812C5">
        <w:tc>
          <w:tcPr>
            <w:tcW w:w="3227" w:type="dxa"/>
            <w:shd w:val="clear" w:color="auto" w:fill="FABF8F"/>
          </w:tcPr>
          <w:p w:rsidR="00484135" w:rsidRPr="00A777EF" w:rsidRDefault="00484135" w:rsidP="008C13DD">
            <w:pPr>
              <w:rPr>
                <w:b/>
              </w:rPr>
            </w:pPr>
            <w:r w:rsidRPr="00A777EF">
              <w:rPr>
                <w:b/>
              </w:rPr>
              <w:lastRenderedPageBreak/>
              <w:t>Podmínky poskytnutí zadávací dokumentace</w:t>
            </w:r>
          </w:p>
        </w:tc>
        <w:tc>
          <w:tcPr>
            <w:tcW w:w="5985" w:type="dxa"/>
          </w:tcPr>
          <w:p w:rsidR="00484135" w:rsidRPr="002C507D" w:rsidRDefault="00484135" w:rsidP="0094148F">
            <w:r w:rsidRPr="002C507D">
              <w:t xml:space="preserve">Podrobná specifikace údajů uvedených ve výzvě nebo další podmínky pro plnění zakázky jsou uvedeny také </w:t>
            </w:r>
            <w:r w:rsidRPr="002C507D">
              <w:lastRenderedPageBreak/>
              <w:t xml:space="preserve">v samostatné zadávací dokumentaci. V případě zájmu o zakázku a podání nabídky najdete tuto dokumentaci na profilu zadavatele </w:t>
            </w:r>
            <w:hyperlink r:id="rId11" w:history="1">
              <w:r w:rsidRPr="002C507D">
                <w:rPr>
                  <w:rStyle w:val="Hypertextovodkaz"/>
                </w:rPr>
                <w:t>https://www.vhodne-uverejneni.cz/profil/49767194</w:t>
              </w:r>
            </w:hyperlink>
            <w:r w:rsidRPr="002C507D">
              <w:t>.</w:t>
            </w:r>
          </w:p>
          <w:p w:rsidR="00484135" w:rsidRPr="002C507D" w:rsidRDefault="00484135" w:rsidP="00992257">
            <w:pPr>
              <w:jc w:val="both"/>
              <w:rPr>
                <w:i/>
              </w:rPr>
            </w:pPr>
          </w:p>
        </w:tc>
      </w:tr>
      <w:tr w:rsidR="00484135" w:rsidRPr="00A777EF" w:rsidTr="004E49B7">
        <w:tc>
          <w:tcPr>
            <w:tcW w:w="9212" w:type="dxa"/>
            <w:gridSpan w:val="2"/>
            <w:shd w:val="clear" w:color="auto" w:fill="FABF8F"/>
          </w:tcPr>
          <w:p w:rsidR="00484135" w:rsidRPr="002C507D" w:rsidRDefault="00484135" w:rsidP="00C51C87">
            <w:pPr>
              <w:jc w:val="both"/>
              <w:rPr>
                <w:b/>
              </w:rPr>
            </w:pPr>
            <w:r w:rsidRPr="002C507D">
              <w:rPr>
                <w:b/>
              </w:rPr>
              <w:lastRenderedPageBreak/>
              <w:t xml:space="preserve">Zadavatel si vyhrazuje právo zadávací řízení před jeho ukončením zrušit. </w:t>
            </w:r>
          </w:p>
        </w:tc>
      </w:tr>
    </w:tbl>
    <w:p w:rsidR="00484135" w:rsidRDefault="00484135"/>
    <w:p w:rsidR="00484135" w:rsidRPr="00DF12E5" w:rsidRDefault="00484135" w:rsidP="00DF12E5">
      <w:pPr>
        <w:pStyle w:val="Zkladntext"/>
        <w:tabs>
          <w:tab w:val="clear" w:pos="720"/>
          <w:tab w:val="left" w:pos="426"/>
        </w:tabs>
        <w:rPr>
          <w:rFonts w:ascii="Times New Roman" w:hAnsi="Times New Roman" w:cs="Times New Roman"/>
          <w:sz w:val="24"/>
          <w:szCs w:val="24"/>
          <w:lang w:val="cs-CZ"/>
        </w:rPr>
      </w:pPr>
    </w:p>
    <w:p w:rsidR="00484135" w:rsidRPr="00DF12E5" w:rsidRDefault="00484135" w:rsidP="00DF12E5">
      <w:pPr>
        <w:pStyle w:val="Zkladntext"/>
        <w:tabs>
          <w:tab w:val="clear" w:pos="720"/>
          <w:tab w:val="left" w:pos="426"/>
        </w:tabs>
        <w:rPr>
          <w:rFonts w:ascii="Times New Roman" w:hAnsi="Times New Roman" w:cs="Times New Roman"/>
          <w:b/>
          <w:sz w:val="24"/>
          <w:szCs w:val="24"/>
          <w:lang w:val="cs-CZ"/>
        </w:rPr>
      </w:pPr>
    </w:p>
    <w:p w:rsidR="00484135" w:rsidRPr="00DF12E5" w:rsidRDefault="00484135" w:rsidP="00DF12E5">
      <w:pPr>
        <w:jc w:val="both"/>
      </w:pPr>
      <w:r w:rsidRPr="00DF12E5">
        <w:rPr>
          <w:b/>
          <w:bCs/>
          <w:i/>
          <w:iCs/>
        </w:rPr>
        <w:t xml:space="preserve">Vyplněný formulář a případnou zadávací dokumentaci ve formátu .doc (MS Word) zasílejte </w:t>
      </w:r>
      <w:r>
        <w:rPr>
          <w:b/>
          <w:bCs/>
          <w:i/>
          <w:iCs/>
        </w:rPr>
        <w:t xml:space="preserve">v případě individuálních projektů </w:t>
      </w:r>
      <w:r w:rsidRPr="00DF12E5">
        <w:rPr>
          <w:b/>
          <w:bCs/>
          <w:i/>
          <w:iCs/>
        </w:rPr>
        <w:t xml:space="preserve">elektronicky na adresu </w:t>
      </w:r>
      <w:hyperlink r:id="rId12" w:history="1">
        <w:r w:rsidRPr="0073457C">
          <w:rPr>
            <w:rStyle w:val="Hypertextovodkaz"/>
            <w:b/>
            <w:bCs/>
            <w:i/>
            <w:iCs/>
          </w:rPr>
          <w:t>cera@msmt.cz</w:t>
        </w:r>
      </w:hyperlink>
      <w:r>
        <w:rPr>
          <w:b/>
          <w:bCs/>
          <w:i/>
          <w:iCs/>
        </w:rPr>
        <w:t xml:space="preserve"> a v případě grantových projektů na emailovou adresu daného ZS (viz níže) </w:t>
      </w:r>
      <w:r w:rsidRPr="00DF12E5">
        <w:rPr>
          <w:b/>
          <w:bCs/>
          <w:i/>
          <w:iCs/>
        </w:rPr>
        <w:t>a v předmětu uveďte "Zadávací řízení". Každé zadávací řízení musí být zasláno samostatným e-mailem.</w:t>
      </w:r>
    </w:p>
    <w:p w:rsidR="00484135" w:rsidRDefault="00484135" w:rsidP="00DF12E5">
      <w:pPr>
        <w:jc w:val="both"/>
      </w:pPr>
    </w:p>
    <w:p w:rsidR="00484135" w:rsidRPr="009D5FD0" w:rsidRDefault="00484135" w:rsidP="00DF12E5">
      <w:pPr>
        <w:jc w:val="both"/>
        <w:rPr>
          <w:b/>
          <w:u w:val="single"/>
        </w:rPr>
      </w:pPr>
      <w:r w:rsidRPr="009D5FD0">
        <w:rPr>
          <w:b/>
          <w:u w:val="single"/>
        </w:rPr>
        <w:t>Kontakty ZS</w:t>
      </w:r>
    </w:p>
    <w:p w:rsidR="00484135" w:rsidRDefault="00484135" w:rsidP="00DF12E5">
      <w:pPr>
        <w:jc w:val="both"/>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3544"/>
        <w:gridCol w:w="4111"/>
      </w:tblGrid>
      <w:tr w:rsidR="00484135" w:rsidRPr="00D20063" w:rsidTr="00A25334">
        <w:tc>
          <w:tcPr>
            <w:tcW w:w="1809" w:type="dxa"/>
            <w:shd w:val="clear" w:color="auto" w:fill="FABF8F"/>
            <w:vAlign w:val="center"/>
          </w:tcPr>
          <w:p w:rsidR="00484135" w:rsidRPr="00D20063" w:rsidRDefault="00484135" w:rsidP="00C82BB8">
            <w:pPr>
              <w:spacing w:before="120" w:after="120"/>
            </w:pPr>
            <w:r w:rsidRPr="00D20063">
              <w:rPr>
                <w:sz w:val="22"/>
                <w:szCs w:val="22"/>
              </w:rPr>
              <w:t>Kraj</w:t>
            </w:r>
          </w:p>
        </w:tc>
        <w:tc>
          <w:tcPr>
            <w:tcW w:w="3544" w:type="dxa"/>
            <w:shd w:val="clear" w:color="auto" w:fill="FABF8F"/>
            <w:vAlign w:val="center"/>
          </w:tcPr>
          <w:p w:rsidR="00484135" w:rsidRPr="00D20063" w:rsidRDefault="00484135" w:rsidP="00C82BB8">
            <w:pPr>
              <w:spacing w:before="120" w:after="120"/>
            </w:pPr>
            <w:r w:rsidRPr="00D20063">
              <w:rPr>
                <w:sz w:val="22"/>
                <w:szCs w:val="22"/>
              </w:rPr>
              <w:t>WWW stránky</w:t>
            </w:r>
          </w:p>
        </w:tc>
        <w:tc>
          <w:tcPr>
            <w:tcW w:w="4111" w:type="dxa"/>
            <w:shd w:val="clear" w:color="auto" w:fill="FABF8F"/>
            <w:vAlign w:val="center"/>
          </w:tcPr>
          <w:p w:rsidR="00484135" w:rsidRPr="00D20063" w:rsidRDefault="00484135" w:rsidP="00C82BB8">
            <w:pPr>
              <w:spacing w:before="120" w:after="120"/>
            </w:pPr>
            <w:r w:rsidRPr="00D20063">
              <w:rPr>
                <w:sz w:val="22"/>
                <w:szCs w:val="22"/>
              </w:rPr>
              <w:t>Emailová adresa</w:t>
            </w:r>
          </w:p>
        </w:tc>
      </w:tr>
      <w:tr w:rsidR="00484135" w:rsidRPr="00A42C7D" w:rsidTr="00A25334">
        <w:tc>
          <w:tcPr>
            <w:tcW w:w="1809" w:type="dxa"/>
            <w:vAlign w:val="center"/>
          </w:tcPr>
          <w:p w:rsidR="00484135" w:rsidRPr="00A42C7D" w:rsidRDefault="00484135" w:rsidP="00C82BB8">
            <w:pPr>
              <w:spacing w:before="120" w:after="120"/>
            </w:pPr>
            <w:r w:rsidRPr="00A42C7D">
              <w:rPr>
                <w:sz w:val="22"/>
                <w:szCs w:val="22"/>
              </w:rPr>
              <w:t>Karlovarský</w:t>
            </w:r>
          </w:p>
        </w:tc>
        <w:tc>
          <w:tcPr>
            <w:tcW w:w="3544" w:type="dxa"/>
            <w:vAlign w:val="center"/>
          </w:tcPr>
          <w:p w:rsidR="00484135" w:rsidRPr="00A42C7D" w:rsidRDefault="00DA40D3" w:rsidP="00C82BB8">
            <w:pPr>
              <w:spacing w:before="120" w:after="120"/>
            </w:pPr>
            <w:hyperlink r:id="rId13" w:history="1">
              <w:r w:rsidR="00484135" w:rsidRPr="00A42C7D">
                <w:rPr>
                  <w:rStyle w:val="Hypertextovodkaz"/>
                  <w:iCs/>
                  <w:sz w:val="22"/>
                  <w:szCs w:val="22"/>
                </w:rPr>
                <w:t>http://www.kr-karlovarsky.cz/kraj_cz/EU/OPvzdel/</w:t>
              </w:r>
            </w:hyperlink>
          </w:p>
        </w:tc>
        <w:tc>
          <w:tcPr>
            <w:tcW w:w="4111" w:type="dxa"/>
            <w:vAlign w:val="center"/>
          </w:tcPr>
          <w:p w:rsidR="00484135" w:rsidRPr="00A42C7D" w:rsidRDefault="00DA40D3" w:rsidP="00C82BB8">
            <w:pPr>
              <w:spacing w:before="120" w:after="120"/>
            </w:pPr>
            <w:hyperlink r:id="rId14" w:tooltip="blocked::mailto:vaclav.novak@kr-karlovarsky.cz" w:history="1">
              <w:r w:rsidR="00484135" w:rsidRPr="00A42C7D">
                <w:rPr>
                  <w:rStyle w:val="Hypertextovodkaz"/>
                  <w:sz w:val="22"/>
                  <w:szCs w:val="22"/>
                </w:rPr>
                <w:t>linda.zabrahova@kr-karlovarsky.cz</w:t>
              </w:r>
            </w:hyperlink>
            <w:r w:rsidR="00484135" w:rsidRPr="00A42C7D">
              <w:rPr>
                <w:rStyle w:val="Zvraznn"/>
                <w:i w:val="0"/>
                <w:color w:val="000000"/>
                <w:sz w:val="22"/>
                <w:szCs w:val="22"/>
              </w:rPr>
              <w:t xml:space="preserve"> </w:t>
            </w:r>
            <w:hyperlink r:id="rId15" w:tooltip="blocked::mailto:jitka.kavkova@kr-karlovarsky.cz" w:history="1">
              <w:r w:rsidR="00484135" w:rsidRPr="00A42C7D">
                <w:rPr>
                  <w:rStyle w:val="Hypertextovodkaz"/>
                  <w:sz w:val="22"/>
                  <w:szCs w:val="22"/>
                </w:rPr>
                <w:t>jitka.kavkova@kr-karlovarsky.cz</w:t>
              </w:r>
              <w:r w:rsidR="00484135" w:rsidRPr="00A42C7D">
                <w:rPr>
                  <w:rStyle w:val="Zvraznn"/>
                  <w:i w:val="0"/>
                  <w:color w:val="000000"/>
                  <w:sz w:val="22"/>
                  <w:szCs w:val="22"/>
                  <w:u w:val="single"/>
                </w:rPr>
                <w:t>.</w:t>
              </w:r>
            </w:hyperlink>
          </w:p>
        </w:tc>
      </w:tr>
    </w:tbl>
    <w:p w:rsidR="00484135" w:rsidRPr="00DF12E5" w:rsidRDefault="00484135" w:rsidP="00DF12E5">
      <w:pPr>
        <w:pStyle w:val="Zkladntext"/>
        <w:rPr>
          <w:rFonts w:ascii="Times New Roman" w:hAnsi="Times New Roman" w:cs="Times New Roman"/>
          <w:sz w:val="24"/>
          <w:szCs w:val="24"/>
          <w:lang w:val="cs-CZ"/>
        </w:rPr>
      </w:pPr>
    </w:p>
    <w:p w:rsidR="00484135" w:rsidRDefault="00484135" w:rsidP="00DF12E5">
      <w:pPr>
        <w:jc w:val="both"/>
      </w:pPr>
      <w:r w:rsidRPr="00DF12E5">
        <w:t xml:space="preserve">Kontaktní osoba pro případ doplnění formuláře před jeho uveřejněním na </w:t>
      </w:r>
      <w:hyperlink r:id="rId16" w:history="1">
        <w:r w:rsidRPr="0073457C">
          <w:rPr>
            <w:rStyle w:val="Hypertextovodkaz"/>
          </w:rPr>
          <w:t>www.msmt.cz</w:t>
        </w:r>
      </w:hyperlink>
      <w:r>
        <w:t>/</w:t>
      </w:r>
      <w:r w:rsidRPr="00100670">
        <w:t xml:space="preserve"> </w:t>
      </w:r>
      <w:r>
        <w:t>www stránky ZS.</w:t>
      </w:r>
    </w:p>
    <w:p w:rsidR="00484135" w:rsidRPr="00DF12E5" w:rsidRDefault="00484135" w:rsidP="00DF12E5">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40"/>
        <w:gridCol w:w="5760"/>
      </w:tblGrid>
      <w:tr w:rsidR="00484135" w:rsidRPr="00DF12E5" w:rsidTr="003B754A">
        <w:tc>
          <w:tcPr>
            <w:tcW w:w="3240" w:type="dxa"/>
            <w:vAlign w:val="center"/>
          </w:tcPr>
          <w:p w:rsidR="00484135" w:rsidRPr="00DF12E5" w:rsidRDefault="00484135" w:rsidP="00DF12E5">
            <w:pPr>
              <w:ind w:left="57"/>
              <w:jc w:val="both"/>
            </w:pPr>
            <w:r w:rsidRPr="00DF12E5">
              <w:t>Jméno:</w:t>
            </w:r>
          </w:p>
        </w:tc>
        <w:tc>
          <w:tcPr>
            <w:tcW w:w="5760" w:type="dxa"/>
            <w:vAlign w:val="center"/>
          </w:tcPr>
          <w:p w:rsidR="00484135" w:rsidRPr="00DF12E5" w:rsidRDefault="00484135" w:rsidP="00DF12E5">
            <w:pPr>
              <w:ind w:left="57"/>
              <w:jc w:val="both"/>
            </w:pPr>
            <w:r>
              <w:t>Hana</w:t>
            </w:r>
          </w:p>
        </w:tc>
      </w:tr>
      <w:tr w:rsidR="00484135" w:rsidRPr="00DF12E5" w:rsidTr="003B754A">
        <w:tc>
          <w:tcPr>
            <w:tcW w:w="3240" w:type="dxa"/>
            <w:vAlign w:val="center"/>
          </w:tcPr>
          <w:p w:rsidR="00484135" w:rsidRPr="00DF12E5" w:rsidRDefault="00484135" w:rsidP="00DF12E5">
            <w:pPr>
              <w:ind w:left="57"/>
              <w:jc w:val="both"/>
            </w:pPr>
            <w:r w:rsidRPr="00DF12E5">
              <w:t>Příjmení:</w:t>
            </w:r>
          </w:p>
        </w:tc>
        <w:tc>
          <w:tcPr>
            <w:tcW w:w="5760" w:type="dxa"/>
            <w:vAlign w:val="center"/>
          </w:tcPr>
          <w:p w:rsidR="00484135" w:rsidRPr="00DF12E5" w:rsidRDefault="00484135" w:rsidP="00DF12E5">
            <w:pPr>
              <w:ind w:left="57"/>
              <w:jc w:val="both"/>
            </w:pPr>
            <w:r>
              <w:t>Švejstilová</w:t>
            </w:r>
          </w:p>
        </w:tc>
      </w:tr>
      <w:tr w:rsidR="00484135" w:rsidRPr="00DF12E5" w:rsidTr="003B754A">
        <w:tc>
          <w:tcPr>
            <w:tcW w:w="3240" w:type="dxa"/>
            <w:vAlign w:val="center"/>
          </w:tcPr>
          <w:p w:rsidR="00484135" w:rsidRPr="00DF12E5" w:rsidRDefault="00484135" w:rsidP="00DF12E5">
            <w:pPr>
              <w:ind w:left="57"/>
              <w:jc w:val="both"/>
            </w:pPr>
            <w:r w:rsidRPr="00DF12E5">
              <w:t>E-mail:</w:t>
            </w:r>
          </w:p>
        </w:tc>
        <w:tc>
          <w:tcPr>
            <w:tcW w:w="5760" w:type="dxa"/>
            <w:vAlign w:val="center"/>
          </w:tcPr>
          <w:p w:rsidR="00484135" w:rsidRPr="00DF12E5" w:rsidRDefault="00DA40D3" w:rsidP="00DF12E5">
            <w:pPr>
              <w:ind w:left="57"/>
              <w:jc w:val="both"/>
            </w:pPr>
            <w:hyperlink r:id="rId17" w:history="1">
              <w:r w:rsidR="00484135" w:rsidRPr="00847AA5">
                <w:rPr>
                  <w:rStyle w:val="Hypertextovodkaz"/>
                </w:rPr>
                <w:t>reditelna@zdravkakv.cz</w:t>
              </w:r>
            </w:hyperlink>
          </w:p>
        </w:tc>
      </w:tr>
      <w:tr w:rsidR="00484135" w:rsidRPr="00DF12E5" w:rsidTr="003B754A">
        <w:tc>
          <w:tcPr>
            <w:tcW w:w="3240" w:type="dxa"/>
            <w:vAlign w:val="center"/>
          </w:tcPr>
          <w:p w:rsidR="00484135" w:rsidRPr="00DF12E5" w:rsidRDefault="00484135" w:rsidP="00DF12E5">
            <w:pPr>
              <w:ind w:left="57"/>
              <w:jc w:val="both"/>
            </w:pPr>
            <w:r w:rsidRPr="00DF12E5">
              <w:t>Telefon:</w:t>
            </w:r>
          </w:p>
        </w:tc>
        <w:tc>
          <w:tcPr>
            <w:tcW w:w="5760" w:type="dxa"/>
            <w:vAlign w:val="center"/>
          </w:tcPr>
          <w:p w:rsidR="00484135" w:rsidRPr="00DF12E5" w:rsidRDefault="00484135" w:rsidP="00DF12E5">
            <w:pPr>
              <w:ind w:left="57"/>
              <w:jc w:val="both"/>
            </w:pPr>
            <w:r>
              <w:t>353 233 936, 737 208 037</w:t>
            </w:r>
          </w:p>
        </w:tc>
      </w:tr>
    </w:tbl>
    <w:p w:rsidR="00484135" w:rsidRPr="00DF12E5" w:rsidRDefault="00484135"/>
    <w:sectPr w:rsidR="00484135" w:rsidRPr="00DF12E5" w:rsidSect="00DA74C3">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4DB" w:rsidRDefault="00CE54DB" w:rsidP="002812C5">
      <w:r>
        <w:separator/>
      </w:r>
    </w:p>
  </w:endnote>
  <w:endnote w:type="continuationSeparator" w:id="0">
    <w:p w:rsidR="00CE54DB" w:rsidRDefault="00CE54DB" w:rsidP="002812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135" w:rsidRDefault="00484135" w:rsidP="007F7162">
    <w:pPr>
      <w:pStyle w:val="Zpat"/>
      <w:jc w:val="center"/>
      <w:rPr>
        <w:sz w:val="20"/>
        <w:szCs w:val="20"/>
      </w:rPr>
    </w:pPr>
  </w:p>
  <w:p w:rsidR="00484135" w:rsidRDefault="00484135" w:rsidP="007F7162">
    <w:pPr>
      <w:pStyle w:val="Zpat"/>
      <w:jc w:val="center"/>
      <w:rPr>
        <w:sz w:val="20"/>
        <w:szCs w:val="20"/>
      </w:rPr>
    </w:pPr>
  </w:p>
  <w:p w:rsidR="00484135" w:rsidRPr="007F7162" w:rsidRDefault="00484135" w:rsidP="00AB5935">
    <w:pPr>
      <w:pStyle w:val="Zpat"/>
      <w:rPr>
        <w:sz w:val="20"/>
        <w:szCs w:val="20"/>
      </w:rPr>
    </w:pPr>
    <w:r w:rsidRPr="007F7162">
      <w:rPr>
        <w:sz w:val="20"/>
        <w:szCs w:val="20"/>
      </w:rPr>
      <w:tab/>
    </w:r>
    <w:r>
      <w:rPr>
        <w:sz w:val="20"/>
        <w:szCs w:val="20"/>
      </w:rPr>
      <w:tab/>
    </w:r>
    <w:r w:rsidRPr="007F7162">
      <w:rPr>
        <w:sz w:val="20"/>
        <w:szCs w:val="20"/>
      </w:rPr>
      <w:t xml:space="preserve">Stránka </w:t>
    </w:r>
    <w:r w:rsidR="00DA40D3" w:rsidRPr="007F7162">
      <w:rPr>
        <w:b/>
        <w:sz w:val="20"/>
        <w:szCs w:val="20"/>
      </w:rPr>
      <w:fldChar w:fldCharType="begin"/>
    </w:r>
    <w:r w:rsidRPr="007F7162">
      <w:rPr>
        <w:b/>
        <w:sz w:val="20"/>
        <w:szCs w:val="20"/>
      </w:rPr>
      <w:instrText>PAGE</w:instrText>
    </w:r>
    <w:r w:rsidR="00DA40D3" w:rsidRPr="007F7162">
      <w:rPr>
        <w:b/>
        <w:sz w:val="20"/>
        <w:szCs w:val="20"/>
      </w:rPr>
      <w:fldChar w:fldCharType="separate"/>
    </w:r>
    <w:r w:rsidR="0071367D">
      <w:rPr>
        <w:b/>
        <w:noProof/>
        <w:sz w:val="20"/>
        <w:szCs w:val="20"/>
      </w:rPr>
      <w:t>1</w:t>
    </w:r>
    <w:r w:rsidR="00DA40D3" w:rsidRPr="007F7162">
      <w:rPr>
        <w:b/>
        <w:sz w:val="20"/>
        <w:szCs w:val="20"/>
      </w:rPr>
      <w:fldChar w:fldCharType="end"/>
    </w:r>
    <w:r w:rsidRPr="007F7162">
      <w:rPr>
        <w:sz w:val="20"/>
        <w:szCs w:val="20"/>
      </w:rPr>
      <w:t xml:space="preserve"> z </w:t>
    </w:r>
    <w:r w:rsidR="00DA40D3" w:rsidRPr="007F7162">
      <w:rPr>
        <w:b/>
        <w:sz w:val="20"/>
        <w:szCs w:val="20"/>
      </w:rPr>
      <w:fldChar w:fldCharType="begin"/>
    </w:r>
    <w:r w:rsidRPr="007F7162">
      <w:rPr>
        <w:b/>
        <w:sz w:val="20"/>
        <w:szCs w:val="20"/>
      </w:rPr>
      <w:instrText>NUMPAGES</w:instrText>
    </w:r>
    <w:r w:rsidR="00DA40D3" w:rsidRPr="007F7162">
      <w:rPr>
        <w:b/>
        <w:sz w:val="20"/>
        <w:szCs w:val="20"/>
      </w:rPr>
      <w:fldChar w:fldCharType="separate"/>
    </w:r>
    <w:r w:rsidR="0071367D">
      <w:rPr>
        <w:b/>
        <w:noProof/>
        <w:sz w:val="20"/>
        <w:szCs w:val="20"/>
      </w:rPr>
      <w:t>15</w:t>
    </w:r>
    <w:r w:rsidR="00DA40D3" w:rsidRPr="007F7162">
      <w:rPr>
        <w:b/>
        <w:sz w:val="20"/>
        <w:szCs w:val="20"/>
      </w:rPr>
      <w:fldChar w:fldCharType="end"/>
    </w:r>
  </w:p>
  <w:p w:rsidR="00484135" w:rsidRPr="007F7162" w:rsidRDefault="00484135" w:rsidP="00AB593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4DB" w:rsidRDefault="00CE54DB" w:rsidP="002812C5">
      <w:r>
        <w:separator/>
      </w:r>
    </w:p>
  </w:footnote>
  <w:footnote w:type="continuationSeparator" w:id="0">
    <w:p w:rsidR="00CE54DB" w:rsidRDefault="00CE54DB" w:rsidP="002812C5">
      <w:r>
        <w:continuationSeparator/>
      </w:r>
    </w:p>
  </w:footnote>
  <w:footnote w:id="1">
    <w:p w:rsidR="00484135" w:rsidRDefault="00484135">
      <w:pPr>
        <w:pStyle w:val="Textpoznpodarou"/>
      </w:pPr>
      <w:r>
        <w:rPr>
          <w:rStyle w:val="Znakapoznpodarou"/>
        </w:rPr>
        <w:footnoteRef/>
      </w:r>
      <w:r>
        <w:t xml:space="preserve"> Číslo zakázky bude doplněno MŠMT/ZS (krajem)  před zveřejněním.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135" w:rsidRDefault="00DA40D3">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49" type="#_x0000_t75" style="position:absolute;margin-left:0;margin-top:-33.55pt;width:478.95pt;height:117.05pt;z-index:1;visibility:visible;mso-wrap-distance-left:0;mso-wrap-distance-right:0;mso-position-horizontal:center;mso-position-horizontal-relative:margin" filled="t">
          <v:imagedata r:id="rId1" o:title=""/>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B20D5B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6764C7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A62E90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7B670D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124CA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A274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C3842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46A2E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74034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060CA3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rPr>
        <w:rFonts w:cs="Times New Roman"/>
      </w:rPr>
    </w:lvl>
  </w:abstractNum>
  <w:abstractNum w:abstractNumId="11">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12">
    <w:nsid w:val="027E504C"/>
    <w:multiLevelType w:val="multilevel"/>
    <w:tmpl w:val="F0CA3EB0"/>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nsid w:val="08222A3E"/>
    <w:multiLevelType w:val="hybridMultilevel"/>
    <w:tmpl w:val="A37691B8"/>
    <w:lvl w:ilvl="0" w:tplc="8A3CB7B0">
      <w:start w:val="1"/>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2018" w:hanging="360"/>
      </w:pPr>
      <w:rPr>
        <w:rFonts w:ascii="Courier New" w:hAnsi="Courier New" w:hint="default"/>
      </w:rPr>
    </w:lvl>
    <w:lvl w:ilvl="2" w:tplc="04050005" w:tentative="1">
      <w:start w:val="1"/>
      <w:numFmt w:val="bullet"/>
      <w:lvlText w:val=""/>
      <w:lvlJc w:val="left"/>
      <w:pPr>
        <w:ind w:left="2738" w:hanging="360"/>
      </w:pPr>
      <w:rPr>
        <w:rFonts w:ascii="Wingdings" w:hAnsi="Wingdings" w:hint="default"/>
      </w:rPr>
    </w:lvl>
    <w:lvl w:ilvl="3" w:tplc="04050001" w:tentative="1">
      <w:start w:val="1"/>
      <w:numFmt w:val="bullet"/>
      <w:lvlText w:val=""/>
      <w:lvlJc w:val="left"/>
      <w:pPr>
        <w:ind w:left="3458" w:hanging="360"/>
      </w:pPr>
      <w:rPr>
        <w:rFonts w:ascii="Symbol" w:hAnsi="Symbol" w:hint="default"/>
      </w:rPr>
    </w:lvl>
    <w:lvl w:ilvl="4" w:tplc="04050003" w:tentative="1">
      <w:start w:val="1"/>
      <w:numFmt w:val="bullet"/>
      <w:lvlText w:val="o"/>
      <w:lvlJc w:val="left"/>
      <w:pPr>
        <w:ind w:left="4178" w:hanging="360"/>
      </w:pPr>
      <w:rPr>
        <w:rFonts w:ascii="Courier New" w:hAnsi="Courier New" w:hint="default"/>
      </w:rPr>
    </w:lvl>
    <w:lvl w:ilvl="5" w:tplc="04050005" w:tentative="1">
      <w:start w:val="1"/>
      <w:numFmt w:val="bullet"/>
      <w:lvlText w:val=""/>
      <w:lvlJc w:val="left"/>
      <w:pPr>
        <w:ind w:left="4898" w:hanging="360"/>
      </w:pPr>
      <w:rPr>
        <w:rFonts w:ascii="Wingdings" w:hAnsi="Wingdings" w:hint="default"/>
      </w:rPr>
    </w:lvl>
    <w:lvl w:ilvl="6" w:tplc="04050001" w:tentative="1">
      <w:start w:val="1"/>
      <w:numFmt w:val="bullet"/>
      <w:lvlText w:val=""/>
      <w:lvlJc w:val="left"/>
      <w:pPr>
        <w:ind w:left="5618" w:hanging="360"/>
      </w:pPr>
      <w:rPr>
        <w:rFonts w:ascii="Symbol" w:hAnsi="Symbol" w:hint="default"/>
      </w:rPr>
    </w:lvl>
    <w:lvl w:ilvl="7" w:tplc="04050003" w:tentative="1">
      <w:start w:val="1"/>
      <w:numFmt w:val="bullet"/>
      <w:lvlText w:val="o"/>
      <w:lvlJc w:val="left"/>
      <w:pPr>
        <w:ind w:left="6338" w:hanging="360"/>
      </w:pPr>
      <w:rPr>
        <w:rFonts w:ascii="Courier New" w:hAnsi="Courier New" w:hint="default"/>
      </w:rPr>
    </w:lvl>
    <w:lvl w:ilvl="8" w:tplc="04050005" w:tentative="1">
      <w:start w:val="1"/>
      <w:numFmt w:val="bullet"/>
      <w:lvlText w:val=""/>
      <w:lvlJc w:val="left"/>
      <w:pPr>
        <w:ind w:left="7058" w:hanging="360"/>
      </w:pPr>
      <w:rPr>
        <w:rFonts w:ascii="Wingdings" w:hAnsi="Wingdings" w:hint="default"/>
      </w:rPr>
    </w:lvl>
  </w:abstractNum>
  <w:abstractNum w:abstractNumId="14">
    <w:nsid w:val="0DF40615"/>
    <w:multiLevelType w:val="hybridMultilevel"/>
    <w:tmpl w:val="1EDAD258"/>
    <w:lvl w:ilvl="0" w:tplc="D3807CEC">
      <w:start w:val="1"/>
      <w:numFmt w:val="bullet"/>
      <w:lvlText w:val=""/>
      <w:lvlJc w:val="left"/>
      <w:pPr>
        <w:tabs>
          <w:tab w:val="num" w:pos="700"/>
        </w:tabs>
        <w:ind w:left="1040" w:hanging="340"/>
      </w:pPr>
      <w:rPr>
        <w:rFonts w:ascii="Symbol" w:eastAsia="Times New Roman" w:hAnsi="Symbol" w:hint="default"/>
      </w:rPr>
    </w:lvl>
    <w:lvl w:ilvl="1" w:tplc="04050003" w:tentative="1">
      <w:start w:val="1"/>
      <w:numFmt w:val="bullet"/>
      <w:lvlText w:val="o"/>
      <w:lvlJc w:val="left"/>
      <w:pPr>
        <w:tabs>
          <w:tab w:val="num" w:pos="1780"/>
        </w:tabs>
        <w:ind w:left="1780" w:hanging="360"/>
      </w:pPr>
      <w:rPr>
        <w:rFonts w:ascii="Courier New" w:hAnsi="Courier New" w:hint="default"/>
      </w:rPr>
    </w:lvl>
    <w:lvl w:ilvl="2" w:tplc="04050005" w:tentative="1">
      <w:start w:val="1"/>
      <w:numFmt w:val="bullet"/>
      <w:lvlText w:val=""/>
      <w:lvlJc w:val="left"/>
      <w:pPr>
        <w:tabs>
          <w:tab w:val="num" w:pos="2500"/>
        </w:tabs>
        <w:ind w:left="2500" w:hanging="360"/>
      </w:pPr>
      <w:rPr>
        <w:rFonts w:ascii="Wingdings" w:hAnsi="Wingdings" w:hint="default"/>
      </w:rPr>
    </w:lvl>
    <w:lvl w:ilvl="3" w:tplc="04050001" w:tentative="1">
      <w:start w:val="1"/>
      <w:numFmt w:val="bullet"/>
      <w:lvlText w:val=""/>
      <w:lvlJc w:val="left"/>
      <w:pPr>
        <w:tabs>
          <w:tab w:val="num" w:pos="3220"/>
        </w:tabs>
        <w:ind w:left="3220" w:hanging="360"/>
      </w:pPr>
      <w:rPr>
        <w:rFonts w:ascii="Symbol" w:hAnsi="Symbol" w:hint="default"/>
      </w:rPr>
    </w:lvl>
    <w:lvl w:ilvl="4" w:tplc="04050003" w:tentative="1">
      <w:start w:val="1"/>
      <w:numFmt w:val="bullet"/>
      <w:lvlText w:val="o"/>
      <w:lvlJc w:val="left"/>
      <w:pPr>
        <w:tabs>
          <w:tab w:val="num" w:pos="3940"/>
        </w:tabs>
        <w:ind w:left="3940" w:hanging="360"/>
      </w:pPr>
      <w:rPr>
        <w:rFonts w:ascii="Courier New" w:hAnsi="Courier New" w:hint="default"/>
      </w:rPr>
    </w:lvl>
    <w:lvl w:ilvl="5" w:tplc="04050005" w:tentative="1">
      <w:start w:val="1"/>
      <w:numFmt w:val="bullet"/>
      <w:lvlText w:val=""/>
      <w:lvlJc w:val="left"/>
      <w:pPr>
        <w:tabs>
          <w:tab w:val="num" w:pos="4660"/>
        </w:tabs>
        <w:ind w:left="4660" w:hanging="360"/>
      </w:pPr>
      <w:rPr>
        <w:rFonts w:ascii="Wingdings" w:hAnsi="Wingdings" w:hint="default"/>
      </w:rPr>
    </w:lvl>
    <w:lvl w:ilvl="6" w:tplc="04050001" w:tentative="1">
      <w:start w:val="1"/>
      <w:numFmt w:val="bullet"/>
      <w:lvlText w:val=""/>
      <w:lvlJc w:val="left"/>
      <w:pPr>
        <w:tabs>
          <w:tab w:val="num" w:pos="5380"/>
        </w:tabs>
        <w:ind w:left="5380" w:hanging="360"/>
      </w:pPr>
      <w:rPr>
        <w:rFonts w:ascii="Symbol" w:hAnsi="Symbol" w:hint="default"/>
      </w:rPr>
    </w:lvl>
    <w:lvl w:ilvl="7" w:tplc="04050003" w:tentative="1">
      <w:start w:val="1"/>
      <w:numFmt w:val="bullet"/>
      <w:lvlText w:val="o"/>
      <w:lvlJc w:val="left"/>
      <w:pPr>
        <w:tabs>
          <w:tab w:val="num" w:pos="6100"/>
        </w:tabs>
        <w:ind w:left="6100" w:hanging="360"/>
      </w:pPr>
      <w:rPr>
        <w:rFonts w:ascii="Courier New" w:hAnsi="Courier New" w:hint="default"/>
      </w:rPr>
    </w:lvl>
    <w:lvl w:ilvl="8" w:tplc="04050005" w:tentative="1">
      <w:start w:val="1"/>
      <w:numFmt w:val="bullet"/>
      <w:lvlText w:val=""/>
      <w:lvlJc w:val="left"/>
      <w:pPr>
        <w:tabs>
          <w:tab w:val="num" w:pos="6820"/>
        </w:tabs>
        <w:ind w:left="6820" w:hanging="360"/>
      </w:pPr>
      <w:rPr>
        <w:rFonts w:ascii="Wingdings" w:hAnsi="Wingdings" w:hint="default"/>
      </w:rPr>
    </w:lvl>
  </w:abstractNum>
  <w:abstractNum w:abstractNumId="15">
    <w:nsid w:val="0F0B4D8C"/>
    <w:multiLevelType w:val="hybridMultilevel"/>
    <w:tmpl w:val="FDE01C9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12BA304B"/>
    <w:multiLevelType w:val="hybridMultilevel"/>
    <w:tmpl w:val="B798CBF4"/>
    <w:lvl w:ilvl="0" w:tplc="FDC4FCA4">
      <w:start w:val="3"/>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16881A5A"/>
    <w:multiLevelType w:val="hybridMultilevel"/>
    <w:tmpl w:val="406AA8A2"/>
    <w:lvl w:ilvl="0" w:tplc="E46EDFE0">
      <w:start w:val="4"/>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1ADE5AB9"/>
    <w:multiLevelType w:val="hybridMultilevel"/>
    <w:tmpl w:val="6EF047B2"/>
    <w:lvl w:ilvl="0" w:tplc="B5AE6EF6">
      <w:start w:val="1"/>
      <w:numFmt w:val="bullet"/>
      <w:lvlText w:val="∙"/>
      <w:lvlJc w:val="left"/>
      <w:pPr>
        <w:tabs>
          <w:tab w:val="num" w:pos="1137"/>
        </w:tabs>
        <w:ind w:left="1137" w:hanging="360"/>
      </w:pPr>
      <w:rPr>
        <w:rFonts w:ascii="Times New Roman" w:hAnsi="Times New Roman" w:hint="default"/>
        <w:color w:val="auto"/>
      </w:rPr>
    </w:lvl>
    <w:lvl w:ilvl="1" w:tplc="04050003" w:tentative="1">
      <w:start w:val="1"/>
      <w:numFmt w:val="bullet"/>
      <w:lvlText w:val="o"/>
      <w:lvlJc w:val="left"/>
      <w:pPr>
        <w:tabs>
          <w:tab w:val="num" w:pos="1497"/>
        </w:tabs>
        <w:ind w:left="1497" w:hanging="360"/>
      </w:pPr>
      <w:rPr>
        <w:rFonts w:ascii="Courier New" w:hAnsi="Courier New" w:hint="default"/>
      </w:rPr>
    </w:lvl>
    <w:lvl w:ilvl="2" w:tplc="04050005" w:tentative="1">
      <w:start w:val="1"/>
      <w:numFmt w:val="bullet"/>
      <w:lvlText w:val=""/>
      <w:lvlJc w:val="left"/>
      <w:pPr>
        <w:tabs>
          <w:tab w:val="num" w:pos="2217"/>
        </w:tabs>
        <w:ind w:left="2217" w:hanging="360"/>
      </w:pPr>
      <w:rPr>
        <w:rFonts w:ascii="Wingdings" w:hAnsi="Wingdings" w:hint="default"/>
      </w:rPr>
    </w:lvl>
    <w:lvl w:ilvl="3" w:tplc="04050001" w:tentative="1">
      <w:start w:val="1"/>
      <w:numFmt w:val="bullet"/>
      <w:lvlText w:val=""/>
      <w:lvlJc w:val="left"/>
      <w:pPr>
        <w:tabs>
          <w:tab w:val="num" w:pos="2937"/>
        </w:tabs>
        <w:ind w:left="2937" w:hanging="360"/>
      </w:pPr>
      <w:rPr>
        <w:rFonts w:ascii="Symbol" w:hAnsi="Symbol" w:hint="default"/>
      </w:rPr>
    </w:lvl>
    <w:lvl w:ilvl="4" w:tplc="04050003" w:tentative="1">
      <w:start w:val="1"/>
      <w:numFmt w:val="bullet"/>
      <w:lvlText w:val="o"/>
      <w:lvlJc w:val="left"/>
      <w:pPr>
        <w:tabs>
          <w:tab w:val="num" w:pos="3657"/>
        </w:tabs>
        <w:ind w:left="3657" w:hanging="360"/>
      </w:pPr>
      <w:rPr>
        <w:rFonts w:ascii="Courier New" w:hAnsi="Courier New" w:hint="default"/>
      </w:rPr>
    </w:lvl>
    <w:lvl w:ilvl="5" w:tplc="04050005" w:tentative="1">
      <w:start w:val="1"/>
      <w:numFmt w:val="bullet"/>
      <w:lvlText w:val=""/>
      <w:lvlJc w:val="left"/>
      <w:pPr>
        <w:tabs>
          <w:tab w:val="num" w:pos="4377"/>
        </w:tabs>
        <w:ind w:left="4377" w:hanging="360"/>
      </w:pPr>
      <w:rPr>
        <w:rFonts w:ascii="Wingdings" w:hAnsi="Wingdings" w:hint="default"/>
      </w:rPr>
    </w:lvl>
    <w:lvl w:ilvl="6" w:tplc="04050001" w:tentative="1">
      <w:start w:val="1"/>
      <w:numFmt w:val="bullet"/>
      <w:lvlText w:val=""/>
      <w:lvlJc w:val="left"/>
      <w:pPr>
        <w:tabs>
          <w:tab w:val="num" w:pos="5097"/>
        </w:tabs>
        <w:ind w:left="5097" w:hanging="360"/>
      </w:pPr>
      <w:rPr>
        <w:rFonts w:ascii="Symbol" w:hAnsi="Symbol" w:hint="default"/>
      </w:rPr>
    </w:lvl>
    <w:lvl w:ilvl="7" w:tplc="04050003" w:tentative="1">
      <w:start w:val="1"/>
      <w:numFmt w:val="bullet"/>
      <w:lvlText w:val="o"/>
      <w:lvlJc w:val="left"/>
      <w:pPr>
        <w:tabs>
          <w:tab w:val="num" w:pos="5817"/>
        </w:tabs>
        <w:ind w:left="5817" w:hanging="360"/>
      </w:pPr>
      <w:rPr>
        <w:rFonts w:ascii="Courier New" w:hAnsi="Courier New" w:hint="default"/>
      </w:rPr>
    </w:lvl>
    <w:lvl w:ilvl="8" w:tplc="04050005" w:tentative="1">
      <w:start w:val="1"/>
      <w:numFmt w:val="bullet"/>
      <w:lvlText w:val=""/>
      <w:lvlJc w:val="left"/>
      <w:pPr>
        <w:tabs>
          <w:tab w:val="num" w:pos="6537"/>
        </w:tabs>
        <w:ind w:left="6537" w:hanging="360"/>
      </w:pPr>
      <w:rPr>
        <w:rFonts w:ascii="Wingdings" w:hAnsi="Wingdings" w:hint="default"/>
      </w:rPr>
    </w:lvl>
  </w:abstractNum>
  <w:abstractNum w:abstractNumId="19">
    <w:nsid w:val="27547D50"/>
    <w:multiLevelType w:val="multilevel"/>
    <w:tmpl w:val="1C9ABC96"/>
    <w:lvl w:ilvl="0">
      <w:start w:val="17"/>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sz w:val="22"/>
        <w:szCs w:val="22"/>
      </w:rPr>
    </w:lvl>
    <w:lvl w:ilvl="2">
      <w:start w:val="1"/>
      <w:numFmt w:val="decimal"/>
      <w:lvlText w:val="%1.%2.%3."/>
      <w:lvlJc w:val="left"/>
      <w:pPr>
        <w:tabs>
          <w:tab w:val="num" w:pos="705"/>
        </w:tabs>
        <w:ind w:left="705" w:hanging="705"/>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20">
    <w:nsid w:val="32203F9C"/>
    <w:multiLevelType w:val="hybridMultilevel"/>
    <w:tmpl w:val="FB442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33076D3"/>
    <w:multiLevelType w:val="hybridMultilevel"/>
    <w:tmpl w:val="DDA6ACC8"/>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64945DE1"/>
    <w:multiLevelType w:val="hybridMultilevel"/>
    <w:tmpl w:val="93C807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65A2B83"/>
    <w:multiLevelType w:val="hybridMultilevel"/>
    <w:tmpl w:val="053662AC"/>
    <w:lvl w:ilvl="0" w:tplc="46B61320">
      <w:numFmt w:val="bullet"/>
      <w:lvlText w:val="-"/>
      <w:lvlJc w:val="left"/>
      <w:pPr>
        <w:tabs>
          <w:tab w:val="num" w:pos="360"/>
        </w:tabs>
        <w:ind w:left="36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8"/>
  </w:num>
  <w:num w:numId="3">
    <w:abstractNumId w:val="22"/>
  </w:num>
  <w:num w:numId="4">
    <w:abstractNumId w:val="13"/>
  </w:num>
  <w:num w:numId="5">
    <w:abstractNumId w:val="14"/>
  </w:num>
  <w:num w:numId="6">
    <w:abstractNumId w:val="16"/>
  </w:num>
  <w:num w:numId="7">
    <w:abstractNumId w:val="2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1"/>
  </w:num>
  <w:num w:numId="19">
    <w:abstractNumId w:val="10"/>
    <w:lvlOverride w:ilvl="0">
      <w:lvl w:ilvl="0">
        <w:start w:val="1"/>
        <w:numFmt w:val="bullet"/>
        <w:lvlText w:val=""/>
        <w:legacy w:legacy="1" w:legacySpace="0" w:legacyIndent="397"/>
        <w:lvlJc w:val="left"/>
        <w:pPr>
          <w:ind w:left="397" w:hanging="397"/>
        </w:pPr>
        <w:rPr>
          <w:rFonts w:ascii="Symbol" w:hAnsi="Symbol" w:hint="default"/>
        </w:rPr>
      </w:lvl>
    </w:lvlOverride>
  </w:num>
  <w:num w:numId="20">
    <w:abstractNumId w:val="11"/>
  </w:num>
  <w:num w:numId="21">
    <w:abstractNumId w:val="19"/>
  </w:num>
  <w:num w:numId="22">
    <w:abstractNumId w:val="17"/>
  </w:num>
  <w:num w:numId="23">
    <w:abstractNumId w:val="12"/>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ocumentProtection w:edit="forms" w:enforcement="0"/>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7B93"/>
    <w:rsid w:val="000206CE"/>
    <w:rsid w:val="00021750"/>
    <w:rsid w:val="00033689"/>
    <w:rsid w:val="00035B79"/>
    <w:rsid w:val="0004620C"/>
    <w:rsid w:val="00067400"/>
    <w:rsid w:val="000738FB"/>
    <w:rsid w:val="00090E58"/>
    <w:rsid w:val="000A67D2"/>
    <w:rsid w:val="000B0274"/>
    <w:rsid w:val="000B0919"/>
    <w:rsid w:val="000B60B8"/>
    <w:rsid w:val="000B6326"/>
    <w:rsid w:val="000B7525"/>
    <w:rsid w:val="000C3842"/>
    <w:rsid w:val="000D67BF"/>
    <w:rsid w:val="000E1FE0"/>
    <w:rsid w:val="000E2F2B"/>
    <w:rsid w:val="00100670"/>
    <w:rsid w:val="00103FCD"/>
    <w:rsid w:val="00120C13"/>
    <w:rsid w:val="00123A92"/>
    <w:rsid w:val="00131E7A"/>
    <w:rsid w:val="001421AD"/>
    <w:rsid w:val="0015152D"/>
    <w:rsid w:val="001537B9"/>
    <w:rsid w:val="0016239A"/>
    <w:rsid w:val="00162F98"/>
    <w:rsid w:val="00165FCE"/>
    <w:rsid w:val="001672C3"/>
    <w:rsid w:val="00172760"/>
    <w:rsid w:val="001900D4"/>
    <w:rsid w:val="00194B02"/>
    <w:rsid w:val="00195CBC"/>
    <w:rsid w:val="001A1196"/>
    <w:rsid w:val="001B4380"/>
    <w:rsid w:val="001D1283"/>
    <w:rsid w:val="001F21A7"/>
    <w:rsid w:val="001F4B50"/>
    <w:rsid w:val="002019B8"/>
    <w:rsid w:val="00203AE9"/>
    <w:rsid w:val="00206227"/>
    <w:rsid w:val="00236269"/>
    <w:rsid w:val="0025566F"/>
    <w:rsid w:val="00275B61"/>
    <w:rsid w:val="002812C5"/>
    <w:rsid w:val="00281F9D"/>
    <w:rsid w:val="0028537B"/>
    <w:rsid w:val="00296F2B"/>
    <w:rsid w:val="002A4160"/>
    <w:rsid w:val="002B4926"/>
    <w:rsid w:val="002C507D"/>
    <w:rsid w:val="002C6297"/>
    <w:rsid w:val="002D55A7"/>
    <w:rsid w:val="002E3DC6"/>
    <w:rsid w:val="002F04A4"/>
    <w:rsid w:val="002F2CB4"/>
    <w:rsid w:val="00311EA2"/>
    <w:rsid w:val="00316CA6"/>
    <w:rsid w:val="003246E6"/>
    <w:rsid w:val="00334411"/>
    <w:rsid w:val="00347149"/>
    <w:rsid w:val="0035412E"/>
    <w:rsid w:val="003566AC"/>
    <w:rsid w:val="003807E4"/>
    <w:rsid w:val="003832D7"/>
    <w:rsid w:val="003935FE"/>
    <w:rsid w:val="003938C4"/>
    <w:rsid w:val="00396360"/>
    <w:rsid w:val="003B754A"/>
    <w:rsid w:val="003D454E"/>
    <w:rsid w:val="003E3506"/>
    <w:rsid w:val="004045D3"/>
    <w:rsid w:val="00424965"/>
    <w:rsid w:val="00427B93"/>
    <w:rsid w:val="00431EEB"/>
    <w:rsid w:val="00435C48"/>
    <w:rsid w:val="00475526"/>
    <w:rsid w:val="0047657B"/>
    <w:rsid w:val="00484135"/>
    <w:rsid w:val="0048602E"/>
    <w:rsid w:val="00496421"/>
    <w:rsid w:val="004A39FC"/>
    <w:rsid w:val="004A5ECC"/>
    <w:rsid w:val="004A7FEB"/>
    <w:rsid w:val="004B097B"/>
    <w:rsid w:val="004B7EC0"/>
    <w:rsid w:val="004C2FEB"/>
    <w:rsid w:val="004D2751"/>
    <w:rsid w:val="004D34A0"/>
    <w:rsid w:val="004E1A66"/>
    <w:rsid w:val="004E47D4"/>
    <w:rsid w:val="004E49B7"/>
    <w:rsid w:val="004F31E7"/>
    <w:rsid w:val="004F61D7"/>
    <w:rsid w:val="00506E5F"/>
    <w:rsid w:val="00516A2D"/>
    <w:rsid w:val="005241F9"/>
    <w:rsid w:val="00526C72"/>
    <w:rsid w:val="00533DD7"/>
    <w:rsid w:val="00540FED"/>
    <w:rsid w:val="00556014"/>
    <w:rsid w:val="00557760"/>
    <w:rsid w:val="00565536"/>
    <w:rsid w:val="00574A63"/>
    <w:rsid w:val="00581A12"/>
    <w:rsid w:val="00585DDB"/>
    <w:rsid w:val="005A4F8F"/>
    <w:rsid w:val="005C07DC"/>
    <w:rsid w:val="005C5771"/>
    <w:rsid w:val="005D72E2"/>
    <w:rsid w:val="00611A73"/>
    <w:rsid w:val="00612C63"/>
    <w:rsid w:val="00646355"/>
    <w:rsid w:val="00661EBE"/>
    <w:rsid w:val="00662BCA"/>
    <w:rsid w:val="006720F6"/>
    <w:rsid w:val="00690E80"/>
    <w:rsid w:val="0069259E"/>
    <w:rsid w:val="006938EE"/>
    <w:rsid w:val="00696905"/>
    <w:rsid w:val="006A4B4D"/>
    <w:rsid w:val="006B68F7"/>
    <w:rsid w:val="006C3E06"/>
    <w:rsid w:val="006D05E1"/>
    <w:rsid w:val="006F068C"/>
    <w:rsid w:val="006F4E52"/>
    <w:rsid w:val="0071367D"/>
    <w:rsid w:val="00714342"/>
    <w:rsid w:val="007212A4"/>
    <w:rsid w:val="0073457C"/>
    <w:rsid w:val="00774974"/>
    <w:rsid w:val="00775F9D"/>
    <w:rsid w:val="00783852"/>
    <w:rsid w:val="00785BB7"/>
    <w:rsid w:val="007A37EA"/>
    <w:rsid w:val="007C4283"/>
    <w:rsid w:val="007C6D1D"/>
    <w:rsid w:val="007E7F88"/>
    <w:rsid w:val="007F3521"/>
    <w:rsid w:val="007F45E2"/>
    <w:rsid w:val="007F7162"/>
    <w:rsid w:val="008012D5"/>
    <w:rsid w:val="008056EC"/>
    <w:rsid w:val="00805BD7"/>
    <w:rsid w:val="008174A0"/>
    <w:rsid w:val="00847AA5"/>
    <w:rsid w:val="00886082"/>
    <w:rsid w:val="008927F6"/>
    <w:rsid w:val="008A43A8"/>
    <w:rsid w:val="008A5799"/>
    <w:rsid w:val="008A79FC"/>
    <w:rsid w:val="008C13DD"/>
    <w:rsid w:val="008D3BE9"/>
    <w:rsid w:val="008D5E3F"/>
    <w:rsid w:val="008E2555"/>
    <w:rsid w:val="008E5599"/>
    <w:rsid w:val="008F0558"/>
    <w:rsid w:val="00901E34"/>
    <w:rsid w:val="0091031E"/>
    <w:rsid w:val="00920F30"/>
    <w:rsid w:val="00925669"/>
    <w:rsid w:val="00930211"/>
    <w:rsid w:val="0094148F"/>
    <w:rsid w:val="009415FA"/>
    <w:rsid w:val="00944DB6"/>
    <w:rsid w:val="00957022"/>
    <w:rsid w:val="00976275"/>
    <w:rsid w:val="00991DE9"/>
    <w:rsid w:val="00992257"/>
    <w:rsid w:val="00994481"/>
    <w:rsid w:val="00996BAA"/>
    <w:rsid w:val="009A77FF"/>
    <w:rsid w:val="009B1599"/>
    <w:rsid w:val="009B19C7"/>
    <w:rsid w:val="009C25E6"/>
    <w:rsid w:val="009D5FD0"/>
    <w:rsid w:val="009E29CE"/>
    <w:rsid w:val="009E34D8"/>
    <w:rsid w:val="009F4C87"/>
    <w:rsid w:val="009F63B0"/>
    <w:rsid w:val="00A16A82"/>
    <w:rsid w:val="00A24D71"/>
    <w:rsid w:val="00A24DB4"/>
    <w:rsid w:val="00A25334"/>
    <w:rsid w:val="00A3572C"/>
    <w:rsid w:val="00A42C7D"/>
    <w:rsid w:val="00A44F84"/>
    <w:rsid w:val="00A51049"/>
    <w:rsid w:val="00A57AFD"/>
    <w:rsid w:val="00A60756"/>
    <w:rsid w:val="00A723E4"/>
    <w:rsid w:val="00A777EF"/>
    <w:rsid w:val="00A83222"/>
    <w:rsid w:val="00A84AFA"/>
    <w:rsid w:val="00A85CCB"/>
    <w:rsid w:val="00AA6D7C"/>
    <w:rsid w:val="00AB16BD"/>
    <w:rsid w:val="00AB27C5"/>
    <w:rsid w:val="00AB5935"/>
    <w:rsid w:val="00AD387C"/>
    <w:rsid w:val="00AE6428"/>
    <w:rsid w:val="00B22A3E"/>
    <w:rsid w:val="00B45522"/>
    <w:rsid w:val="00B540D2"/>
    <w:rsid w:val="00B709E6"/>
    <w:rsid w:val="00B75A2F"/>
    <w:rsid w:val="00B8015B"/>
    <w:rsid w:val="00B830B9"/>
    <w:rsid w:val="00B872B9"/>
    <w:rsid w:val="00B9525E"/>
    <w:rsid w:val="00BA65EF"/>
    <w:rsid w:val="00BC1E46"/>
    <w:rsid w:val="00BC1EF1"/>
    <w:rsid w:val="00BC6FEC"/>
    <w:rsid w:val="00BF69AB"/>
    <w:rsid w:val="00C06E96"/>
    <w:rsid w:val="00C436C8"/>
    <w:rsid w:val="00C44F89"/>
    <w:rsid w:val="00C461E0"/>
    <w:rsid w:val="00C51C87"/>
    <w:rsid w:val="00C6600F"/>
    <w:rsid w:val="00C802B6"/>
    <w:rsid w:val="00C82BB8"/>
    <w:rsid w:val="00C830AE"/>
    <w:rsid w:val="00CA6DFE"/>
    <w:rsid w:val="00CC7247"/>
    <w:rsid w:val="00CE507F"/>
    <w:rsid w:val="00CE54DB"/>
    <w:rsid w:val="00CF742B"/>
    <w:rsid w:val="00D00FAD"/>
    <w:rsid w:val="00D20063"/>
    <w:rsid w:val="00D27947"/>
    <w:rsid w:val="00D4002B"/>
    <w:rsid w:val="00D430D3"/>
    <w:rsid w:val="00D556B4"/>
    <w:rsid w:val="00D6006C"/>
    <w:rsid w:val="00D63530"/>
    <w:rsid w:val="00D81B71"/>
    <w:rsid w:val="00DA0393"/>
    <w:rsid w:val="00DA40D3"/>
    <w:rsid w:val="00DA74C3"/>
    <w:rsid w:val="00DB3603"/>
    <w:rsid w:val="00DC4EE4"/>
    <w:rsid w:val="00DC5069"/>
    <w:rsid w:val="00DC5FC2"/>
    <w:rsid w:val="00DE02DB"/>
    <w:rsid w:val="00DE1472"/>
    <w:rsid w:val="00DE16E8"/>
    <w:rsid w:val="00DF12E5"/>
    <w:rsid w:val="00E00131"/>
    <w:rsid w:val="00E033EF"/>
    <w:rsid w:val="00E04A78"/>
    <w:rsid w:val="00E25551"/>
    <w:rsid w:val="00E47A9E"/>
    <w:rsid w:val="00E6648E"/>
    <w:rsid w:val="00E74BAC"/>
    <w:rsid w:val="00E855F8"/>
    <w:rsid w:val="00E87368"/>
    <w:rsid w:val="00E950D6"/>
    <w:rsid w:val="00EA3F0E"/>
    <w:rsid w:val="00EB6891"/>
    <w:rsid w:val="00F01884"/>
    <w:rsid w:val="00F032C3"/>
    <w:rsid w:val="00F17E30"/>
    <w:rsid w:val="00F21C45"/>
    <w:rsid w:val="00F22BC3"/>
    <w:rsid w:val="00F30980"/>
    <w:rsid w:val="00F40BBD"/>
    <w:rsid w:val="00F47F6F"/>
    <w:rsid w:val="00F60389"/>
    <w:rsid w:val="00F90DFD"/>
    <w:rsid w:val="00FA16F0"/>
    <w:rsid w:val="00FA3656"/>
    <w:rsid w:val="00FA3998"/>
    <w:rsid w:val="00FA573A"/>
    <w:rsid w:val="00FB135E"/>
    <w:rsid w:val="00FC3406"/>
    <w:rsid w:val="00FF784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7B93"/>
    <w:rPr>
      <w:rFonts w:ascii="Times New Roman" w:eastAsia="Times New Roman" w:hAnsi="Times New Roman"/>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
    <w:basedOn w:val="Normln"/>
    <w:next w:val="Normln"/>
    <w:link w:val="Nadpis1Char"/>
    <w:uiPriority w:val="99"/>
    <w:qFormat/>
    <w:rsid w:val="00427B9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427B93"/>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uiPriority w:val="99"/>
    <w:qFormat/>
    <w:locked/>
    <w:rsid w:val="000B0919"/>
    <w:pPr>
      <w:keepNext/>
      <w:suppressAutoHyphens/>
      <w:spacing w:before="240" w:after="60"/>
      <w:outlineLvl w:val="2"/>
    </w:pPr>
    <w:rPr>
      <w:rFonts w:ascii="Arial" w:eastAsia="Calibri" w:hAnsi="Arial" w:cs="Arial"/>
      <w:b/>
      <w:bCs/>
      <w:sz w:val="26"/>
      <w:szCs w:val="26"/>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9"/>
    <w:locked/>
    <w:rsid w:val="00427B93"/>
    <w:rPr>
      <w:rFonts w:ascii="Arial" w:hAnsi="Arial" w:cs="Arial"/>
      <w:b/>
      <w:bCs/>
      <w:kern w:val="32"/>
      <w:sz w:val="32"/>
      <w:szCs w:val="32"/>
      <w:lang w:eastAsia="cs-CZ"/>
    </w:rPr>
  </w:style>
  <w:style w:type="character" w:customStyle="1" w:styleId="Nadpis2Char">
    <w:name w:val="Nadpis 2 Char"/>
    <w:basedOn w:val="Standardnpsmoodstavce"/>
    <w:link w:val="Nadpis2"/>
    <w:uiPriority w:val="99"/>
    <w:semiHidden/>
    <w:locked/>
    <w:rsid w:val="00427B93"/>
    <w:rPr>
      <w:rFonts w:ascii="Cambria" w:hAnsi="Cambria" w:cs="Times New Roman"/>
      <w:b/>
      <w:bCs/>
      <w:color w:val="4F81BD"/>
      <w:sz w:val="26"/>
      <w:szCs w:val="26"/>
      <w:lang w:eastAsia="cs-CZ"/>
    </w:rPr>
  </w:style>
  <w:style w:type="character" w:customStyle="1" w:styleId="Nadpis3Char">
    <w:name w:val="Nadpis 3 Char"/>
    <w:basedOn w:val="Standardnpsmoodstavce"/>
    <w:link w:val="Nadpis3"/>
    <w:uiPriority w:val="99"/>
    <w:locked/>
    <w:rsid w:val="000B0919"/>
    <w:rPr>
      <w:rFonts w:ascii="Arial" w:hAnsi="Arial" w:cs="Arial"/>
      <w:b/>
      <w:bCs/>
      <w:sz w:val="26"/>
      <w:szCs w:val="26"/>
      <w:lang w:val="cs-CZ" w:eastAsia="ar-SA" w:bidi="ar-SA"/>
    </w:rPr>
  </w:style>
  <w:style w:type="paragraph" w:styleId="Textbubliny">
    <w:name w:val="Balloon Text"/>
    <w:basedOn w:val="Normln"/>
    <w:link w:val="TextbublinyChar"/>
    <w:uiPriority w:val="99"/>
    <w:semiHidden/>
    <w:rsid w:val="00427B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27B93"/>
    <w:rPr>
      <w:rFonts w:ascii="Tahoma" w:hAnsi="Tahoma" w:cs="Tahoma"/>
      <w:sz w:val="16"/>
      <w:szCs w:val="16"/>
      <w:lang w:eastAsia="cs-CZ"/>
    </w:rPr>
  </w:style>
  <w:style w:type="character" w:styleId="Hypertextovodkaz">
    <w:name w:val="Hyperlink"/>
    <w:basedOn w:val="Standardnpsmoodstavce"/>
    <w:uiPriority w:val="99"/>
    <w:rsid w:val="00427B93"/>
    <w:rPr>
      <w:rFonts w:cs="Times New Roman"/>
      <w:color w:val="0000FF"/>
      <w:u w:val="single"/>
    </w:rPr>
  </w:style>
  <w:style w:type="table" w:styleId="Mkatabulky">
    <w:name w:val="Table Grid"/>
    <w:basedOn w:val="Normlntabulka"/>
    <w:uiPriority w:val="99"/>
    <w:rsid w:val="00427B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stavecseseznamem">
    <w:name w:val="List Paragraph"/>
    <w:basedOn w:val="Normln"/>
    <w:uiPriority w:val="99"/>
    <w:qFormat/>
    <w:rsid w:val="00DF12E5"/>
    <w:pPr>
      <w:ind w:left="720"/>
      <w:contextualSpacing/>
    </w:pPr>
  </w:style>
  <w:style w:type="paragraph" w:styleId="Zkladntext">
    <w:name w:val="Body Text"/>
    <w:aliases w:val="Standard paragraph"/>
    <w:basedOn w:val="Normln"/>
    <w:link w:val="ZkladntextChar"/>
    <w:uiPriority w:val="99"/>
    <w:rsid w:val="00DF1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basedOn w:val="Standardnpsmoodstavce"/>
    <w:link w:val="Zkladntext"/>
    <w:uiPriority w:val="99"/>
    <w:locked/>
    <w:rsid w:val="00DF12E5"/>
    <w:rPr>
      <w:rFonts w:ascii="Arial" w:hAnsi="Arial" w:cs="Arial"/>
      <w:lang w:val="en-US" w:eastAsia="cs-CZ"/>
    </w:rPr>
  </w:style>
  <w:style w:type="paragraph" w:styleId="Zhlav">
    <w:name w:val="header"/>
    <w:basedOn w:val="Normln"/>
    <w:link w:val="ZhlavChar"/>
    <w:uiPriority w:val="99"/>
    <w:rsid w:val="002812C5"/>
    <w:pPr>
      <w:tabs>
        <w:tab w:val="center" w:pos="4536"/>
        <w:tab w:val="right" w:pos="9072"/>
      </w:tabs>
    </w:pPr>
  </w:style>
  <w:style w:type="character" w:customStyle="1" w:styleId="ZhlavChar">
    <w:name w:val="Záhlaví Char"/>
    <w:basedOn w:val="Standardnpsmoodstavce"/>
    <w:link w:val="Zhlav"/>
    <w:uiPriority w:val="99"/>
    <w:locked/>
    <w:rsid w:val="002812C5"/>
    <w:rPr>
      <w:rFonts w:ascii="Times New Roman" w:hAnsi="Times New Roman" w:cs="Times New Roman"/>
      <w:sz w:val="24"/>
      <w:szCs w:val="24"/>
      <w:lang w:eastAsia="cs-CZ"/>
    </w:rPr>
  </w:style>
  <w:style w:type="paragraph" w:styleId="Zpat">
    <w:name w:val="footer"/>
    <w:basedOn w:val="Normln"/>
    <w:link w:val="ZpatChar"/>
    <w:uiPriority w:val="99"/>
    <w:rsid w:val="002812C5"/>
    <w:pPr>
      <w:tabs>
        <w:tab w:val="center" w:pos="4536"/>
        <w:tab w:val="right" w:pos="9072"/>
      </w:tabs>
    </w:pPr>
  </w:style>
  <w:style w:type="character" w:customStyle="1" w:styleId="ZpatChar">
    <w:name w:val="Zápatí Char"/>
    <w:basedOn w:val="Standardnpsmoodstavce"/>
    <w:link w:val="Zpat"/>
    <w:uiPriority w:val="99"/>
    <w:locked/>
    <w:rsid w:val="002812C5"/>
    <w:rPr>
      <w:rFonts w:ascii="Times New Roman" w:hAnsi="Times New Roman" w:cs="Times New Roman"/>
      <w:sz w:val="24"/>
      <w:szCs w:val="24"/>
      <w:lang w:eastAsia="cs-CZ"/>
    </w:rPr>
  </w:style>
  <w:style w:type="character" w:styleId="Zvraznn">
    <w:name w:val="Emphasis"/>
    <w:basedOn w:val="Standardnpsmoodstavce"/>
    <w:uiPriority w:val="99"/>
    <w:qFormat/>
    <w:rsid w:val="009D5FD0"/>
    <w:rPr>
      <w:rFonts w:cs="Times New Roman"/>
      <w:i/>
      <w:iCs/>
    </w:rPr>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rsid w:val="00C6600F"/>
    <w:rPr>
      <w:sz w:val="20"/>
      <w:szCs w:val="20"/>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basedOn w:val="Standardnpsmoodstavce"/>
    <w:link w:val="Textpoznpodarou"/>
    <w:uiPriority w:val="99"/>
    <w:locked/>
    <w:rsid w:val="00920F30"/>
    <w:rPr>
      <w:rFonts w:ascii="Times New Roman" w:hAnsi="Times New Roman" w:cs="Times New Roman"/>
    </w:rPr>
  </w:style>
  <w:style w:type="character" w:styleId="Znakapoznpodarou">
    <w:name w:val="footnote reference"/>
    <w:basedOn w:val="Standardnpsmoodstavce"/>
    <w:uiPriority w:val="99"/>
    <w:semiHidden/>
    <w:rsid w:val="00C6600F"/>
    <w:rPr>
      <w:rFonts w:cs="Times New Roman"/>
      <w:vertAlign w:val="superscript"/>
    </w:rPr>
  </w:style>
  <w:style w:type="character" w:styleId="Nzevknihy">
    <w:name w:val="Book Title"/>
    <w:basedOn w:val="Standardnpsmoodstavce"/>
    <w:uiPriority w:val="99"/>
    <w:qFormat/>
    <w:rsid w:val="0035412E"/>
    <w:rPr>
      <w:rFonts w:cs="Times New Roman"/>
      <w:b/>
      <w:bCs/>
      <w:smallCaps/>
      <w:spacing w:val="5"/>
    </w:rPr>
  </w:style>
  <w:style w:type="paragraph" w:styleId="Textvysvtlivek">
    <w:name w:val="endnote text"/>
    <w:basedOn w:val="Normln"/>
    <w:link w:val="TextvysvtlivekChar"/>
    <w:uiPriority w:val="99"/>
    <w:semiHidden/>
    <w:rsid w:val="007F7162"/>
    <w:rPr>
      <w:sz w:val="20"/>
      <w:szCs w:val="20"/>
    </w:rPr>
  </w:style>
  <w:style w:type="character" w:customStyle="1" w:styleId="TextvysvtlivekChar">
    <w:name w:val="Text vysvětlivek Char"/>
    <w:basedOn w:val="Standardnpsmoodstavce"/>
    <w:link w:val="Textvysvtlivek"/>
    <w:uiPriority w:val="99"/>
    <w:semiHidden/>
    <w:locked/>
    <w:rsid w:val="007F7162"/>
    <w:rPr>
      <w:rFonts w:ascii="Times New Roman" w:hAnsi="Times New Roman" w:cs="Times New Roman"/>
    </w:rPr>
  </w:style>
  <w:style w:type="character" w:styleId="Odkaznavysvtlivky">
    <w:name w:val="endnote reference"/>
    <w:basedOn w:val="Standardnpsmoodstavce"/>
    <w:uiPriority w:val="99"/>
    <w:semiHidden/>
    <w:rsid w:val="007F7162"/>
    <w:rPr>
      <w:rFonts w:cs="Times New Roman"/>
      <w:vertAlign w:val="superscript"/>
    </w:rPr>
  </w:style>
  <w:style w:type="character" w:styleId="Odkaznakoment">
    <w:name w:val="annotation reference"/>
    <w:basedOn w:val="Standardnpsmoodstavce"/>
    <w:uiPriority w:val="99"/>
    <w:semiHidden/>
    <w:rsid w:val="00585DDB"/>
    <w:rPr>
      <w:rFonts w:cs="Times New Roman"/>
      <w:sz w:val="16"/>
      <w:szCs w:val="16"/>
    </w:rPr>
  </w:style>
  <w:style w:type="paragraph" w:styleId="Textkomente">
    <w:name w:val="annotation text"/>
    <w:basedOn w:val="Normln"/>
    <w:link w:val="TextkomenteChar"/>
    <w:uiPriority w:val="99"/>
    <w:semiHidden/>
    <w:rsid w:val="00585DDB"/>
    <w:rPr>
      <w:sz w:val="20"/>
      <w:szCs w:val="20"/>
    </w:rPr>
  </w:style>
  <w:style w:type="character" w:customStyle="1" w:styleId="TextkomenteChar">
    <w:name w:val="Text komentáře Char"/>
    <w:basedOn w:val="Standardnpsmoodstavce"/>
    <w:link w:val="Textkomente"/>
    <w:uiPriority w:val="99"/>
    <w:semiHidden/>
    <w:locked/>
    <w:rsid w:val="00585DDB"/>
    <w:rPr>
      <w:rFonts w:ascii="Times New Roman" w:hAnsi="Times New Roman" w:cs="Times New Roman"/>
    </w:rPr>
  </w:style>
  <w:style w:type="paragraph" w:styleId="Pedmtkomente">
    <w:name w:val="annotation subject"/>
    <w:basedOn w:val="Textkomente"/>
    <w:next w:val="Textkomente"/>
    <w:link w:val="PedmtkomenteChar"/>
    <w:uiPriority w:val="99"/>
    <w:semiHidden/>
    <w:rsid w:val="00585DDB"/>
    <w:rPr>
      <w:b/>
      <w:bCs/>
    </w:rPr>
  </w:style>
  <w:style w:type="character" w:customStyle="1" w:styleId="PedmtkomenteChar">
    <w:name w:val="Předmět komentáře Char"/>
    <w:basedOn w:val="TextkomenteChar"/>
    <w:link w:val="Pedmtkomente"/>
    <w:uiPriority w:val="99"/>
    <w:semiHidden/>
    <w:locked/>
    <w:rsid w:val="00585DDB"/>
    <w:rPr>
      <w:b/>
      <w:bCs/>
    </w:rPr>
  </w:style>
  <w:style w:type="character" w:styleId="Sledovanodkaz">
    <w:name w:val="FollowedHyperlink"/>
    <w:basedOn w:val="Standardnpsmoodstavce"/>
    <w:uiPriority w:val="99"/>
    <w:semiHidden/>
    <w:rsid w:val="004D2751"/>
    <w:rPr>
      <w:rFonts w:cs="Times New Roman"/>
      <w:color w:val="800080"/>
      <w:u w:val="single"/>
    </w:rPr>
  </w:style>
  <w:style w:type="character" w:customStyle="1" w:styleId="datalabelstring">
    <w:name w:val="datalabel string"/>
    <w:basedOn w:val="Standardnpsmoodstavce"/>
    <w:uiPriority w:val="99"/>
    <w:rsid w:val="001A1196"/>
    <w:rPr>
      <w:rFonts w:cs="Times New Roman"/>
    </w:rPr>
  </w:style>
  <w:style w:type="character" w:customStyle="1" w:styleId="Absatz-Standardschriftart">
    <w:name w:val="Absatz-Standardschriftart"/>
    <w:uiPriority w:val="99"/>
    <w:rsid w:val="00123A92"/>
  </w:style>
  <w:style w:type="paragraph" w:styleId="Zkladntextodsazen">
    <w:name w:val="Body Text Indent"/>
    <w:basedOn w:val="Normln"/>
    <w:link w:val="ZkladntextodsazenChar"/>
    <w:uiPriority w:val="99"/>
    <w:rsid w:val="00B9525E"/>
    <w:pPr>
      <w:spacing w:after="120"/>
      <w:ind w:left="283"/>
    </w:pPr>
  </w:style>
  <w:style w:type="character" w:customStyle="1" w:styleId="ZkladntextodsazenChar">
    <w:name w:val="Základní text odsazený Char"/>
    <w:basedOn w:val="Standardnpsmoodstavce"/>
    <w:link w:val="Zkladntextodsazen"/>
    <w:uiPriority w:val="99"/>
    <w:semiHidden/>
    <w:locked/>
    <w:rsid w:val="009C25E6"/>
    <w:rPr>
      <w:rFonts w:ascii="Times New Roman" w:hAnsi="Times New Roman" w:cs="Times New Roman"/>
      <w:sz w:val="24"/>
      <w:szCs w:val="24"/>
    </w:rPr>
  </w:style>
  <w:style w:type="paragraph" w:customStyle="1" w:styleId="Zkladntext21">
    <w:name w:val="Základní text 21"/>
    <w:basedOn w:val="Normln"/>
    <w:uiPriority w:val="99"/>
    <w:rsid w:val="0047657B"/>
    <w:pPr>
      <w:suppressAutoHyphens/>
      <w:jc w:val="both"/>
    </w:pPr>
    <w:rPr>
      <w:lang w:eastAsia="ar-SA"/>
    </w:rPr>
  </w:style>
  <w:style w:type="character" w:customStyle="1" w:styleId="HeaderChar1">
    <w:name w:val="Header Char1"/>
    <w:basedOn w:val="Standardnpsmoodstavce"/>
    <w:uiPriority w:val="99"/>
    <w:semiHidden/>
    <w:locked/>
    <w:rsid w:val="001421AD"/>
    <w:rPr>
      <w:rFonts w:cs="Times New Roman"/>
      <w:sz w:val="24"/>
      <w:szCs w:val="24"/>
      <w:lang w:eastAsia="ar-SA" w:bidi="ar-SA"/>
    </w:rPr>
  </w:style>
  <w:style w:type="paragraph" w:customStyle="1" w:styleId="Default">
    <w:name w:val="Default"/>
    <w:uiPriority w:val="99"/>
    <w:rsid w:val="001421AD"/>
    <w:pPr>
      <w:autoSpaceDE w:val="0"/>
      <w:autoSpaceDN w:val="0"/>
      <w:adjustRightInd w:val="0"/>
    </w:pPr>
    <w:rPr>
      <w:rFonts w:ascii="Times New Roman" w:eastAsia="Times New Roman" w:hAnsi="Times New Roman"/>
      <w:color w:val="000000"/>
      <w:sz w:val="24"/>
      <w:szCs w:val="24"/>
    </w:rPr>
  </w:style>
  <w:style w:type="paragraph" w:styleId="Zkladntextodsazen3">
    <w:name w:val="Body Text Indent 3"/>
    <w:basedOn w:val="Normln"/>
    <w:link w:val="Zkladntextodsazen3Char"/>
    <w:uiPriority w:val="99"/>
    <w:rsid w:val="00886082"/>
    <w:pPr>
      <w:suppressAutoHyphens/>
      <w:spacing w:after="120"/>
      <w:ind w:left="283"/>
    </w:pPr>
    <w:rPr>
      <w:sz w:val="16"/>
      <w:szCs w:val="16"/>
      <w:lang w:eastAsia="ar-SA"/>
    </w:rPr>
  </w:style>
  <w:style w:type="character" w:customStyle="1" w:styleId="Zkladntextodsazen3Char">
    <w:name w:val="Základní text odsazený 3 Char"/>
    <w:basedOn w:val="Standardnpsmoodstavce"/>
    <w:link w:val="Zkladntextodsazen3"/>
    <w:uiPriority w:val="99"/>
    <w:semiHidden/>
    <w:locked/>
    <w:rsid w:val="00886082"/>
    <w:rPr>
      <w:rFonts w:cs="Times New Roman"/>
      <w:sz w:val="16"/>
      <w:szCs w:val="16"/>
      <w:lang w:val="cs-CZ" w:eastAsia="ar-SA" w:bidi="ar-SA"/>
    </w:rPr>
  </w:style>
  <w:style w:type="paragraph" w:customStyle="1" w:styleId="Obecnodstavec">
    <w:name w:val="Obecný odstavec"/>
    <w:basedOn w:val="Normln"/>
    <w:uiPriority w:val="99"/>
    <w:rsid w:val="000B0919"/>
    <w:pPr>
      <w:tabs>
        <w:tab w:val="left" w:pos="284"/>
      </w:tabs>
      <w:spacing w:before="120"/>
      <w:ind w:left="284"/>
      <w:jc w:val="both"/>
    </w:pPr>
    <w:rPr>
      <w:rFonts w:ascii="Arial" w:eastAsia="Calibri" w:hAnsi="Arial" w:cs="Arial"/>
    </w:rPr>
  </w:style>
</w:styles>
</file>

<file path=word/webSettings.xml><?xml version="1.0" encoding="utf-8"?>
<w:webSettings xmlns:r="http://schemas.openxmlformats.org/officeDocument/2006/relationships" xmlns:w="http://schemas.openxmlformats.org/wordprocessingml/2006/main">
  <w:divs>
    <w:div w:id="811361112">
      <w:marLeft w:val="0"/>
      <w:marRight w:val="0"/>
      <w:marTop w:val="0"/>
      <w:marBottom w:val="0"/>
      <w:divBdr>
        <w:top w:val="none" w:sz="0" w:space="0" w:color="auto"/>
        <w:left w:val="none" w:sz="0" w:space="0" w:color="auto"/>
        <w:bottom w:val="none" w:sz="0" w:space="0" w:color="auto"/>
        <w:right w:val="none" w:sz="0" w:space="0" w:color="auto"/>
      </w:divBdr>
    </w:div>
    <w:div w:id="811361113">
      <w:marLeft w:val="0"/>
      <w:marRight w:val="0"/>
      <w:marTop w:val="0"/>
      <w:marBottom w:val="0"/>
      <w:divBdr>
        <w:top w:val="none" w:sz="0" w:space="0" w:color="auto"/>
        <w:left w:val="none" w:sz="0" w:space="0" w:color="auto"/>
        <w:bottom w:val="none" w:sz="0" w:space="0" w:color="auto"/>
        <w:right w:val="none" w:sz="0" w:space="0" w:color="auto"/>
      </w:divBdr>
    </w:div>
    <w:div w:id="811361114">
      <w:marLeft w:val="0"/>
      <w:marRight w:val="0"/>
      <w:marTop w:val="0"/>
      <w:marBottom w:val="0"/>
      <w:divBdr>
        <w:top w:val="none" w:sz="0" w:space="0" w:color="auto"/>
        <w:left w:val="none" w:sz="0" w:space="0" w:color="auto"/>
        <w:bottom w:val="none" w:sz="0" w:space="0" w:color="auto"/>
        <w:right w:val="none" w:sz="0" w:space="0" w:color="auto"/>
      </w:divBdr>
    </w:div>
    <w:div w:id="8113611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reditelna@zdravkakv.cz" TargetMode="External"/><Relationship Id="rId13" Type="http://schemas.openxmlformats.org/officeDocument/2006/relationships/hyperlink" Target="http://www.kr-karlovarsky.cz/kraj_cz/EU/OPvzde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smt.cz" TargetMode="External"/><Relationship Id="rId12" Type="http://schemas.openxmlformats.org/officeDocument/2006/relationships/hyperlink" Target="mailto:cera@msmt.cz" TargetMode="External"/><Relationship Id="rId17" Type="http://schemas.openxmlformats.org/officeDocument/2006/relationships/hyperlink" Target="mailto:reditelna@zdravkakv.cz" TargetMode="External"/><Relationship Id="rId2" Type="http://schemas.openxmlformats.org/officeDocument/2006/relationships/styles" Target="styles.xml"/><Relationship Id="rId16" Type="http://schemas.openxmlformats.org/officeDocument/2006/relationships/hyperlink" Target="http://www.msmt.c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hodne-uverejneni.cz/profil/49767194" TargetMode="External"/><Relationship Id="rId5" Type="http://schemas.openxmlformats.org/officeDocument/2006/relationships/footnotes" Target="footnotes.xml"/><Relationship Id="rId15" Type="http://schemas.openxmlformats.org/officeDocument/2006/relationships/hyperlink" Target="mailto:jitka.kavkova@kr-karlovarsky.cz." TargetMode="External"/><Relationship Id="rId10" Type="http://schemas.openxmlformats.org/officeDocument/2006/relationships/hyperlink" Target="file:///C:\Users\Standard\Dropbox\KARLOVY%20VARY\V%C3%9DB%C4%9AROV%C3%81%20%C5%98%C3%8DZEN%C3%8D\spatne%20vyplnena%20ZD.doc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20reditelna@zdravkakv.cz" TargetMode="External"/><Relationship Id="rId14" Type="http://schemas.openxmlformats.org/officeDocument/2006/relationships/hyperlink" Target="mailto:linda.zabrahova@kr-karlovarsky.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15</Pages>
  <Words>4148</Words>
  <Characters>24479</Characters>
  <Application>Microsoft Office Word</Application>
  <DocSecurity>0</DocSecurity>
  <Lines>203</Lines>
  <Paragraphs>57</Paragraphs>
  <ScaleCrop>false</ScaleCrop>
  <Company>Ministerstvo školství, mládeže a tělovýchovy</Company>
  <LinksUpToDate>false</LinksUpToDate>
  <CharactersWithSpaces>28570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nabídek</dc:title>
  <dc:subject/>
  <dc:creator>klimovae</dc:creator>
  <cp:keywords/>
  <dc:description/>
  <cp:lastModifiedBy>Plazer</cp:lastModifiedBy>
  <cp:revision>12</cp:revision>
  <cp:lastPrinted>2013-10-25T09:26:00Z</cp:lastPrinted>
  <dcterms:created xsi:type="dcterms:W3CDTF">2013-10-23T08:46:00Z</dcterms:created>
  <dcterms:modified xsi:type="dcterms:W3CDTF">2013-10-25T13:41:00Z</dcterms:modified>
</cp:coreProperties>
</file>