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1" w:rsidRPr="0012185A" w:rsidRDefault="002B3EFC">
      <w:pPr>
        <w:rPr>
          <w:b/>
          <w:sz w:val="28"/>
          <w:szCs w:val="28"/>
        </w:rPr>
      </w:pPr>
      <w:r w:rsidRPr="0012185A">
        <w:rPr>
          <w:b/>
          <w:sz w:val="28"/>
          <w:szCs w:val="28"/>
        </w:rPr>
        <w:t>Instrukce k vyplnění vyúčtování neinvestiční dotace za rok 2015</w:t>
      </w:r>
    </w:p>
    <w:p w:rsidR="0076317E" w:rsidRPr="0012185A" w:rsidRDefault="0076317E">
      <w:pPr>
        <w:rPr>
          <w:b/>
          <w:u w:val="single"/>
        </w:rPr>
      </w:pPr>
      <w:r w:rsidRPr="0012185A">
        <w:rPr>
          <w:b/>
          <w:u w:val="single"/>
        </w:rPr>
        <w:t>Obecné informace k vyúčtování:</w:t>
      </w:r>
    </w:p>
    <w:p w:rsidR="00E714D5" w:rsidRPr="00AC23BA" w:rsidRDefault="00E714D5">
      <w:pPr>
        <w:rPr>
          <w:b/>
          <w:bCs/>
        </w:rPr>
      </w:pPr>
      <w:r w:rsidRPr="00AC23BA">
        <w:rPr>
          <w:b/>
        </w:rPr>
        <w:t xml:space="preserve">Listy D1, D2 a D3 jsou vyplněny </w:t>
      </w:r>
      <w:r w:rsidR="002F1FE1" w:rsidRPr="00AC23BA">
        <w:rPr>
          <w:b/>
        </w:rPr>
        <w:t xml:space="preserve">povinně </w:t>
      </w:r>
      <w:r w:rsidR="002F1FE1">
        <w:rPr>
          <w:b/>
        </w:rPr>
        <w:t>u každého vyúčtování dotace</w:t>
      </w:r>
      <w:r w:rsidRPr="00AC23BA">
        <w:rPr>
          <w:b/>
        </w:rPr>
        <w:t xml:space="preserve">. Další listy D4, D5, D6 a D7 </w:t>
      </w:r>
      <w:r w:rsidR="002F1FE1">
        <w:rPr>
          <w:b/>
        </w:rPr>
        <w:t xml:space="preserve">vyplní organizace v závislosti na </w:t>
      </w:r>
      <w:r w:rsidRPr="00AC23BA">
        <w:rPr>
          <w:b/>
        </w:rPr>
        <w:t>účelu dotace.</w:t>
      </w:r>
    </w:p>
    <w:p w:rsidR="00BF086D" w:rsidRPr="00AC23BA" w:rsidRDefault="00BF086D">
      <w:pPr>
        <w:rPr>
          <w:b/>
        </w:rPr>
      </w:pPr>
      <w:r w:rsidRPr="00AC23BA">
        <w:rPr>
          <w:b/>
        </w:rPr>
        <w:t>Povinn</w:t>
      </w:r>
      <w:r w:rsidR="002F1FE1">
        <w:rPr>
          <w:b/>
        </w:rPr>
        <w:t>ou součástí</w:t>
      </w:r>
      <w:r w:rsidRPr="00AC23BA">
        <w:rPr>
          <w:b/>
        </w:rPr>
        <w:t xml:space="preserve"> vyúčtování je také</w:t>
      </w:r>
      <w:r w:rsidR="002A4ED7" w:rsidRPr="00AC23BA">
        <w:rPr>
          <w:b/>
        </w:rPr>
        <w:t xml:space="preserve"> F</w:t>
      </w:r>
      <w:r w:rsidRPr="00AC23BA">
        <w:rPr>
          <w:b/>
        </w:rPr>
        <w:t xml:space="preserve">inanční vypořádání a </w:t>
      </w:r>
      <w:r w:rsidR="002A4ED7" w:rsidRPr="00AC23BA">
        <w:rPr>
          <w:b/>
        </w:rPr>
        <w:t>Z</w:t>
      </w:r>
      <w:r w:rsidRPr="00AC23BA">
        <w:rPr>
          <w:b/>
        </w:rPr>
        <w:t xml:space="preserve">ávěrečná zpráva o projektu. </w:t>
      </w:r>
    </w:p>
    <w:p w:rsidR="002F1FE1" w:rsidRDefault="002F1FE1" w:rsidP="002F1FE1">
      <w:r w:rsidRPr="00BF086D">
        <w:t xml:space="preserve">Listy vyúčtování </w:t>
      </w:r>
      <w:r>
        <w:t xml:space="preserve">D1, </w:t>
      </w:r>
      <w:r w:rsidRPr="00BF086D">
        <w:t>D2</w:t>
      </w:r>
      <w:r>
        <w:t xml:space="preserve"> a D3</w:t>
      </w:r>
      <w:r w:rsidRPr="00BF086D">
        <w:t xml:space="preserve"> </w:t>
      </w:r>
      <w:r w:rsidR="00580EED">
        <w:t>musí být podepsány</w:t>
      </w:r>
      <w:r w:rsidRPr="00BF086D">
        <w:t xml:space="preserve"> statutárním zástupcem organizace. Ostatní listy dle pokynů </w:t>
      </w:r>
      <w:r w:rsidR="00551F7D">
        <w:t xml:space="preserve">uvedených </w:t>
      </w:r>
      <w:r w:rsidRPr="00BF086D">
        <w:t>na jednotlivých listech. Vyúčtování musí být zasláno MŠMT nejpozději do 31.1.2016</w:t>
      </w:r>
      <w:del w:id="0" w:author="Drobilová Karolína" w:date="2016-01-25T14:26:00Z">
        <w:r w:rsidRPr="00BF086D" w:rsidDel="00315369">
          <w:delText xml:space="preserve"> (rozhodující je razítko pošty)</w:delText>
        </w:r>
      </w:del>
      <w:r w:rsidRPr="00BF086D">
        <w:t xml:space="preserve">. </w:t>
      </w:r>
    </w:p>
    <w:p w:rsidR="002A4ED7" w:rsidRDefault="002A4ED7" w:rsidP="002A4ED7">
      <w:r w:rsidRPr="002A4ED7">
        <w:rPr>
          <w:bCs/>
        </w:rPr>
        <w:t>Dále musí organizace vložit vyúčtování dotace do elektronického systému IS - mládež</w:t>
      </w:r>
      <w:r w:rsidRPr="002A4ED7">
        <w:t xml:space="preserve"> (</w:t>
      </w:r>
      <w:hyperlink r:id="rId6" w:history="1">
        <w:r w:rsidRPr="00A74F53">
          <w:rPr>
            <w:rStyle w:val="Hypertextovodkaz"/>
          </w:rPr>
          <w:t>http://is-mladez.msmt.cz/index.html</w:t>
        </w:r>
      </w:hyperlink>
      <w:r w:rsidRPr="002A4ED7">
        <w:t xml:space="preserve">). </w:t>
      </w:r>
      <w:r>
        <w:t>Zde se vkládají</w:t>
      </w:r>
      <w:r w:rsidR="002F1FE1">
        <w:t xml:space="preserve"> samostatně</w:t>
      </w:r>
      <w:r>
        <w:t xml:space="preserve"> tři soubory (tabulky vyúčtování  dotace, F</w:t>
      </w:r>
      <w:r w:rsidRPr="00BF086D">
        <w:t xml:space="preserve">inanční vypořádání a </w:t>
      </w:r>
      <w:r>
        <w:t>Z</w:t>
      </w:r>
      <w:r w:rsidRPr="00BF086D">
        <w:t>ávěrečná zpráva o projektu</w:t>
      </w:r>
      <w:r>
        <w:t>)</w:t>
      </w:r>
      <w:r w:rsidRPr="00BF086D">
        <w:t xml:space="preserve">. </w:t>
      </w:r>
      <w:r w:rsidR="00580EED">
        <w:t xml:space="preserve"> Jednotlivé soubory jsou podepsány</w:t>
      </w:r>
      <w:r>
        <w:t xml:space="preserve"> statutárním zástupcem,  </w:t>
      </w:r>
      <w:r w:rsidR="00551F7D">
        <w:t xml:space="preserve">následně je </w:t>
      </w:r>
      <w:r>
        <w:t xml:space="preserve">oskenované  organizace nahraje do </w:t>
      </w:r>
      <w:r w:rsidR="00551F7D">
        <w:t xml:space="preserve">elektronického </w:t>
      </w:r>
      <w:r>
        <w:t>systému.</w:t>
      </w:r>
    </w:p>
    <w:p w:rsidR="0076317E" w:rsidRDefault="00386515">
      <w:r>
        <w:t xml:space="preserve">Vyúčtování musí být v souladu </w:t>
      </w:r>
      <w:r w:rsidR="00544E94">
        <w:t xml:space="preserve">s materiálem Novela </w:t>
      </w:r>
      <w:r w:rsidR="00544E94" w:rsidRPr="00544E94">
        <w:t>Programů</w:t>
      </w:r>
      <w:r w:rsidR="00551F7D">
        <w:t xml:space="preserve"> státní podpory práce s dětmi a </w:t>
      </w:r>
      <w:r w:rsidR="00544E94" w:rsidRPr="00544E94">
        <w:t>mládeží pro nestátní neziskové organizace na léta 2011 až 2015</w:t>
      </w:r>
      <w:r w:rsidR="00580EED">
        <w:t xml:space="preserve"> (zejm. kapitola V. </w:t>
      </w:r>
      <w:r w:rsidR="00551F7D">
        <w:t>Účel použití a </w:t>
      </w:r>
      <w:r w:rsidR="00580EED">
        <w:t>pravidla použití dotace)</w:t>
      </w:r>
      <w:r w:rsidR="00544E94">
        <w:t xml:space="preserve">, který lze naleznout zde: </w:t>
      </w:r>
      <w:hyperlink r:id="rId7" w:history="1">
        <w:r w:rsidR="00544E94" w:rsidRPr="00A74F53">
          <w:rPr>
            <w:rStyle w:val="Hypertextovodkaz"/>
          </w:rPr>
          <w:t>http://www.msmt.cz/file/34127/</w:t>
        </w:r>
      </w:hyperlink>
      <w:bookmarkStart w:id="1" w:name="_GoBack"/>
      <w:bookmarkEnd w:id="1"/>
    </w:p>
    <w:p w:rsidR="00580EED" w:rsidRDefault="00580EED"/>
    <w:p w:rsidR="00544E94" w:rsidRPr="00580EED" w:rsidRDefault="00580EED" w:rsidP="00580EED">
      <w:pPr>
        <w:rPr>
          <w:b/>
          <w:sz w:val="28"/>
          <w:szCs w:val="28"/>
        </w:rPr>
      </w:pPr>
      <w:r w:rsidRPr="00580EED">
        <w:rPr>
          <w:b/>
          <w:sz w:val="28"/>
          <w:szCs w:val="28"/>
        </w:rPr>
        <w:t>Tabulky vyúčtování  dotace</w:t>
      </w:r>
    </w:p>
    <w:p w:rsidR="002B3EFC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D1 </w:t>
      </w:r>
      <w:r w:rsidR="002B3EFC" w:rsidRPr="0076317E">
        <w:rPr>
          <w:u w:val="single"/>
        </w:rPr>
        <w:t>Úvodní list</w:t>
      </w:r>
      <w:r w:rsidR="00E714D5">
        <w:rPr>
          <w:u w:val="single"/>
        </w:rPr>
        <w:t xml:space="preserve"> </w:t>
      </w:r>
      <w:r w:rsidR="0076317E" w:rsidRPr="0076317E">
        <w:rPr>
          <w:u w:val="single"/>
        </w:rPr>
        <w:t>„Vyúčtování účelové dotace“:</w:t>
      </w:r>
    </w:p>
    <w:p w:rsidR="00C20427" w:rsidRPr="00C20427" w:rsidRDefault="00C20427" w:rsidP="00C20427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2F1FE1" w:rsidRPr="002F1FE1" w:rsidRDefault="0076317E" w:rsidP="00C20427">
      <w:pPr>
        <w:spacing w:after="0"/>
      </w:pPr>
      <w:r w:rsidRPr="00C20427">
        <w:t xml:space="preserve">Zde organizace vyplní údaje o výši poskytnuté dotace a o jejím čerpání. </w:t>
      </w:r>
      <w:r w:rsidR="00C20427" w:rsidRPr="00C20427">
        <w:t xml:space="preserve"> V kolonce „Přílohy“ bude uveden seznam příloh včetně povinného listu D2</w:t>
      </w:r>
      <w:r w:rsidR="00C20427">
        <w:t xml:space="preserve"> „Náklady projektu hrazené z dotace“</w:t>
      </w:r>
      <w:r w:rsidR="002F1FE1">
        <w:t xml:space="preserve"> a </w:t>
      </w:r>
      <w:r w:rsidR="002F1FE1" w:rsidRPr="002F1FE1">
        <w:t>D3 „Přehled o úhradách plateb - náklady projektu celkem (neinvestiční prostředky)“</w:t>
      </w:r>
      <w:r w:rsidR="00C20427" w:rsidRPr="00C20427">
        <w:t>.</w:t>
      </w:r>
    </w:p>
    <w:p w:rsidR="0076317E" w:rsidRDefault="00C20427" w:rsidP="002F1FE1">
      <w:pPr>
        <w:pStyle w:val="Odstavecseseznamem"/>
        <w:numPr>
          <w:ilvl w:val="0"/>
          <w:numId w:val="7"/>
        </w:numPr>
        <w:spacing w:after="0"/>
      </w:pPr>
      <w:r>
        <w:t xml:space="preserve">Na řádku </w:t>
      </w:r>
      <w:r w:rsidR="002F1FE1">
        <w:t xml:space="preserve">č. </w:t>
      </w:r>
      <w:r>
        <w:t>8 „</w:t>
      </w:r>
      <w:r w:rsidRPr="00C20427">
        <w:t>1. Výše poskytnuté dotace (v Kč)</w:t>
      </w:r>
      <w:r>
        <w:t xml:space="preserve">“ bude uvedena dotace </w:t>
      </w:r>
      <w:r w:rsidR="002F1FE1">
        <w:t>v celkové výši</w:t>
      </w:r>
      <w:r>
        <w:t>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10 „</w:t>
      </w:r>
      <w:r w:rsidRPr="00C20427">
        <w:t>z toho mzdové prostředky a DPP (v Kč)</w:t>
      </w:r>
      <w:r>
        <w:t>“ budou uvedeny pouze mzdové prostředky a DPP podle rozhodnutí o poskytnutí dotace.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13 „</w:t>
      </w:r>
      <w:r w:rsidRPr="00C20427">
        <w:t>neinvestiční prostředky (v Kč)</w:t>
      </w:r>
      <w:r>
        <w:t xml:space="preserve"> bude uvedeno čerpání dotace celkem (mělo by se shodovat s výší poskytnuté dotace na řádku č. 8).</w:t>
      </w:r>
    </w:p>
    <w:p w:rsidR="00834E72" w:rsidRPr="00834E72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15 „</w:t>
      </w:r>
      <w:r w:rsidRPr="00C20427">
        <w:t>z toho mzdové prostředky a DPP (v Kč)</w:t>
      </w:r>
      <w:r>
        <w:t xml:space="preserve">“ </w:t>
      </w:r>
      <w:r w:rsidR="007472FB">
        <w:t>b</w:t>
      </w:r>
      <w:r>
        <w:t xml:space="preserve">udou uvedeny pouze </w:t>
      </w:r>
      <w:r w:rsidR="004A65FA">
        <w:t xml:space="preserve">čerpané </w:t>
      </w:r>
      <w:r>
        <w:t>mzdové prostředky a DPP</w:t>
      </w:r>
      <w:r w:rsidR="004A65FA">
        <w:t xml:space="preserve"> z dotace MŠMT (mělo by se shodovat s částkou na řádku č. 10).</w:t>
      </w:r>
    </w:p>
    <w:p w:rsidR="00834E72" w:rsidRPr="00834E72" w:rsidRDefault="00834E72" w:rsidP="002F1FE1">
      <w:pPr>
        <w:pStyle w:val="Odstavecseseznamem"/>
        <w:numPr>
          <w:ilvl w:val="0"/>
          <w:numId w:val="7"/>
        </w:numPr>
        <w:spacing w:after="0"/>
      </w:pPr>
      <w:r w:rsidRPr="00834E72">
        <w:t xml:space="preserve">Řádek </w:t>
      </w:r>
      <w:r w:rsidR="002F1FE1">
        <w:t xml:space="preserve">č. </w:t>
      </w:r>
      <w:r w:rsidRPr="00834E72">
        <w:t>22 – může obs</w:t>
      </w:r>
      <w:r>
        <w:t>ahovat údaj max. do 70%</w:t>
      </w:r>
      <w:r w:rsidRPr="00834E72">
        <w:t>.</w:t>
      </w:r>
    </w:p>
    <w:p w:rsidR="00834E72" w:rsidRDefault="00834E72" w:rsidP="00834E7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70C0"/>
        </w:rPr>
      </w:pPr>
    </w:p>
    <w:p w:rsidR="004A65FA" w:rsidRDefault="004A65FA" w:rsidP="0076317E">
      <w:pPr>
        <w:spacing w:after="0"/>
      </w:pPr>
    </w:p>
    <w:p w:rsid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D2 Součtová tabulka </w:t>
      </w:r>
      <w:r w:rsidR="004A65FA" w:rsidRPr="004A65FA">
        <w:rPr>
          <w:u w:val="single"/>
        </w:rPr>
        <w:t>„Náklady projektu hrazené z dotace“</w:t>
      </w:r>
    </w:p>
    <w:p w:rsidR="004A65FA" w:rsidRPr="004A65FA" w:rsidRDefault="004A65FA" w:rsidP="0076317E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4A65FA" w:rsidRPr="00BD1C61" w:rsidRDefault="004A65FA" w:rsidP="0076317E">
      <w:pPr>
        <w:spacing w:after="0"/>
        <w:rPr>
          <w:b/>
        </w:rPr>
      </w:pPr>
      <w:r>
        <w:t xml:space="preserve">Zde organizace vyplní skutečné čerpání dotace podle </w:t>
      </w:r>
      <w:r w:rsidR="00BD1C61">
        <w:t xml:space="preserve">jednotlivých druhů výdajů. </w:t>
      </w:r>
      <w:r w:rsidR="00BD1C61" w:rsidRPr="00BD1C61">
        <w:rPr>
          <w:b/>
        </w:rPr>
        <w:t>U</w:t>
      </w:r>
      <w:r w:rsidRPr="00BD1C61">
        <w:rPr>
          <w:b/>
        </w:rPr>
        <w:t>vedené údaje musí odpovídat a vycházet z </w:t>
      </w:r>
      <w:r w:rsidR="007472FB">
        <w:rPr>
          <w:b/>
        </w:rPr>
        <w:t>ú</w:t>
      </w:r>
      <w:r w:rsidR="007472FB" w:rsidRPr="00BD1C61">
        <w:rPr>
          <w:b/>
        </w:rPr>
        <w:t xml:space="preserve">dajů </w:t>
      </w:r>
      <w:r w:rsidRPr="00BD1C61">
        <w:rPr>
          <w:b/>
        </w:rPr>
        <w:t>ostatních listů vyúčtování D3, D4, D5, D6 a D7.</w:t>
      </w:r>
    </w:p>
    <w:p w:rsidR="004A65FA" w:rsidRDefault="004A65FA" w:rsidP="0076317E">
      <w:pPr>
        <w:spacing w:after="0"/>
      </w:pPr>
      <w:r w:rsidRPr="00860A1A">
        <w:rPr>
          <w:b/>
        </w:rPr>
        <w:t>Odchylky mezi jednotlivými druhy výdajů mohou být max. ve výši ±10% oproti schválenému rozpočtu ministerstvem.</w:t>
      </w:r>
      <w:r>
        <w:t xml:space="preserve"> To neplatí pro „Osobní náklady“, tento výdaj musí odpovídat údajům uvedeným v rozhodnutí o poskytnutí neinvestiční dotace</w:t>
      </w:r>
      <w:r w:rsidR="00A94E6D">
        <w:t xml:space="preserve"> a je pro organizaci závazný</w:t>
      </w:r>
      <w:r>
        <w:t xml:space="preserve">. </w:t>
      </w:r>
    </w:p>
    <w:p w:rsidR="004A65FA" w:rsidRDefault="004A65FA" w:rsidP="0076317E">
      <w:pPr>
        <w:spacing w:after="0"/>
      </w:pPr>
      <w:r w:rsidRPr="004A65FA">
        <w:lastRenderedPageBreak/>
        <w:t xml:space="preserve">Součet položek (řádek </w:t>
      </w:r>
      <w:r w:rsidR="00A94E6D">
        <w:t xml:space="preserve">č. </w:t>
      </w:r>
      <w:r>
        <w:t xml:space="preserve">34 </w:t>
      </w:r>
      <w:r w:rsidRPr="004A65FA">
        <w:t>"neinvestiční náklady celkem")musí odpovídat schválené dotaci na rok 2015 (při zachování členění  nákladů dle předloženého projektu).</w:t>
      </w:r>
    </w:p>
    <w:p w:rsidR="00A94E6D" w:rsidRDefault="00A94E6D" w:rsidP="0076317E">
      <w:pPr>
        <w:spacing w:after="0"/>
      </w:pPr>
    </w:p>
    <w:p w:rsidR="00A94E6D" w:rsidRDefault="00A94E6D" w:rsidP="0076317E">
      <w:pPr>
        <w:spacing w:after="0"/>
      </w:pPr>
    </w:p>
    <w:p w:rsidR="004A65FA" w:rsidRDefault="004A65FA" w:rsidP="0076317E">
      <w:pPr>
        <w:spacing w:after="0"/>
      </w:pPr>
    </w:p>
    <w:p w:rsidR="004A65FA" w:rsidRP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>D3 „</w:t>
      </w:r>
      <w:r w:rsidR="00E714D5" w:rsidRPr="00E714D5">
        <w:rPr>
          <w:u w:val="single"/>
        </w:rPr>
        <w:t xml:space="preserve">Přehled o úhradách plateb - náklady projektu celkem </w:t>
      </w:r>
      <w:r w:rsidR="00E714D5">
        <w:rPr>
          <w:u w:val="single"/>
        </w:rPr>
        <w:t>(neinvestiční prostředky)“</w:t>
      </w:r>
    </w:p>
    <w:p w:rsidR="004A65FA" w:rsidRPr="00C20427" w:rsidRDefault="004A65FA" w:rsidP="004A65FA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A94E6D" w:rsidRDefault="002A4ED7" w:rsidP="0076317E">
      <w:pPr>
        <w:spacing w:after="0"/>
      </w:pPr>
      <w:r>
        <w:t>Do tabulky</w:t>
      </w:r>
      <w:r w:rsidR="007472FB">
        <w:t xml:space="preserve"> </w:t>
      </w:r>
      <w:r>
        <w:t>vyplní organizace jednotlivé doklady, u kterých uvede</w:t>
      </w:r>
      <w:r w:rsidR="00A94E6D">
        <w:t>: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č. dokladu,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účel použití dokladu (např. kancelářské potřeby, nájem</w:t>
      </w:r>
      <w:r w:rsidR="0095351E">
        <w:t>né</w:t>
      </w:r>
      <w:r>
        <w:t xml:space="preserve"> apod.</w:t>
      </w:r>
      <w:r w:rsidR="0095351E">
        <w:t xml:space="preserve"> – tak, aby bylo položku možné přiřadit k jednotlivému druhu výdajů</w:t>
      </w:r>
      <w:r>
        <w:t xml:space="preserve">),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částku v Kč </w:t>
      </w:r>
      <w:r w:rsidR="00A94E6D">
        <w:t>celkem za doklad</w:t>
      </w:r>
      <w:r w:rsidR="0095351E">
        <w:t>,</w:t>
      </w:r>
      <w:r w:rsidR="00A94E6D">
        <w:t xml:space="preserve"> </w:t>
      </w:r>
    </w:p>
    <w:p w:rsidR="00E714D5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částku</w:t>
      </w:r>
      <w:r w:rsidR="00E714D5">
        <w:t xml:space="preserve"> v Kč</w:t>
      </w:r>
      <w:r>
        <w:t>, která byla hrazena z</w:t>
      </w:r>
      <w:r w:rsidR="00A94E6D">
        <w:t> </w:t>
      </w:r>
      <w:r>
        <w:t>dotace</w:t>
      </w:r>
      <w:r w:rsidR="00A94E6D">
        <w:t xml:space="preserve"> (např. faktura je vystavena na celkovou částku 10 tis. Kč, avšak organizace na její uhrazení použila z dotace MŠMT pouze 5 tis. Kč)</w:t>
      </w:r>
      <w:r>
        <w:t>.</w:t>
      </w:r>
    </w:p>
    <w:p w:rsidR="00E714D5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 xml:space="preserve">V buňce </w:t>
      </w:r>
      <w:r w:rsidR="00A94E6D">
        <w:t>D</w:t>
      </w:r>
      <w:r>
        <w:t xml:space="preserve">63 bude součet celkových nákladů projektu, které by se měly shodovat s řádkem č. 20 </w:t>
      </w:r>
      <w:r w:rsidR="00E714D5">
        <w:t>Ú</w:t>
      </w:r>
      <w:r>
        <w:t>vodního listu D1.</w:t>
      </w:r>
    </w:p>
    <w:p w:rsidR="004A65FA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V buňce E63 bude součet nákladů hrazených z</w:t>
      </w:r>
      <w:r w:rsidR="00D871E4">
        <w:t> </w:t>
      </w:r>
      <w:r>
        <w:t>dotace</w:t>
      </w:r>
      <w:r w:rsidR="00D871E4">
        <w:t>, které by se měly shodovat s řádkem č. 13</w:t>
      </w:r>
      <w:r w:rsidR="00E714D5">
        <w:t xml:space="preserve"> Úvodního listu D1.</w:t>
      </w:r>
    </w:p>
    <w:p w:rsidR="00E714D5" w:rsidRDefault="00E714D5" w:rsidP="00E714D5">
      <w:pPr>
        <w:pStyle w:val="Odstavecseseznamem"/>
        <w:spacing w:after="0"/>
      </w:pPr>
    </w:p>
    <w:p w:rsidR="00E714D5" w:rsidRPr="00AC23BA" w:rsidRDefault="00E714D5" w:rsidP="0076317E">
      <w:pPr>
        <w:spacing w:after="0"/>
        <w:rPr>
          <w:b/>
        </w:rPr>
      </w:pPr>
      <w:r w:rsidRPr="00AC23BA">
        <w:rPr>
          <w:b/>
        </w:rPr>
        <w:t xml:space="preserve">Na tomto listě budou uvedeny veškeré náklady projektu včetně mzdových nákladů a nákladů uvedených na listech D4, D5, D6 a D7. </w:t>
      </w:r>
    </w:p>
    <w:p w:rsidR="00E714D5" w:rsidRDefault="00E714D5" w:rsidP="0076317E">
      <w:pPr>
        <w:spacing w:after="0"/>
      </w:pPr>
    </w:p>
    <w:p w:rsidR="00E714D5" w:rsidRPr="00AC23B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 w:rsidRPr="00E714D5">
        <w:rPr>
          <w:u w:val="single"/>
        </w:rPr>
        <w:t>D4 Mzdové prostředky „Přehled o výplatě mzdových prostředků“</w:t>
      </w:r>
    </w:p>
    <w:p w:rsidR="00E714D5" w:rsidRDefault="00E714D5" w:rsidP="0076317E">
      <w:pPr>
        <w:spacing w:after="0"/>
      </w:pPr>
      <w:r>
        <w:t xml:space="preserve">V případě, že organizace obdržela dotaci na osobní náklady (mzdové prostředky a DPP) </w:t>
      </w:r>
      <w:r w:rsidR="00AC23BA">
        <w:t xml:space="preserve">vyplnění listu D4 je povinné. </w:t>
      </w:r>
      <w:r>
        <w:t xml:space="preserve">Zde organizace vykazuje </w:t>
      </w:r>
      <w:r w:rsidRPr="00E714D5">
        <w:t>výše hrubých mezd včetně povinných odvodů na SP a ZP</w:t>
      </w:r>
      <w:r>
        <w:t>. V případě, že organizace obdržela dotaci na mzdy i DPP provede odděleně součet buněk J33 a J34.</w:t>
      </w:r>
    </w:p>
    <w:p w:rsidR="00E714D5" w:rsidRDefault="00E714D5" w:rsidP="0076317E">
      <w:pPr>
        <w:spacing w:after="0"/>
      </w:pPr>
      <w:r>
        <w:t xml:space="preserve">V tabulce </w:t>
      </w:r>
      <w:r w:rsidR="00AC23BA">
        <w:t>musí být vyplněna</w:t>
      </w:r>
      <w:r>
        <w:t xml:space="preserve"> jména osob</w:t>
      </w:r>
      <w:r w:rsidR="00AC23BA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:rsidR="00AC23BA" w:rsidRDefault="00AC23BA" w:rsidP="0076317E">
      <w:pPr>
        <w:spacing w:after="0"/>
      </w:pPr>
    </w:p>
    <w:p w:rsidR="00AC23BA" w:rsidRPr="00AC23BA" w:rsidRDefault="00AC23BA" w:rsidP="0076317E">
      <w:pPr>
        <w:spacing w:after="0"/>
        <w:rPr>
          <w:u w:val="single"/>
        </w:rPr>
      </w:pPr>
      <w:r w:rsidRPr="00AC23BA">
        <w:rPr>
          <w:u w:val="single"/>
        </w:rPr>
        <w:t>List D5 Tábory „Vyúčtování dotace na tábory“</w:t>
      </w:r>
    </w:p>
    <w:p w:rsidR="00AC23BA" w:rsidRDefault="00AC23BA" w:rsidP="0076317E">
      <w:pPr>
        <w:spacing w:after="0"/>
      </w:pPr>
      <w:r>
        <w:t>V případě, že organizace obdržela dotaci na letní tábory vyplnění listu D5 je povinné.</w:t>
      </w:r>
    </w:p>
    <w:p w:rsidR="00AC23BA" w:rsidRDefault="00AC23BA" w:rsidP="0076317E">
      <w:pPr>
        <w:spacing w:after="0"/>
      </w:pPr>
      <w:r>
        <w:t xml:space="preserve">Zde organizace vyplní jednotlivé údaje podle legendy. 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D obsahuje minimální hodnotu 7.</w:t>
      </w:r>
    </w:p>
    <w:p w:rsidR="00D34546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F je součtem sloupců G,</w:t>
      </w:r>
      <w:r w:rsidR="00D34546">
        <w:t xml:space="preserve"> H</w:t>
      </w:r>
      <w:r>
        <w:t xml:space="preserve"> a I</w:t>
      </w:r>
      <w:r w:rsidR="00D34546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G obsahuje počet dětí do 18 let.</w:t>
      </w:r>
    </w:p>
    <w:p w:rsidR="00916B6C" w:rsidRPr="00916B6C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Sloupec H obsahuje počet dětí se</w:t>
      </w:r>
      <w:r w:rsidR="00916B6C" w:rsidRPr="00916B6C">
        <w:t xml:space="preserve"> závažným zdravotním postižením (</w:t>
      </w:r>
      <w:r w:rsidRPr="00916B6C">
        <w:t>lze použít finanční prostředky ve výši max. 250 Kč na dítě a den</w:t>
      </w:r>
      <w:r w:rsidR="00916B6C" w:rsidRPr="00916B6C">
        <w:t>)</w:t>
      </w:r>
      <w:r w:rsidR="0095351E">
        <w:t>.</w:t>
      </w:r>
    </w:p>
    <w:p w:rsidR="00916B6C" w:rsidRPr="00916B6C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 xml:space="preserve">Sloupec I obsahuje počet </w:t>
      </w:r>
      <w:r w:rsidR="00D34546" w:rsidRPr="00916B6C">
        <w:t xml:space="preserve"> </w:t>
      </w:r>
      <w:r w:rsidRPr="00916B6C">
        <w:t>dětí</w:t>
      </w:r>
      <w:r w:rsidR="0095351E">
        <w:t xml:space="preserve"> </w:t>
      </w:r>
      <w:r w:rsidRPr="00916B6C">
        <w:t>-</w:t>
      </w:r>
      <w:r w:rsidR="0095351E">
        <w:t xml:space="preserve"> </w:t>
      </w:r>
      <w:r w:rsidRPr="00916B6C">
        <w:t>mládež</w:t>
      </w:r>
      <w:r w:rsidR="0095351E">
        <w:t>e</w:t>
      </w:r>
      <w:r w:rsidRPr="00916B6C">
        <w:t xml:space="preserve"> - držitele průkazu ZTP ( </w:t>
      </w:r>
      <w:r>
        <w:t xml:space="preserve">max. 250 Kč osoba/den </w:t>
      </w:r>
      <w:r w:rsidRPr="00916B6C">
        <w:t>až do věku 26 let)</w:t>
      </w:r>
      <w:r w:rsidR="0095351E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</w:t>
      </w:r>
      <w:r w:rsidR="00916B6C" w:rsidRPr="00916B6C">
        <w:t>loupec M</w:t>
      </w:r>
      <w:r w:rsidRPr="00916B6C">
        <w:t xml:space="preserve"> může obsahovat </w:t>
      </w:r>
      <w:r w:rsidR="0095351E">
        <w:t>maximální</w:t>
      </w:r>
      <w:r w:rsidRPr="00916B6C">
        <w:t xml:space="preserve"> hodnotu dle tohoto vzorce: G*80</w:t>
      </w:r>
      <w:r w:rsidR="00916B6C" w:rsidRPr="00916B6C">
        <w:t xml:space="preserve"> + H*250 + I*250</w:t>
      </w:r>
    </w:p>
    <w:p w:rsidR="00916B6C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b/>
          <w:sz w:val="24"/>
        </w:rPr>
      </w:pPr>
    </w:p>
    <w:p w:rsidR="00D34546" w:rsidRPr="00D34546" w:rsidRDefault="00D34546" w:rsidP="00834E72">
      <w:pPr>
        <w:spacing w:after="0"/>
        <w:rPr>
          <w:i/>
        </w:rPr>
      </w:pPr>
      <w:r w:rsidRPr="00D34546">
        <w:rPr>
          <w:i/>
        </w:rPr>
        <w:t>Pozn.:</w:t>
      </w:r>
    </w:p>
    <w:p w:rsidR="00834E72" w:rsidRPr="00D34546" w:rsidRDefault="00834E72" w:rsidP="00834E72">
      <w:pPr>
        <w:spacing w:after="0"/>
        <w:rPr>
          <w:i/>
        </w:rPr>
      </w:pPr>
      <w:r w:rsidRPr="00D34546">
        <w:rPr>
          <w:i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</w:t>
      </w:r>
      <w:r w:rsidRPr="00D34546">
        <w:rPr>
          <w:i/>
        </w:rPr>
        <w:lastRenderedPageBreak/>
        <w:t>na dítě (do 18 let) a den. U táborů určených pro znevýhodněné děti do 18 let se závažným zdravotním postižením, lze použít finanční prostředky ve výši max. 250 Kč na dítě a den. Pro mládež - držitele průkazu ZTP - až do věku 26 let</w:t>
      </w:r>
      <w:r w:rsidR="00D34546" w:rsidRPr="00D34546">
        <w:rPr>
          <w:i/>
        </w:rPr>
        <w:t xml:space="preserve">. </w:t>
      </w:r>
      <w:r w:rsidRPr="00D34546">
        <w:rPr>
          <w:i/>
        </w:rPr>
        <w:t>Dotaci lze čerpat pouze na tábory konané na území členských států EU.</w:t>
      </w:r>
    </w:p>
    <w:p w:rsidR="00834E72" w:rsidRDefault="00834E72" w:rsidP="0076317E">
      <w:pPr>
        <w:spacing w:after="0"/>
      </w:pPr>
    </w:p>
    <w:p w:rsidR="00AC23BA" w:rsidRDefault="00AC23BA" w:rsidP="0076317E">
      <w:pPr>
        <w:spacing w:after="0"/>
      </w:pPr>
    </w:p>
    <w:p w:rsidR="00916B6C" w:rsidRDefault="00916B6C" w:rsidP="0076317E">
      <w:pPr>
        <w:spacing w:after="0"/>
        <w:rPr>
          <w:u w:val="single"/>
        </w:rPr>
      </w:pPr>
      <w:r w:rsidRPr="00916B6C">
        <w:rPr>
          <w:u w:val="single"/>
        </w:rPr>
        <w:t>List D6 Vzdělávání „Vyúčtování akcí vzdělávacího charakteru“</w:t>
      </w:r>
    </w:p>
    <w:p w:rsidR="00916B6C" w:rsidRPr="00916B6C" w:rsidRDefault="00916B6C" w:rsidP="0076317E">
      <w:pPr>
        <w:spacing w:after="0"/>
        <w:rPr>
          <w:u w:val="single"/>
        </w:rPr>
      </w:pPr>
      <w:r>
        <w:t xml:space="preserve">V případě, že organizace obdržela dotaci na oblast vzdělávání  </w:t>
      </w:r>
      <w:r w:rsidR="00A94E6D">
        <w:t>vyplnění listu D6</w:t>
      </w:r>
      <w:r>
        <w:t xml:space="preserve"> je povinné.</w:t>
      </w:r>
    </w:p>
    <w:p w:rsidR="00916B6C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>Ve sloupci F je uveden počet osob, které se zúčastnily daného vzdělávání a lze na ně čerpat dotaci.</w:t>
      </w:r>
    </w:p>
    <w:p w:rsidR="002F1FE1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 xml:space="preserve">Sloupec G </w:t>
      </w:r>
      <w:r w:rsidRPr="00916B6C">
        <w:t>může obsahovat maximálně hodnotu dle tohoto vzorce</w:t>
      </w:r>
      <w:r>
        <w:t>:</w:t>
      </w:r>
      <w:r w:rsidRPr="002F1FE1">
        <w:t xml:space="preserve"> E*F</w:t>
      </w:r>
      <w:r>
        <w:t>*350</w:t>
      </w: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Pozn.:</w:t>
      </w: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Pro oblast vzdělávání lze čerpat finanční dotace na projekty, zaměřené na: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dalších profesionálních, externích </w:t>
      </w:r>
      <w:r w:rsidRPr="00916B6C">
        <w:rPr>
          <w:i/>
        </w:rPr>
        <w:br/>
        <w:t>a dobrovolných pracovníků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mimo přímých nákladů na vzdělávání lze dotaci čerpat i na tisk a distribuci učebních textů souvisejících s výše uvedeným vzděláváním,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finanční prostředky na vzdělávání nelze čerpat, pokud jsou tyto aktivity již financovány z projektů ESF.</w:t>
      </w:r>
    </w:p>
    <w:p w:rsidR="00916B6C" w:rsidRPr="002F1FE1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  <w:u w:val="single"/>
        </w:rPr>
        <w:t>Dotace na vzdělávání lze čerpat v částce nejvýše 350,- Kč na osobu a den.</w:t>
      </w:r>
    </w:p>
    <w:p w:rsidR="002F1FE1" w:rsidRP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Pr="002F1FE1" w:rsidRDefault="002F1FE1" w:rsidP="002F1FE1">
      <w:pPr>
        <w:suppressAutoHyphens/>
        <w:spacing w:after="0" w:line="240" w:lineRule="auto"/>
      </w:pPr>
      <w:r w:rsidRPr="002F1FE1">
        <w:rPr>
          <w:u w:val="single"/>
        </w:rPr>
        <w:t>List D7 Zahraničí „Vyúčtování mezinárodních výměn mládeže“</w:t>
      </w:r>
    </w:p>
    <w:p w:rsidR="00A94E6D" w:rsidRDefault="00916B6C" w:rsidP="00A94E6D">
      <w:pPr>
        <w:spacing w:after="0"/>
      </w:pPr>
      <w:r>
        <w:t xml:space="preserve"> </w:t>
      </w:r>
      <w:r w:rsidR="00A94E6D">
        <w:t>V případě, že organizace obdržela dotaci na oblast vzdělávání  vyplnění listu D7 je povinné.</w:t>
      </w: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>
        <w:t>Výjezd českých účastníků:</w:t>
      </w:r>
    </w:p>
    <w:p w:rsidR="00A94E6D" w:rsidRDefault="00055029" w:rsidP="00055029">
      <w:pPr>
        <w:spacing w:after="0"/>
      </w:pPr>
      <w:r>
        <w:t>Sloupec  J obsahuje max. hodnotu 0,5*sloupec H</w:t>
      </w:r>
    </w:p>
    <w:p w:rsidR="00BD1C61" w:rsidRDefault="00BD1C61" w:rsidP="00055029">
      <w:pPr>
        <w:spacing w:after="0"/>
      </w:pP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 w:rsidRPr="00055029">
        <w:t>Pobyt účastníků akce v</w:t>
      </w:r>
      <w:r w:rsidR="00BD1C61">
        <w:t> </w:t>
      </w:r>
      <w:r w:rsidRPr="00055029">
        <w:t>ČR</w:t>
      </w:r>
      <w:r w:rsidR="00BD1C61">
        <w:t>:</w:t>
      </w:r>
    </w:p>
    <w:p w:rsidR="00A94E6D" w:rsidRDefault="00055029" w:rsidP="00A94E6D">
      <w:pPr>
        <w:spacing w:after="0"/>
      </w:pPr>
      <w:r>
        <w:t>Sloupec K obsahuje max. hodnotu</w:t>
      </w:r>
      <w:r w:rsidR="00386515">
        <w:t>:</w:t>
      </w:r>
      <w:r>
        <w:t xml:space="preserve"> 350*</w:t>
      </w:r>
      <w:r w:rsidR="00386515">
        <w:t xml:space="preserve">(sloupec E + počet vedocuích, které lze zahrnout do čerpání dotace)*sloupec D </w:t>
      </w:r>
    </w:p>
    <w:p w:rsidR="00A94E6D" w:rsidRDefault="00A94E6D" w:rsidP="00A94E6D">
      <w:pPr>
        <w:spacing w:after="0"/>
      </w:pPr>
    </w:p>
    <w:p w:rsidR="00A94E6D" w:rsidRDefault="00A94E6D" w:rsidP="00A94E6D">
      <w:pPr>
        <w:spacing w:after="0"/>
      </w:pPr>
      <w:r>
        <w:t xml:space="preserve">Pozn.: </w:t>
      </w:r>
    </w:p>
    <w:p w:rsid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Finanční prostředky lze, s předchozím souhlasem MŠMT, použít i na vysílání a přijímání delegací dětí a mládeže prostřednictvím NNO, vyplývající z mezinárodních úmluv, mezivládních a resortních smluv z usnesení vlády a orgánů Evropské unie, nebo vyplývajících z mezinárodních závazků NNO.</w:t>
      </w:r>
    </w:p>
    <w:p w:rsidR="00055029" w:rsidRP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Na mezinárodní výměny a spolupráci lze poskytnutou dotaci použít: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na úhradu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nejvýše 50 % nákladů na dopravu českých účastníků výměn a seminářů a dalších akcí v zahraničí,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lastRenderedPageBreak/>
        <w:t>nákladů na ubytování, stravování, místní dopravu a programové zabezpečení akcí max. do výše 350 Kč na osobu a den pro zahraničního i českého účastníka akce v ČR,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členských příspěvků v nadnárodních organizacích do výše 50 %.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 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Dotaci lze použít rovněž na jednoho vedoucího na každou započatou skupinu 10 dětí, nejnižší počet účastníků je 5, délka pobytu je nejméně 5 dnů, maximální délka dotovaného pobytu v ČR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Účastníky projektů mezinárodní spolupráce a mezinárodních výměn mohou být děti a mládež ve věku od 10 let do dovršení 26 let.  </w:t>
      </w:r>
    </w:p>
    <w:p w:rsidR="00055029" w:rsidRPr="00A94E6D" w:rsidRDefault="00055029" w:rsidP="00A94E6D">
      <w:pPr>
        <w:spacing w:after="0"/>
      </w:pPr>
    </w:p>
    <w:p w:rsidR="00E714D5" w:rsidRDefault="00E714D5" w:rsidP="0076317E">
      <w:pPr>
        <w:spacing w:after="0"/>
      </w:pPr>
    </w:p>
    <w:p w:rsidR="00C20427" w:rsidRDefault="00C20427" w:rsidP="0076317E">
      <w:pPr>
        <w:spacing w:after="0"/>
      </w:pPr>
    </w:p>
    <w:p w:rsidR="00C20427" w:rsidRDefault="00C20427" w:rsidP="0076317E">
      <w:pPr>
        <w:spacing w:after="0"/>
      </w:pPr>
    </w:p>
    <w:p w:rsidR="002B3EFC" w:rsidRDefault="002B3EFC"/>
    <w:sectPr w:rsidR="002B3EFC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8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C"/>
    <w:rsid w:val="00055029"/>
    <w:rsid w:val="0012185A"/>
    <w:rsid w:val="002A4ED7"/>
    <w:rsid w:val="002B3EFC"/>
    <w:rsid w:val="002F1FE1"/>
    <w:rsid w:val="00315369"/>
    <w:rsid w:val="00386515"/>
    <w:rsid w:val="003E4B14"/>
    <w:rsid w:val="003F7D30"/>
    <w:rsid w:val="004A65FA"/>
    <w:rsid w:val="00544E94"/>
    <w:rsid w:val="00551F7D"/>
    <w:rsid w:val="00580EED"/>
    <w:rsid w:val="00696797"/>
    <w:rsid w:val="007472FB"/>
    <w:rsid w:val="0076317E"/>
    <w:rsid w:val="007C1851"/>
    <w:rsid w:val="00834E72"/>
    <w:rsid w:val="00860A1A"/>
    <w:rsid w:val="00916B6C"/>
    <w:rsid w:val="0095351E"/>
    <w:rsid w:val="00A94E6D"/>
    <w:rsid w:val="00AC23BA"/>
    <w:rsid w:val="00BD1C61"/>
    <w:rsid w:val="00BF086D"/>
    <w:rsid w:val="00C20427"/>
    <w:rsid w:val="00D34546"/>
    <w:rsid w:val="00D722B1"/>
    <w:rsid w:val="00D871E4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file/34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-mladez.msmt.cz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5</cp:revision>
  <dcterms:created xsi:type="dcterms:W3CDTF">2015-11-11T07:43:00Z</dcterms:created>
  <dcterms:modified xsi:type="dcterms:W3CDTF">2016-01-25T13:26:00Z</dcterms:modified>
</cp:coreProperties>
</file>