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2020" w14:textId="77777777" w:rsidR="004767A2" w:rsidRPr="00635EB1" w:rsidRDefault="004767A2" w:rsidP="00C4350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</w:p>
    <w:p w14:paraId="4F4A4271" w14:textId="77777777" w:rsidR="00C40C8B" w:rsidRPr="00635EB1" w:rsidRDefault="00C40C8B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0B332E0C" w14:textId="77777777" w:rsidR="00C40C8B" w:rsidRPr="00635EB1" w:rsidRDefault="00C40C8B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520E3A3" w14:textId="77777777" w:rsidR="00C40C8B" w:rsidRPr="00635EB1" w:rsidRDefault="00C40C8B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7329980" w14:textId="77777777" w:rsidR="00C40C8B" w:rsidRPr="00635EB1" w:rsidRDefault="00C40C8B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EE92021" w14:textId="1A457C26" w:rsidR="004767A2" w:rsidRPr="00635EB1" w:rsidRDefault="00561AEA" w:rsidP="004767A2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635EB1">
        <w:rPr>
          <w:rFonts w:ascii="Arial" w:hAnsi="Arial" w:cs="Arial"/>
          <w:b/>
          <w:color w:val="000080"/>
          <w:sz w:val="22"/>
          <w:szCs w:val="22"/>
        </w:rPr>
        <w:t>Příloha žádosti o podporu</w:t>
      </w:r>
    </w:p>
    <w:p w14:paraId="1EE92022" w14:textId="51EB5172" w:rsidR="004767A2" w:rsidRPr="00635EB1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Výzvy </w:t>
      </w:r>
      <w:r w:rsidR="00FD2E9B" w:rsidRPr="00635EB1">
        <w:rPr>
          <w:rFonts w:ascii="Arial" w:hAnsi="Arial" w:cs="Arial"/>
          <w:sz w:val="22"/>
          <w:szCs w:val="22"/>
        </w:rPr>
        <w:t>02_</w:t>
      </w:r>
      <w:r w:rsidR="002970C0" w:rsidRPr="00635EB1">
        <w:rPr>
          <w:rFonts w:ascii="Arial" w:hAnsi="Arial" w:cs="Arial"/>
          <w:sz w:val="22"/>
          <w:szCs w:val="22"/>
        </w:rPr>
        <w:t>16</w:t>
      </w:r>
      <w:r w:rsidR="00FD2E9B" w:rsidRPr="00635EB1">
        <w:rPr>
          <w:rFonts w:ascii="Arial" w:hAnsi="Arial" w:cs="Arial"/>
          <w:sz w:val="22"/>
          <w:szCs w:val="22"/>
        </w:rPr>
        <w:t>_0</w:t>
      </w:r>
      <w:r w:rsidR="002970C0" w:rsidRPr="00635EB1">
        <w:rPr>
          <w:rFonts w:ascii="Arial" w:hAnsi="Arial" w:cs="Arial"/>
          <w:sz w:val="22"/>
          <w:szCs w:val="22"/>
        </w:rPr>
        <w:t>11</w:t>
      </w:r>
      <w:r w:rsidR="00FD2E9B" w:rsidRPr="00635EB1">
        <w:rPr>
          <w:rFonts w:ascii="Arial" w:hAnsi="Arial" w:cs="Arial"/>
          <w:sz w:val="22"/>
          <w:szCs w:val="22"/>
        </w:rPr>
        <w:t xml:space="preserve"> </w:t>
      </w:r>
      <w:r w:rsidRPr="00635EB1">
        <w:rPr>
          <w:rFonts w:ascii="Arial" w:hAnsi="Arial" w:cs="Arial"/>
          <w:sz w:val="22"/>
          <w:szCs w:val="22"/>
        </w:rPr>
        <w:t>pro předkládání žádosti o podporu z </w:t>
      </w:r>
      <w:proofErr w:type="gramStart"/>
      <w:r w:rsidRPr="00635EB1">
        <w:rPr>
          <w:rFonts w:ascii="Arial" w:hAnsi="Arial" w:cs="Arial"/>
          <w:sz w:val="22"/>
          <w:szCs w:val="22"/>
        </w:rPr>
        <w:t>OP</w:t>
      </w:r>
      <w:proofErr w:type="gramEnd"/>
      <w:r w:rsidRPr="00635EB1">
        <w:rPr>
          <w:rFonts w:ascii="Arial" w:hAnsi="Arial" w:cs="Arial"/>
          <w:sz w:val="22"/>
          <w:szCs w:val="22"/>
        </w:rPr>
        <w:t xml:space="preserve"> VVV </w:t>
      </w:r>
    </w:p>
    <w:p w14:paraId="1EE92023" w14:textId="77777777" w:rsidR="004767A2" w:rsidRPr="00635EB1" w:rsidRDefault="004767A2" w:rsidP="004767A2">
      <w:pPr>
        <w:tabs>
          <w:tab w:val="left" w:pos="25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Prioritní osy </w:t>
      </w:r>
      <w:r w:rsidR="00FD2E9B" w:rsidRPr="00635EB1">
        <w:rPr>
          <w:rFonts w:ascii="Arial" w:hAnsi="Arial" w:cs="Arial"/>
          <w:sz w:val="22"/>
          <w:szCs w:val="22"/>
        </w:rPr>
        <w:t>3</w:t>
      </w:r>
      <w:r w:rsidRPr="00635EB1">
        <w:rPr>
          <w:rFonts w:ascii="Arial" w:hAnsi="Arial" w:cs="Arial"/>
          <w:sz w:val="22"/>
          <w:szCs w:val="22"/>
        </w:rPr>
        <w:t>,</w:t>
      </w:r>
    </w:p>
    <w:p w14:paraId="1EE92024" w14:textId="77777777" w:rsidR="004767A2" w:rsidRPr="00635EB1" w:rsidRDefault="004767A2" w:rsidP="004767A2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14:paraId="1EE92025" w14:textId="0ADD0A77" w:rsidR="004767A2" w:rsidRPr="00635EB1" w:rsidRDefault="00C73D48" w:rsidP="004767A2">
      <w:pPr>
        <w:pStyle w:val="Nadpis2"/>
        <w:jc w:val="center"/>
        <w:rPr>
          <w:rFonts w:ascii="Arial" w:hAnsi="Arial" w:cs="Arial"/>
          <w:color w:val="auto"/>
          <w:sz w:val="22"/>
          <w:szCs w:val="22"/>
        </w:rPr>
      </w:pPr>
      <w:r w:rsidRPr="00635EB1">
        <w:rPr>
          <w:rFonts w:ascii="Arial" w:hAnsi="Arial" w:cs="Arial"/>
          <w:color w:val="auto"/>
          <w:sz w:val="22"/>
          <w:szCs w:val="22"/>
        </w:rPr>
        <w:t>Čestné prohlášení žadatele</w:t>
      </w:r>
      <w:r w:rsidR="00DA5089" w:rsidRPr="00635EB1">
        <w:rPr>
          <w:rFonts w:ascii="Arial" w:hAnsi="Arial" w:cs="Arial"/>
          <w:color w:val="auto"/>
          <w:sz w:val="22"/>
          <w:szCs w:val="22"/>
        </w:rPr>
        <w:t>/partnera</w:t>
      </w:r>
    </w:p>
    <w:p w14:paraId="6A4C4D34" w14:textId="274BBFB0" w:rsidR="001E4183" w:rsidRPr="00635EB1" w:rsidRDefault="001E4183" w:rsidP="00C40C8B">
      <w:pPr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                                                           o zapojení fakultních škol</w:t>
      </w:r>
    </w:p>
    <w:p w14:paraId="66E24297" w14:textId="77777777" w:rsidR="001E4183" w:rsidRPr="00635EB1" w:rsidRDefault="001E4183" w:rsidP="00C40C8B">
      <w:pPr>
        <w:rPr>
          <w:rFonts w:ascii="Arial" w:hAnsi="Arial" w:cs="Arial"/>
          <w:sz w:val="22"/>
          <w:szCs w:val="22"/>
        </w:rPr>
      </w:pPr>
    </w:p>
    <w:p w14:paraId="1EE92026" w14:textId="77777777" w:rsidR="004767A2" w:rsidRPr="00635EB1" w:rsidRDefault="004767A2" w:rsidP="004767A2">
      <w:pPr>
        <w:rPr>
          <w:rFonts w:ascii="Arial" w:hAnsi="Arial" w:cs="Arial"/>
          <w:sz w:val="22"/>
          <w:szCs w:val="22"/>
        </w:rPr>
      </w:pPr>
    </w:p>
    <w:p w14:paraId="1EE92027" w14:textId="77777777" w:rsidR="004767A2" w:rsidRPr="00635EB1" w:rsidRDefault="004767A2" w:rsidP="004767A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E92028" w14:textId="77777777" w:rsidR="004767A2" w:rsidRPr="00635EB1" w:rsidRDefault="00EF6AD7" w:rsidP="004767A2">
      <w:pPr>
        <w:rPr>
          <w:rFonts w:ascii="Arial" w:hAnsi="Arial" w:cs="Arial"/>
          <w:i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Žadatel: </w:t>
      </w:r>
      <w:r w:rsidRPr="00635EB1">
        <w:rPr>
          <w:rFonts w:ascii="Arial" w:hAnsi="Arial" w:cs="Arial"/>
          <w:i/>
          <w:sz w:val="22"/>
          <w:szCs w:val="22"/>
        </w:rPr>
        <w:t xml:space="preserve">název, sídlo, </w:t>
      </w:r>
      <w:r w:rsidR="004D06ED" w:rsidRPr="00635EB1">
        <w:rPr>
          <w:rFonts w:ascii="Arial" w:hAnsi="Arial" w:cs="Arial"/>
          <w:i/>
          <w:sz w:val="22"/>
          <w:szCs w:val="22"/>
        </w:rPr>
        <w:t>IČO</w:t>
      </w:r>
    </w:p>
    <w:p w14:paraId="1EE92029" w14:textId="77777777" w:rsidR="00EF6AD7" w:rsidRPr="00635EB1" w:rsidRDefault="00EF6AD7" w:rsidP="004767A2">
      <w:pPr>
        <w:rPr>
          <w:rFonts w:ascii="Arial" w:hAnsi="Arial" w:cs="Arial"/>
          <w:sz w:val="22"/>
          <w:szCs w:val="22"/>
        </w:rPr>
      </w:pPr>
    </w:p>
    <w:p w14:paraId="1EE9202A" w14:textId="77777777" w:rsidR="004767A2" w:rsidRPr="00635EB1" w:rsidRDefault="004767A2" w:rsidP="004767A2">
      <w:pPr>
        <w:rPr>
          <w:rFonts w:ascii="Arial" w:hAnsi="Arial" w:cs="Arial"/>
          <w:sz w:val="22"/>
          <w:szCs w:val="22"/>
        </w:rPr>
      </w:pPr>
    </w:p>
    <w:p w14:paraId="1EE9202B" w14:textId="74F0107C" w:rsidR="004767A2" w:rsidRPr="00635EB1" w:rsidRDefault="00EF6AD7" w:rsidP="004767A2">
      <w:pPr>
        <w:jc w:val="both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Tímto </w:t>
      </w:r>
      <w:r w:rsidR="00C00132" w:rsidRPr="00635EB1">
        <w:rPr>
          <w:rFonts w:ascii="Arial" w:hAnsi="Arial" w:cs="Arial"/>
          <w:sz w:val="22"/>
          <w:szCs w:val="22"/>
        </w:rPr>
        <w:t xml:space="preserve">čestně prohlašuji, že </w:t>
      </w:r>
      <w:r w:rsidR="00C62D6A" w:rsidRPr="00635EB1">
        <w:rPr>
          <w:rFonts w:ascii="Arial" w:hAnsi="Arial" w:cs="Arial"/>
          <w:sz w:val="22"/>
          <w:szCs w:val="22"/>
        </w:rPr>
        <w:t xml:space="preserve">v projektu budou </w:t>
      </w:r>
      <w:r w:rsidR="00DA5089" w:rsidRPr="00635EB1">
        <w:rPr>
          <w:rFonts w:ascii="Arial" w:hAnsi="Arial" w:cs="Arial"/>
          <w:sz w:val="22"/>
          <w:szCs w:val="22"/>
        </w:rPr>
        <w:t xml:space="preserve">ve </w:t>
      </w:r>
      <w:proofErr w:type="gramStart"/>
      <w:r w:rsidR="00DA5089" w:rsidRPr="00635EB1">
        <w:rPr>
          <w:rFonts w:ascii="Arial" w:hAnsi="Arial" w:cs="Arial"/>
          <w:sz w:val="22"/>
          <w:szCs w:val="22"/>
        </w:rPr>
        <w:t>společenství(ch</w:t>
      </w:r>
      <w:proofErr w:type="gramEnd"/>
      <w:r w:rsidR="00DA5089" w:rsidRPr="00635EB1">
        <w:rPr>
          <w:rFonts w:ascii="Arial" w:hAnsi="Arial" w:cs="Arial"/>
          <w:sz w:val="22"/>
          <w:szCs w:val="22"/>
        </w:rPr>
        <w:t xml:space="preserve">) praxe v rámci jedné vysoké školy </w:t>
      </w:r>
      <w:r w:rsidR="00C62D6A" w:rsidRPr="00635EB1">
        <w:rPr>
          <w:rFonts w:ascii="Arial" w:hAnsi="Arial" w:cs="Arial"/>
          <w:sz w:val="22"/>
          <w:szCs w:val="22"/>
        </w:rPr>
        <w:t>zapojeny školy</w:t>
      </w:r>
      <w:r w:rsidR="00DA5089" w:rsidRPr="00635EB1">
        <w:rPr>
          <w:rFonts w:ascii="Arial" w:hAnsi="Arial" w:cs="Arial"/>
          <w:sz w:val="22"/>
          <w:szCs w:val="22"/>
        </w:rPr>
        <w:t xml:space="preserve"> (ISCED 0-3)</w:t>
      </w:r>
      <w:r w:rsidR="00C62D6A" w:rsidRPr="00635EB1">
        <w:rPr>
          <w:rFonts w:ascii="Arial" w:hAnsi="Arial" w:cs="Arial"/>
          <w:sz w:val="22"/>
          <w:szCs w:val="22"/>
        </w:rPr>
        <w:t xml:space="preserve"> tak, </w:t>
      </w:r>
      <w:r w:rsidR="006C0095" w:rsidRPr="00635EB1">
        <w:rPr>
          <w:rFonts w:ascii="Arial" w:hAnsi="Arial" w:cs="Arial"/>
          <w:sz w:val="22"/>
          <w:szCs w:val="22"/>
        </w:rPr>
        <w:t>že</w:t>
      </w:r>
      <w:r w:rsidR="00C62D6A" w:rsidRPr="00635EB1">
        <w:rPr>
          <w:rFonts w:ascii="Arial" w:hAnsi="Arial" w:cs="Arial"/>
          <w:sz w:val="22"/>
          <w:szCs w:val="22"/>
        </w:rPr>
        <w:t xml:space="preserve"> fakultní školy </w:t>
      </w:r>
      <w:r w:rsidR="006C0095" w:rsidRPr="00635EB1">
        <w:rPr>
          <w:rFonts w:ascii="Arial" w:hAnsi="Arial" w:cs="Arial"/>
          <w:sz w:val="22"/>
          <w:szCs w:val="22"/>
        </w:rPr>
        <w:t>nebudou tvořit</w:t>
      </w:r>
      <w:r w:rsidR="00C62D6A" w:rsidRPr="00635EB1">
        <w:rPr>
          <w:rFonts w:ascii="Arial" w:hAnsi="Arial" w:cs="Arial"/>
          <w:sz w:val="22"/>
          <w:szCs w:val="22"/>
        </w:rPr>
        <w:t xml:space="preserve"> více než 30 % z počtu zapojených škol.</w:t>
      </w:r>
    </w:p>
    <w:p w14:paraId="1EE9202C" w14:textId="77777777" w:rsidR="004767A2" w:rsidRPr="00635EB1" w:rsidRDefault="004767A2" w:rsidP="004767A2">
      <w:pPr>
        <w:rPr>
          <w:rFonts w:ascii="Arial" w:hAnsi="Arial" w:cs="Arial"/>
          <w:sz w:val="22"/>
          <w:szCs w:val="22"/>
        </w:rPr>
      </w:pPr>
    </w:p>
    <w:p w14:paraId="1EE9202D" w14:textId="77777777" w:rsidR="004767A2" w:rsidRPr="00635EB1" w:rsidRDefault="004767A2" w:rsidP="004767A2">
      <w:pPr>
        <w:ind w:firstLine="708"/>
        <w:rPr>
          <w:rFonts w:ascii="Arial" w:hAnsi="Arial" w:cs="Arial"/>
          <w:sz w:val="22"/>
          <w:szCs w:val="22"/>
        </w:rPr>
      </w:pPr>
    </w:p>
    <w:p w14:paraId="1EE9202E" w14:textId="77777777" w:rsidR="004767A2" w:rsidRPr="00635EB1" w:rsidRDefault="004767A2" w:rsidP="004767A2">
      <w:pPr>
        <w:jc w:val="both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>V</w:t>
      </w:r>
      <w:bookmarkStart w:id="1" w:name="Text7"/>
      <w:r w:rsidR="00F8324E" w:rsidRPr="00635EB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35EB1">
        <w:rPr>
          <w:rFonts w:ascii="Arial" w:hAnsi="Arial" w:cs="Arial"/>
          <w:sz w:val="22"/>
          <w:szCs w:val="22"/>
        </w:rPr>
        <w:instrText xml:space="preserve"> FORMTEXT </w:instrText>
      </w:r>
      <w:r w:rsidR="00F8324E" w:rsidRPr="00635EB1">
        <w:rPr>
          <w:rFonts w:ascii="Arial" w:hAnsi="Arial" w:cs="Arial"/>
          <w:sz w:val="22"/>
          <w:szCs w:val="22"/>
        </w:rPr>
      </w:r>
      <w:r w:rsidR="00F8324E" w:rsidRPr="00635EB1">
        <w:rPr>
          <w:rFonts w:ascii="Arial" w:hAnsi="Arial" w:cs="Arial"/>
          <w:sz w:val="22"/>
          <w:szCs w:val="22"/>
        </w:rPr>
        <w:fldChar w:fldCharType="separate"/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="00F8324E" w:rsidRPr="00635EB1">
        <w:rPr>
          <w:rFonts w:ascii="Arial" w:hAnsi="Arial" w:cs="Arial"/>
          <w:sz w:val="22"/>
          <w:szCs w:val="22"/>
        </w:rPr>
        <w:fldChar w:fldCharType="end"/>
      </w:r>
      <w:bookmarkEnd w:id="1"/>
      <w:r w:rsidRPr="00635EB1">
        <w:rPr>
          <w:rFonts w:ascii="Arial" w:hAnsi="Arial" w:cs="Arial"/>
          <w:sz w:val="22"/>
          <w:szCs w:val="22"/>
        </w:rPr>
        <w:t xml:space="preserve"> dne</w:t>
      </w:r>
      <w:bookmarkStart w:id="2" w:name="Text8"/>
      <w:r w:rsidR="00F8324E" w:rsidRPr="00635EB1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5EB1">
        <w:rPr>
          <w:rFonts w:ascii="Arial" w:hAnsi="Arial" w:cs="Arial"/>
          <w:sz w:val="22"/>
          <w:szCs w:val="22"/>
        </w:rPr>
        <w:instrText xml:space="preserve"> FORMTEXT </w:instrText>
      </w:r>
      <w:r w:rsidR="00F8324E" w:rsidRPr="00635EB1">
        <w:rPr>
          <w:rFonts w:ascii="Arial" w:hAnsi="Arial" w:cs="Arial"/>
          <w:sz w:val="22"/>
          <w:szCs w:val="22"/>
        </w:rPr>
      </w:r>
      <w:r w:rsidR="00F8324E" w:rsidRPr="00635EB1">
        <w:rPr>
          <w:rFonts w:ascii="Arial" w:hAnsi="Arial" w:cs="Arial"/>
          <w:sz w:val="22"/>
          <w:szCs w:val="22"/>
        </w:rPr>
        <w:fldChar w:fldCharType="separate"/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t> </w:t>
      </w:r>
      <w:r w:rsidR="00F8324E" w:rsidRPr="00635EB1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EE9202F" w14:textId="1EB2A6E4" w:rsidR="004767A2" w:rsidRPr="00635EB1" w:rsidRDefault="00C40C8B" w:rsidP="00C40C8B">
      <w:pPr>
        <w:tabs>
          <w:tab w:val="left" w:pos="6090"/>
        </w:tabs>
        <w:jc w:val="both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ab/>
      </w:r>
    </w:p>
    <w:p w14:paraId="1EE92030" w14:textId="77777777" w:rsidR="004767A2" w:rsidRPr="00635EB1" w:rsidRDefault="004767A2" w:rsidP="004767A2">
      <w:pPr>
        <w:jc w:val="both"/>
        <w:rPr>
          <w:rFonts w:ascii="Arial" w:hAnsi="Arial" w:cs="Arial"/>
          <w:sz w:val="22"/>
          <w:szCs w:val="22"/>
        </w:rPr>
      </w:pPr>
    </w:p>
    <w:p w14:paraId="1EE92031" w14:textId="77777777" w:rsidR="00FD2E9B" w:rsidRPr="00635EB1" w:rsidRDefault="00FD2E9B" w:rsidP="004767A2">
      <w:pPr>
        <w:jc w:val="both"/>
        <w:rPr>
          <w:rFonts w:ascii="Arial" w:hAnsi="Arial" w:cs="Arial"/>
          <w:sz w:val="22"/>
          <w:szCs w:val="22"/>
        </w:rPr>
      </w:pPr>
    </w:p>
    <w:p w14:paraId="1EE92032" w14:textId="77777777" w:rsidR="00FD2E9B" w:rsidRPr="00635EB1" w:rsidRDefault="00FD2E9B" w:rsidP="004767A2">
      <w:pPr>
        <w:jc w:val="both"/>
        <w:rPr>
          <w:rFonts w:ascii="Arial" w:hAnsi="Arial" w:cs="Arial"/>
          <w:sz w:val="22"/>
          <w:szCs w:val="22"/>
        </w:rPr>
      </w:pPr>
    </w:p>
    <w:p w14:paraId="1EE92033" w14:textId="77777777" w:rsidR="004767A2" w:rsidRPr="00635EB1" w:rsidRDefault="00FD2E9B" w:rsidP="00FD2E9B">
      <w:pPr>
        <w:tabs>
          <w:tab w:val="left" w:pos="3372"/>
        </w:tabs>
        <w:jc w:val="both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ab/>
      </w:r>
    </w:p>
    <w:p w14:paraId="1EE92034" w14:textId="77777777" w:rsidR="004767A2" w:rsidRPr="00635EB1" w:rsidRDefault="00F8324E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767A2" w:rsidRPr="00635EB1">
        <w:rPr>
          <w:rFonts w:ascii="Arial" w:hAnsi="Arial" w:cs="Arial"/>
          <w:sz w:val="22"/>
          <w:szCs w:val="22"/>
        </w:rPr>
        <w:instrText xml:space="preserve"> FORMTEXT </w:instrText>
      </w:r>
      <w:r w:rsidRPr="00635EB1">
        <w:rPr>
          <w:rFonts w:ascii="Arial" w:hAnsi="Arial" w:cs="Arial"/>
          <w:sz w:val="22"/>
          <w:szCs w:val="22"/>
        </w:rPr>
      </w:r>
      <w:r w:rsidRPr="00635EB1">
        <w:rPr>
          <w:rFonts w:ascii="Arial" w:hAnsi="Arial" w:cs="Arial"/>
          <w:sz w:val="22"/>
          <w:szCs w:val="22"/>
        </w:rPr>
        <w:fldChar w:fldCharType="separate"/>
      </w:r>
      <w:r w:rsidR="004767A2" w:rsidRPr="00635EB1">
        <w:rPr>
          <w:rFonts w:ascii="Arial" w:hAnsi="Arial" w:cs="Arial"/>
          <w:sz w:val="22"/>
          <w:szCs w:val="22"/>
        </w:rPr>
        <w:t> </w:t>
      </w:r>
      <w:r w:rsidR="004767A2" w:rsidRPr="00635EB1">
        <w:rPr>
          <w:rFonts w:ascii="Arial" w:hAnsi="Arial" w:cs="Arial"/>
          <w:sz w:val="22"/>
          <w:szCs w:val="22"/>
        </w:rPr>
        <w:t> </w:t>
      </w:r>
      <w:r w:rsidR="004767A2" w:rsidRPr="00635EB1">
        <w:rPr>
          <w:rFonts w:ascii="Arial" w:hAnsi="Arial" w:cs="Arial"/>
          <w:sz w:val="22"/>
          <w:szCs w:val="22"/>
        </w:rPr>
        <w:t> </w:t>
      </w:r>
      <w:r w:rsidR="004767A2" w:rsidRPr="00635EB1">
        <w:rPr>
          <w:rFonts w:ascii="Arial" w:hAnsi="Arial" w:cs="Arial"/>
          <w:sz w:val="22"/>
          <w:szCs w:val="22"/>
        </w:rPr>
        <w:t> </w:t>
      </w:r>
      <w:r w:rsidR="004767A2" w:rsidRPr="00635EB1">
        <w:rPr>
          <w:rFonts w:ascii="Arial" w:hAnsi="Arial" w:cs="Arial"/>
          <w:sz w:val="22"/>
          <w:szCs w:val="22"/>
        </w:rPr>
        <w:t> </w:t>
      </w:r>
      <w:r w:rsidRPr="00635EB1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EE92035" w14:textId="61F06B0B" w:rsidR="00FD2E9B" w:rsidRPr="00635EB1" w:rsidRDefault="00FD2E9B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 xml:space="preserve">podpis statutárního orgánu žadatele </w:t>
      </w:r>
      <w:r w:rsidR="008A2CAA" w:rsidRPr="00635EB1">
        <w:rPr>
          <w:rFonts w:ascii="Arial" w:hAnsi="Arial" w:cs="Arial"/>
          <w:sz w:val="22"/>
          <w:szCs w:val="22"/>
        </w:rPr>
        <w:t>/partnera</w:t>
      </w:r>
    </w:p>
    <w:p w14:paraId="1EE92036" w14:textId="77777777" w:rsidR="004767A2" w:rsidRPr="00635EB1" w:rsidRDefault="00FD2E9B" w:rsidP="00FD2E9B">
      <w:pPr>
        <w:ind w:firstLine="4536"/>
        <w:jc w:val="right"/>
        <w:rPr>
          <w:rFonts w:ascii="Arial" w:hAnsi="Arial" w:cs="Arial"/>
          <w:sz w:val="22"/>
          <w:szCs w:val="22"/>
        </w:rPr>
      </w:pPr>
      <w:r w:rsidRPr="00635EB1">
        <w:rPr>
          <w:rFonts w:ascii="Arial" w:hAnsi="Arial" w:cs="Arial"/>
          <w:sz w:val="22"/>
          <w:szCs w:val="22"/>
        </w:rPr>
        <w:t>/osoby oprávněné podepisovat na základě pověření</w:t>
      </w:r>
    </w:p>
    <w:p w14:paraId="1EE92037" w14:textId="77777777" w:rsidR="004767A2" w:rsidRPr="00635EB1" w:rsidRDefault="004767A2" w:rsidP="004767A2">
      <w:pPr>
        <w:jc w:val="both"/>
        <w:rPr>
          <w:rFonts w:ascii="Arial" w:hAnsi="Arial" w:cs="Arial"/>
          <w:sz w:val="22"/>
          <w:szCs w:val="22"/>
        </w:rPr>
      </w:pPr>
    </w:p>
    <w:p w14:paraId="1EE92038" w14:textId="77777777" w:rsidR="00863892" w:rsidRPr="00635EB1" w:rsidRDefault="00863892">
      <w:pPr>
        <w:rPr>
          <w:rFonts w:ascii="Arial" w:hAnsi="Arial" w:cs="Arial"/>
          <w:sz w:val="22"/>
          <w:szCs w:val="22"/>
        </w:rPr>
      </w:pPr>
    </w:p>
    <w:p w14:paraId="0EC92B53" w14:textId="77777777" w:rsidR="00C40C8B" w:rsidRPr="00635EB1" w:rsidRDefault="00C40C8B">
      <w:pPr>
        <w:rPr>
          <w:rFonts w:ascii="Arial" w:hAnsi="Arial" w:cs="Arial"/>
          <w:sz w:val="22"/>
          <w:szCs w:val="22"/>
        </w:rPr>
      </w:pPr>
    </w:p>
    <w:sectPr w:rsidR="00C40C8B" w:rsidRPr="00635EB1" w:rsidSect="00C40C8B">
      <w:headerReference w:type="default" r:id="rId12"/>
      <w:footerReference w:type="default" r:id="rId13"/>
      <w:pgSz w:w="11906" w:h="16838"/>
      <w:pgMar w:top="1417" w:right="1417" w:bottom="1417" w:left="1417" w:header="708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A415" w14:textId="77777777" w:rsidR="00AD7B7D" w:rsidRDefault="00AD7B7D" w:rsidP="004767A2">
      <w:r>
        <w:separator/>
      </w:r>
    </w:p>
  </w:endnote>
  <w:endnote w:type="continuationSeparator" w:id="0">
    <w:p w14:paraId="6288737D" w14:textId="77777777" w:rsidR="00AD7B7D" w:rsidRDefault="00AD7B7D" w:rsidP="004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1FA2" w14:textId="4544C99C" w:rsidR="00C40C8B" w:rsidRDefault="00C40C8B" w:rsidP="00C40C8B">
    <w:pPr>
      <w:pStyle w:val="Zpat"/>
      <w:jc w:val="center"/>
    </w:pPr>
    <w:r>
      <w:rPr>
        <w:noProof/>
      </w:rPr>
      <w:drawing>
        <wp:inline distT="0" distB="0" distL="0" distR="0" wp14:anchorId="7AF74820" wp14:editId="7B96E763">
          <wp:extent cx="4610100" cy="10287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168C" w14:textId="77777777" w:rsidR="00AD7B7D" w:rsidRDefault="00AD7B7D" w:rsidP="004767A2">
      <w:r>
        <w:separator/>
      </w:r>
    </w:p>
  </w:footnote>
  <w:footnote w:type="continuationSeparator" w:id="0">
    <w:p w14:paraId="6533CB68" w14:textId="77777777" w:rsidR="00AD7B7D" w:rsidRDefault="00AD7B7D" w:rsidP="0047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203E" w14:textId="0DF00CB1" w:rsidR="004767A2" w:rsidRDefault="00C40C8B" w:rsidP="00D44700">
    <w:pPr>
      <w:pStyle w:val="Zhlav"/>
      <w:jc w:val="center"/>
    </w:pPr>
    <w:ins w:id="4" w:author="Polková Andrea" w:date="2016-01-12T16:16:00Z">
      <w:r w:rsidRPr="00F35374">
        <w:rPr>
          <w:rFonts w:ascii="Arial" w:eastAsia="Calibri" w:hAnsi="Arial" w:cs="Arial"/>
          <w:noProof/>
          <w:rPrChange w:id="5" w:author="Unknown">
            <w:rPr>
              <w:noProof/>
            </w:rPr>
          </w:rPrChange>
        </w:rPr>
        <w:drawing>
          <wp:anchor distT="0" distB="0" distL="114300" distR="114300" simplePos="0" relativeHeight="251657216" behindDoc="1" locked="0" layoutInCell="1" allowOverlap="1" wp14:anchorId="5EE3B86C" wp14:editId="7CE3EEBA">
            <wp:simplePos x="0" y="0"/>
            <wp:positionH relativeFrom="page">
              <wp:posOffset>175895</wp:posOffset>
            </wp:positionH>
            <wp:positionV relativeFrom="topMargin">
              <wp:posOffset>176530</wp:posOffset>
            </wp:positionV>
            <wp:extent cx="7200000" cy="1850400"/>
            <wp:effectExtent l="0" t="0" r="127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3"/>
                    <a:stretch/>
                  </pic:blipFill>
                  <pic:spPr bwMode="auto">
                    <a:xfrm rot="10800000">
                      <a:off x="0" y="0"/>
                      <a:ext cx="7200000" cy="18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1EE9203F" w14:textId="5CFDC15E" w:rsidR="004767A2" w:rsidRDefault="004767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ková Andrea">
    <w15:presenceInfo w15:providerId="AD" w15:userId="S-1-5-21-1024343765-948047755-1557874966-18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F"/>
    <w:rsid w:val="00124B7B"/>
    <w:rsid w:val="001909EE"/>
    <w:rsid w:val="001E4183"/>
    <w:rsid w:val="002970C0"/>
    <w:rsid w:val="003611AC"/>
    <w:rsid w:val="00362206"/>
    <w:rsid w:val="0040270F"/>
    <w:rsid w:val="0042140C"/>
    <w:rsid w:val="00440123"/>
    <w:rsid w:val="00471796"/>
    <w:rsid w:val="004767A2"/>
    <w:rsid w:val="004D06ED"/>
    <w:rsid w:val="00561AEA"/>
    <w:rsid w:val="00635EB1"/>
    <w:rsid w:val="006B40BF"/>
    <w:rsid w:val="006C0095"/>
    <w:rsid w:val="00734F68"/>
    <w:rsid w:val="0079478E"/>
    <w:rsid w:val="007A3128"/>
    <w:rsid w:val="00806239"/>
    <w:rsid w:val="008258B3"/>
    <w:rsid w:val="00863892"/>
    <w:rsid w:val="008A2CAA"/>
    <w:rsid w:val="008C223C"/>
    <w:rsid w:val="00A0017D"/>
    <w:rsid w:val="00A57FC4"/>
    <w:rsid w:val="00AC0C3D"/>
    <w:rsid w:val="00AD7B7D"/>
    <w:rsid w:val="00AF18A4"/>
    <w:rsid w:val="00BA55F2"/>
    <w:rsid w:val="00C00132"/>
    <w:rsid w:val="00C40C8B"/>
    <w:rsid w:val="00C4350C"/>
    <w:rsid w:val="00C46619"/>
    <w:rsid w:val="00C62D6A"/>
    <w:rsid w:val="00C66319"/>
    <w:rsid w:val="00C73D48"/>
    <w:rsid w:val="00CF064A"/>
    <w:rsid w:val="00D17A4C"/>
    <w:rsid w:val="00D44700"/>
    <w:rsid w:val="00DA5089"/>
    <w:rsid w:val="00EF6AD7"/>
    <w:rsid w:val="00F8324E"/>
    <w:rsid w:val="00FD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E92020"/>
  <w15:docId w15:val="{048CDCD4-357D-4072-95CE-029CB9AA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4767A2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4767A2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4767A2"/>
    <w:rPr>
      <w:vertAlign w:val="superscript"/>
    </w:rPr>
  </w:style>
  <w:style w:type="paragraph" w:styleId="Textvysvtlivek">
    <w:name w:val="endnote text"/>
    <w:basedOn w:val="Normln"/>
    <w:link w:val="TextvysvtlivekChar"/>
    <w:rsid w:val="004767A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7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7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A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7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7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15OPMSMT0001-28-14627</_dlc_DocId>
    <_dlc_DocIdUrl xmlns="0104a4cd-1400-468e-be1b-c7aad71d7d5a">
      <Url>https://op.msmt.cz/_layouts/15/DocIdRedir.aspx?ID=15OPMSMT0001-28-14627</Url>
      <Description>15OPMSMT0001-28-14627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76A5-96F0-4109-AE49-5E158BFA6A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57280-B901-4672-81FA-BEEFF163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ACB60-E667-4B2C-AD3E-B82B611BBA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886673-A026-467D-8BD6-34F9AA5770B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0104a4cd-1400-468e-be1b-c7aad71d7d5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1F2E042-24C4-4029-8D8D-9C5BDC86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>Příloha žádosti o podporu_dle kapitoly 18.10 SPŽP - bez vodoznaku</dc:description>
  <cp:lastModifiedBy>Kantor Jakub</cp:lastModifiedBy>
  <cp:revision>2</cp:revision>
  <dcterms:created xsi:type="dcterms:W3CDTF">2016-01-20T12:05:00Z</dcterms:created>
  <dcterms:modified xsi:type="dcterms:W3CDTF">2016-01-20T12:05:00Z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d2f33447-9b22-4528-a8f2-6760e6587fb9</vt:lpwstr>
  </property>
  <property fmtid="{D5CDD505-2E9C-101B-9397-08002B2CF9AE}" pid="3" name="ContentTypeId">
    <vt:lpwstr>0x010100810CA98376D84445B27235C23C5DAEEA</vt:lpwstr>
  </property>
</Properties>
</file>