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2020" w14:textId="77777777" w:rsidR="004767A2" w:rsidRPr="00693C46" w:rsidRDefault="004767A2" w:rsidP="00C4350C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</w:p>
    <w:p w14:paraId="194C8C07" w14:textId="77777777" w:rsidR="00AC2E35" w:rsidRPr="00693C46" w:rsidRDefault="00AC2E35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5224F2D" w14:textId="77777777" w:rsidR="00AC2E35" w:rsidRPr="00693C46" w:rsidRDefault="00AC2E35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6E8B9F4A" w14:textId="77777777" w:rsidR="00AC2E35" w:rsidRPr="00693C46" w:rsidRDefault="00AC2E35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EE92021" w14:textId="1A457C26" w:rsidR="004767A2" w:rsidRPr="00693C46" w:rsidRDefault="00561AEA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693C46">
        <w:rPr>
          <w:rFonts w:ascii="Arial" w:hAnsi="Arial" w:cs="Arial"/>
          <w:b/>
          <w:color w:val="000080"/>
          <w:sz w:val="22"/>
          <w:szCs w:val="22"/>
        </w:rPr>
        <w:t>Příloha žádosti o podporu</w:t>
      </w:r>
    </w:p>
    <w:p w14:paraId="1EE92022" w14:textId="51EB5172" w:rsidR="004767A2" w:rsidRPr="00693C46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Výzvy </w:t>
      </w:r>
      <w:r w:rsidR="00FD2E9B" w:rsidRPr="00693C46">
        <w:rPr>
          <w:rFonts w:ascii="Arial" w:hAnsi="Arial" w:cs="Arial"/>
          <w:sz w:val="22"/>
          <w:szCs w:val="22"/>
        </w:rPr>
        <w:t>02_</w:t>
      </w:r>
      <w:r w:rsidR="002970C0" w:rsidRPr="00693C46">
        <w:rPr>
          <w:rFonts w:ascii="Arial" w:hAnsi="Arial" w:cs="Arial"/>
          <w:sz w:val="22"/>
          <w:szCs w:val="22"/>
        </w:rPr>
        <w:t>16</w:t>
      </w:r>
      <w:r w:rsidR="00FD2E9B" w:rsidRPr="00693C46">
        <w:rPr>
          <w:rFonts w:ascii="Arial" w:hAnsi="Arial" w:cs="Arial"/>
          <w:sz w:val="22"/>
          <w:szCs w:val="22"/>
        </w:rPr>
        <w:t>_0</w:t>
      </w:r>
      <w:r w:rsidR="002970C0" w:rsidRPr="00693C46">
        <w:rPr>
          <w:rFonts w:ascii="Arial" w:hAnsi="Arial" w:cs="Arial"/>
          <w:sz w:val="22"/>
          <w:szCs w:val="22"/>
        </w:rPr>
        <w:t>11</w:t>
      </w:r>
      <w:r w:rsidR="00FD2E9B" w:rsidRPr="00693C46">
        <w:rPr>
          <w:rFonts w:ascii="Arial" w:hAnsi="Arial" w:cs="Arial"/>
          <w:sz w:val="22"/>
          <w:szCs w:val="22"/>
        </w:rPr>
        <w:t xml:space="preserve"> </w:t>
      </w:r>
      <w:r w:rsidRPr="00693C46">
        <w:rPr>
          <w:rFonts w:ascii="Arial" w:hAnsi="Arial" w:cs="Arial"/>
          <w:sz w:val="22"/>
          <w:szCs w:val="22"/>
        </w:rPr>
        <w:t>pro předkládání žádosti o podporu z </w:t>
      </w:r>
      <w:proofErr w:type="gramStart"/>
      <w:r w:rsidRPr="00693C46">
        <w:rPr>
          <w:rFonts w:ascii="Arial" w:hAnsi="Arial" w:cs="Arial"/>
          <w:sz w:val="22"/>
          <w:szCs w:val="22"/>
        </w:rPr>
        <w:t>OP</w:t>
      </w:r>
      <w:proofErr w:type="gramEnd"/>
      <w:r w:rsidRPr="00693C46">
        <w:rPr>
          <w:rFonts w:ascii="Arial" w:hAnsi="Arial" w:cs="Arial"/>
          <w:sz w:val="22"/>
          <w:szCs w:val="22"/>
        </w:rPr>
        <w:t xml:space="preserve"> VVV </w:t>
      </w:r>
    </w:p>
    <w:p w14:paraId="1EE92023" w14:textId="77777777" w:rsidR="004767A2" w:rsidRPr="00693C46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Prioritní osy </w:t>
      </w:r>
      <w:r w:rsidR="00FD2E9B" w:rsidRPr="00693C46">
        <w:rPr>
          <w:rFonts w:ascii="Arial" w:hAnsi="Arial" w:cs="Arial"/>
          <w:sz w:val="22"/>
          <w:szCs w:val="22"/>
        </w:rPr>
        <w:t>3</w:t>
      </w:r>
      <w:r w:rsidRPr="00693C46">
        <w:rPr>
          <w:rFonts w:ascii="Arial" w:hAnsi="Arial" w:cs="Arial"/>
          <w:sz w:val="22"/>
          <w:szCs w:val="22"/>
        </w:rPr>
        <w:t>,</w:t>
      </w:r>
    </w:p>
    <w:p w14:paraId="1EE92024" w14:textId="77777777" w:rsidR="004767A2" w:rsidRPr="00693C46" w:rsidRDefault="004767A2" w:rsidP="004767A2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EE92025" w14:textId="77777777" w:rsidR="004767A2" w:rsidRPr="00693C46" w:rsidRDefault="00C73D48" w:rsidP="004767A2">
      <w:pPr>
        <w:pStyle w:val="Nadpis2"/>
        <w:jc w:val="center"/>
        <w:rPr>
          <w:rFonts w:ascii="Arial" w:hAnsi="Arial" w:cs="Arial"/>
          <w:color w:val="auto"/>
          <w:sz w:val="22"/>
          <w:szCs w:val="22"/>
        </w:rPr>
      </w:pPr>
      <w:r w:rsidRPr="00693C46">
        <w:rPr>
          <w:rFonts w:ascii="Arial" w:hAnsi="Arial" w:cs="Arial"/>
          <w:color w:val="auto"/>
          <w:sz w:val="22"/>
          <w:szCs w:val="22"/>
        </w:rPr>
        <w:t>Čestné prohlášení žadatele</w:t>
      </w:r>
    </w:p>
    <w:p w14:paraId="1EE92026" w14:textId="101908F5" w:rsidR="004767A2" w:rsidRPr="00693C46" w:rsidRDefault="00052D3A" w:rsidP="004767A2">
      <w:pPr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                                         o školách zapojených do společenství praxe</w:t>
      </w:r>
    </w:p>
    <w:p w14:paraId="1EE92027" w14:textId="77777777" w:rsidR="004767A2" w:rsidRPr="00693C46" w:rsidRDefault="004767A2" w:rsidP="004767A2">
      <w:pPr>
        <w:rPr>
          <w:rFonts w:ascii="Arial" w:hAnsi="Arial" w:cs="Arial"/>
          <w:sz w:val="22"/>
          <w:szCs w:val="22"/>
        </w:rPr>
      </w:pPr>
    </w:p>
    <w:p w14:paraId="1B10E422" w14:textId="77777777" w:rsidR="00052D3A" w:rsidRPr="00693C46" w:rsidRDefault="00052D3A" w:rsidP="004767A2">
      <w:pPr>
        <w:rPr>
          <w:rFonts w:ascii="Arial" w:hAnsi="Arial" w:cs="Arial"/>
          <w:sz w:val="22"/>
          <w:szCs w:val="22"/>
        </w:rPr>
      </w:pPr>
    </w:p>
    <w:p w14:paraId="1EE92028" w14:textId="77777777" w:rsidR="004767A2" w:rsidRPr="00693C46" w:rsidRDefault="00EF6AD7" w:rsidP="00AC2E35">
      <w:pPr>
        <w:rPr>
          <w:rFonts w:ascii="Arial" w:hAnsi="Arial" w:cs="Arial"/>
          <w:i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Žadatel: </w:t>
      </w:r>
      <w:r w:rsidRPr="00693C46">
        <w:rPr>
          <w:rFonts w:ascii="Arial" w:hAnsi="Arial" w:cs="Arial"/>
          <w:i/>
          <w:sz w:val="22"/>
          <w:szCs w:val="22"/>
        </w:rPr>
        <w:t xml:space="preserve">název, sídlo, </w:t>
      </w:r>
      <w:r w:rsidR="004D06ED" w:rsidRPr="00693C46">
        <w:rPr>
          <w:rFonts w:ascii="Arial" w:hAnsi="Arial" w:cs="Arial"/>
          <w:i/>
          <w:sz w:val="22"/>
          <w:szCs w:val="22"/>
        </w:rPr>
        <w:t>IČO</w:t>
      </w:r>
    </w:p>
    <w:p w14:paraId="1EE92029" w14:textId="77777777" w:rsidR="00EF6AD7" w:rsidRPr="00693C46" w:rsidRDefault="00EF6AD7" w:rsidP="00AC2E35">
      <w:pPr>
        <w:rPr>
          <w:rFonts w:ascii="Arial" w:hAnsi="Arial" w:cs="Arial"/>
          <w:sz w:val="22"/>
          <w:szCs w:val="22"/>
        </w:rPr>
      </w:pPr>
    </w:p>
    <w:p w14:paraId="1EE9202A" w14:textId="77777777" w:rsidR="004767A2" w:rsidRPr="00693C46" w:rsidRDefault="004767A2" w:rsidP="00AC2E35">
      <w:pPr>
        <w:rPr>
          <w:rFonts w:ascii="Arial" w:hAnsi="Arial" w:cs="Arial"/>
          <w:sz w:val="22"/>
          <w:szCs w:val="22"/>
        </w:rPr>
      </w:pPr>
    </w:p>
    <w:p w14:paraId="2FC8C783" w14:textId="3B0EDB8F" w:rsidR="00052D3A" w:rsidRPr="00693C46" w:rsidRDefault="00EF6AD7" w:rsidP="00AC2E35">
      <w:pPr>
        <w:jc w:val="both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Tímto </w:t>
      </w:r>
      <w:r w:rsidR="00C00132" w:rsidRPr="00693C46">
        <w:rPr>
          <w:rFonts w:ascii="Arial" w:hAnsi="Arial" w:cs="Arial"/>
          <w:sz w:val="22"/>
          <w:szCs w:val="22"/>
        </w:rPr>
        <w:t xml:space="preserve">čestně prohlašuji, </w:t>
      </w:r>
      <w:r w:rsidR="00052D3A" w:rsidRPr="00693C46">
        <w:rPr>
          <w:rFonts w:ascii="Arial" w:hAnsi="Arial" w:cs="Arial"/>
          <w:sz w:val="22"/>
          <w:szCs w:val="22"/>
        </w:rPr>
        <w:t>že školy (ISCED 0-3) zapojené do projektu……………………………</w:t>
      </w:r>
      <w:proofErr w:type="gramStart"/>
      <w:r w:rsidR="00052D3A" w:rsidRPr="00693C46">
        <w:rPr>
          <w:rFonts w:ascii="Arial" w:hAnsi="Arial" w:cs="Arial"/>
          <w:sz w:val="22"/>
          <w:szCs w:val="22"/>
        </w:rPr>
        <w:t>…..(</w:t>
      </w:r>
      <w:r w:rsidR="00052D3A" w:rsidRPr="00693C46">
        <w:rPr>
          <w:rFonts w:ascii="Arial" w:hAnsi="Arial" w:cs="Arial"/>
          <w:i/>
          <w:sz w:val="22"/>
          <w:szCs w:val="22"/>
        </w:rPr>
        <w:t>název</w:t>
      </w:r>
      <w:proofErr w:type="gramEnd"/>
      <w:r w:rsidR="00052D3A" w:rsidRPr="00693C46">
        <w:rPr>
          <w:rFonts w:ascii="Arial" w:hAnsi="Arial" w:cs="Arial"/>
          <w:i/>
          <w:sz w:val="22"/>
          <w:szCs w:val="22"/>
        </w:rPr>
        <w:t xml:space="preserve"> projektu</w:t>
      </w:r>
      <w:r w:rsidR="00052D3A" w:rsidRPr="00693C46">
        <w:rPr>
          <w:rFonts w:ascii="Arial" w:hAnsi="Arial" w:cs="Arial"/>
          <w:sz w:val="22"/>
          <w:szCs w:val="22"/>
        </w:rPr>
        <w:t xml:space="preserve">) výzvy Rozvoj klíčových kompetencí v rámci oborových didaktik, průřezových témat a mezipředmětových vztahů, </w:t>
      </w:r>
      <w:r w:rsidR="003943E2" w:rsidRPr="00693C46">
        <w:rPr>
          <w:rFonts w:ascii="Arial" w:hAnsi="Arial" w:cs="Arial"/>
          <w:sz w:val="22"/>
          <w:szCs w:val="22"/>
        </w:rPr>
        <w:t>nebudou</w:t>
      </w:r>
      <w:r w:rsidR="00052D3A" w:rsidRPr="00693C46">
        <w:rPr>
          <w:rFonts w:ascii="Arial" w:hAnsi="Arial" w:cs="Arial"/>
          <w:sz w:val="22"/>
          <w:szCs w:val="22"/>
        </w:rPr>
        <w:t xml:space="preserve"> podpořeny v identických aktivitách a tématech v projektech jiných příjemců podpory této výzvy. </w:t>
      </w:r>
    </w:p>
    <w:p w14:paraId="7DAA7EEF" w14:textId="77777777" w:rsidR="00052D3A" w:rsidRPr="00693C46" w:rsidRDefault="00052D3A" w:rsidP="00AC2E35">
      <w:pPr>
        <w:jc w:val="both"/>
        <w:rPr>
          <w:rFonts w:ascii="Arial" w:hAnsi="Arial" w:cs="Arial"/>
          <w:sz w:val="22"/>
          <w:szCs w:val="22"/>
        </w:rPr>
      </w:pPr>
    </w:p>
    <w:p w14:paraId="1EE9202B" w14:textId="7642A957" w:rsidR="004767A2" w:rsidRPr="00693C46" w:rsidRDefault="00052D3A" w:rsidP="00AC2E35">
      <w:pPr>
        <w:jc w:val="both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V případě, že škola (ISCED 0-3) </w:t>
      </w:r>
      <w:r w:rsidR="003943E2" w:rsidRPr="00693C46">
        <w:rPr>
          <w:rFonts w:ascii="Arial" w:hAnsi="Arial" w:cs="Arial"/>
          <w:sz w:val="22"/>
          <w:szCs w:val="22"/>
        </w:rPr>
        <w:t>bude</w:t>
      </w:r>
      <w:r w:rsidRPr="00693C46">
        <w:rPr>
          <w:rFonts w:ascii="Arial" w:hAnsi="Arial" w:cs="Arial"/>
          <w:sz w:val="22"/>
          <w:szCs w:val="22"/>
        </w:rPr>
        <w:t xml:space="preserve"> již zapojena do projektu v rámci výzvy Rozvoj klíčových kompetencí v rámci oborových didaktik, průřezových témat a mezipředmětových vztahů, </w:t>
      </w:r>
      <w:r w:rsidR="003943E2" w:rsidRPr="00693C46">
        <w:rPr>
          <w:rFonts w:ascii="Arial" w:hAnsi="Arial" w:cs="Arial"/>
          <w:sz w:val="22"/>
          <w:szCs w:val="22"/>
        </w:rPr>
        <w:t>nebude možné, aby</w:t>
      </w:r>
      <w:r w:rsidRPr="00693C46">
        <w:rPr>
          <w:rFonts w:ascii="Arial" w:hAnsi="Arial" w:cs="Arial"/>
          <w:sz w:val="22"/>
          <w:szCs w:val="22"/>
        </w:rPr>
        <w:t xml:space="preserve"> se účastni</w:t>
      </w:r>
      <w:r w:rsidR="003943E2" w:rsidRPr="00693C46">
        <w:rPr>
          <w:rFonts w:ascii="Arial" w:hAnsi="Arial" w:cs="Arial"/>
          <w:sz w:val="22"/>
          <w:szCs w:val="22"/>
        </w:rPr>
        <w:t>la</w:t>
      </w:r>
      <w:r w:rsidRPr="00693C46">
        <w:rPr>
          <w:rFonts w:ascii="Arial" w:hAnsi="Arial" w:cs="Arial"/>
          <w:sz w:val="22"/>
          <w:szCs w:val="22"/>
        </w:rPr>
        <w:t xml:space="preserve"> identických aktivit (</w:t>
      </w:r>
      <w:r w:rsidR="00C75C14" w:rsidRPr="00693C46">
        <w:rPr>
          <w:rFonts w:ascii="Arial" w:hAnsi="Arial" w:cs="Arial"/>
          <w:sz w:val="22"/>
          <w:szCs w:val="22"/>
        </w:rPr>
        <w:t xml:space="preserve">tzn. </w:t>
      </w:r>
      <w:r w:rsidRPr="00693C46">
        <w:rPr>
          <w:rFonts w:ascii="Arial" w:hAnsi="Arial" w:cs="Arial"/>
          <w:sz w:val="22"/>
          <w:szCs w:val="22"/>
        </w:rPr>
        <w:t xml:space="preserve">stejných témat) v projektech jiných příjemců podpory jako partner/cílová skupina. </w:t>
      </w:r>
    </w:p>
    <w:p w14:paraId="1EE9202C" w14:textId="77777777" w:rsidR="004767A2" w:rsidRPr="00693C46" w:rsidRDefault="004767A2" w:rsidP="00AC2E35">
      <w:pPr>
        <w:rPr>
          <w:rFonts w:ascii="Arial" w:hAnsi="Arial" w:cs="Arial"/>
          <w:sz w:val="22"/>
          <w:szCs w:val="22"/>
        </w:rPr>
      </w:pPr>
    </w:p>
    <w:p w14:paraId="1EE9202D" w14:textId="77777777" w:rsidR="004767A2" w:rsidRPr="00693C46" w:rsidRDefault="004767A2" w:rsidP="004767A2">
      <w:pPr>
        <w:ind w:firstLine="708"/>
        <w:rPr>
          <w:rFonts w:ascii="Arial" w:hAnsi="Arial" w:cs="Arial"/>
          <w:sz w:val="22"/>
          <w:szCs w:val="22"/>
        </w:rPr>
      </w:pPr>
    </w:p>
    <w:p w14:paraId="1EE9202E" w14:textId="77777777" w:rsidR="004767A2" w:rsidRPr="00693C46" w:rsidRDefault="004767A2" w:rsidP="004767A2">
      <w:pPr>
        <w:jc w:val="both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>V</w:t>
      </w:r>
      <w:bookmarkStart w:id="1" w:name="Text7"/>
      <w:r w:rsidR="00F8324E" w:rsidRPr="00693C4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3C46">
        <w:rPr>
          <w:rFonts w:ascii="Arial" w:hAnsi="Arial" w:cs="Arial"/>
          <w:sz w:val="22"/>
          <w:szCs w:val="22"/>
        </w:rPr>
        <w:instrText xml:space="preserve"> FORMTEXT </w:instrText>
      </w:r>
      <w:r w:rsidR="00F8324E" w:rsidRPr="00693C46">
        <w:rPr>
          <w:rFonts w:ascii="Arial" w:hAnsi="Arial" w:cs="Arial"/>
          <w:sz w:val="22"/>
          <w:szCs w:val="22"/>
        </w:rPr>
      </w:r>
      <w:r w:rsidR="00F8324E" w:rsidRPr="00693C46">
        <w:rPr>
          <w:rFonts w:ascii="Arial" w:hAnsi="Arial" w:cs="Arial"/>
          <w:sz w:val="22"/>
          <w:szCs w:val="22"/>
        </w:rPr>
        <w:fldChar w:fldCharType="separate"/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="00F8324E" w:rsidRPr="00693C46">
        <w:rPr>
          <w:rFonts w:ascii="Arial" w:hAnsi="Arial" w:cs="Arial"/>
          <w:sz w:val="22"/>
          <w:szCs w:val="22"/>
        </w:rPr>
        <w:fldChar w:fldCharType="end"/>
      </w:r>
      <w:bookmarkEnd w:id="1"/>
      <w:r w:rsidRPr="00693C46">
        <w:rPr>
          <w:rFonts w:ascii="Arial" w:hAnsi="Arial" w:cs="Arial"/>
          <w:sz w:val="22"/>
          <w:szCs w:val="22"/>
        </w:rPr>
        <w:t xml:space="preserve"> dne</w:t>
      </w:r>
      <w:bookmarkStart w:id="2" w:name="Text8"/>
      <w:r w:rsidR="00F8324E" w:rsidRPr="00693C4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3C46">
        <w:rPr>
          <w:rFonts w:ascii="Arial" w:hAnsi="Arial" w:cs="Arial"/>
          <w:sz w:val="22"/>
          <w:szCs w:val="22"/>
        </w:rPr>
        <w:instrText xml:space="preserve"> FORMTEXT </w:instrText>
      </w:r>
      <w:r w:rsidR="00F8324E" w:rsidRPr="00693C46">
        <w:rPr>
          <w:rFonts w:ascii="Arial" w:hAnsi="Arial" w:cs="Arial"/>
          <w:sz w:val="22"/>
          <w:szCs w:val="22"/>
        </w:rPr>
      </w:r>
      <w:r w:rsidR="00F8324E" w:rsidRPr="00693C46">
        <w:rPr>
          <w:rFonts w:ascii="Arial" w:hAnsi="Arial" w:cs="Arial"/>
          <w:sz w:val="22"/>
          <w:szCs w:val="22"/>
        </w:rPr>
        <w:fldChar w:fldCharType="separate"/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t> </w:t>
      </w:r>
      <w:r w:rsidR="00F8324E" w:rsidRPr="00693C4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EE9202F" w14:textId="77777777" w:rsidR="004767A2" w:rsidRPr="00693C46" w:rsidRDefault="004767A2" w:rsidP="004767A2">
      <w:pPr>
        <w:jc w:val="both"/>
        <w:rPr>
          <w:rFonts w:ascii="Arial" w:hAnsi="Arial" w:cs="Arial"/>
          <w:sz w:val="22"/>
          <w:szCs w:val="22"/>
        </w:rPr>
      </w:pPr>
    </w:p>
    <w:p w14:paraId="1EE92030" w14:textId="77777777" w:rsidR="004767A2" w:rsidRPr="00693C46" w:rsidRDefault="004767A2" w:rsidP="004767A2">
      <w:pPr>
        <w:jc w:val="both"/>
        <w:rPr>
          <w:rFonts w:ascii="Arial" w:hAnsi="Arial" w:cs="Arial"/>
          <w:sz w:val="22"/>
          <w:szCs w:val="22"/>
        </w:rPr>
      </w:pPr>
    </w:p>
    <w:p w14:paraId="1EE92031" w14:textId="77777777" w:rsidR="00FD2E9B" w:rsidRPr="00693C46" w:rsidRDefault="00FD2E9B" w:rsidP="004767A2">
      <w:pPr>
        <w:jc w:val="both"/>
        <w:rPr>
          <w:rFonts w:ascii="Arial" w:hAnsi="Arial" w:cs="Arial"/>
          <w:sz w:val="22"/>
          <w:szCs w:val="22"/>
        </w:rPr>
      </w:pPr>
    </w:p>
    <w:p w14:paraId="1EE92032" w14:textId="77777777" w:rsidR="00FD2E9B" w:rsidRPr="00693C46" w:rsidRDefault="00FD2E9B" w:rsidP="004767A2">
      <w:pPr>
        <w:jc w:val="both"/>
        <w:rPr>
          <w:rFonts w:ascii="Arial" w:hAnsi="Arial" w:cs="Arial"/>
          <w:sz w:val="22"/>
          <w:szCs w:val="22"/>
        </w:rPr>
      </w:pPr>
    </w:p>
    <w:p w14:paraId="1EE92033" w14:textId="77777777" w:rsidR="004767A2" w:rsidRPr="00693C46" w:rsidRDefault="00FD2E9B" w:rsidP="00FD2E9B">
      <w:pPr>
        <w:tabs>
          <w:tab w:val="left" w:pos="3372"/>
        </w:tabs>
        <w:jc w:val="both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ab/>
      </w:r>
    </w:p>
    <w:p w14:paraId="1EE92034" w14:textId="77777777" w:rsidR="004767A2" w:rsidRPr="00693C46" w:rsidRDefault="00F8324E" w:rsidP="00FD2E9B">
      <w:pPr>
        <w:ind w:firstLine="4536"/>
        <w:jc w:val="right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767A2" w:rsidRPr="00693C46">
        <w:rPr>
          <w:rFonts w:ascii="Arial" w:hAnsi="Arial" w:cs="Arial"/>
          <w:sz w:val="22"/>
          <w:szCs w:val="22"/>
        </w:rPr>
        <w:instrText xml:space="preserve"> FORMTEXT </w:instrText>
      </w:r>
      <w:r w:rsidRPr="00693C46">
        <w:rPr>
          <w:rFonts w:ascii="Arial" w:hAnsi="Arial" w:cs="Arial"/>
          <w:sz w:val="22"/>
          <w:szCs w:val="22"/>
        </w:rPr>
      </w:r>
      <w:r w:rsidRPr="00693C46">
        <w:rPr>
          <w:rFonts w:ascii="Arial" w:hAnsi="Arial" w:cs="Arial"/>
          <w:sz w:val="22"/>
          <w:szCs w:val="22"/>
        </w:rPr>
        <w:fldChar w:fldCharType="separate"/>
      </w:r>
      <w:r w:rsidR="004767A2" w:rsidRPr="00693C46">
        <w:rPr>
          <w:rFonts w:ascii="Arial" w:hAnsi="Arial" w:cs="Arial"/>
          <w:sz w:val="22"/>
          <w:szCs w:val="22"/>
        </w:rPr>
        <w:t> </w:t>
      </w:r>
      <w:r w:rsidR="004767A2" w:rsidRPr="00693C46">
        <w:rPr>
          <w:rFonts w:ascii="Arial" w:hAnsi="Arial" w:cs="Arial"/>
          <w:sz w:val="22"/>
          <w:szCs w:val="22"/>
        </w:rPr>
        <w:t> </w:t>
      </w:r>
      <w:r w:rsidR="004767A2" w:rsidRPr="00693C46">
        <w:rPr>
          <w:rFonts w:ascii="Arial" w:hAnsi="Arial" w:cs="Arial"/>
          <w:sz w:val="22"/>
          <w:szCs w:val="22"/>
        </w:rPr>
        <w:t> </w:t>
      </w:r>
      <w:r w:rsidR="004767A2" w:rsidRPr="00693C46">
        <w:rPr>
          <w:rFonts w:ascii="Arial" w:hAnsi="Arial" w:cs="Arial"/>
          <w:sz w:val="22"/>
          <w:szCs w:val="22"/>
        </w:rPr>
        <w:t> </w:t>
      </w:r>
      <w:r w:rsidR="004767A2" w:rsidRPr="00693C46">
        <w:rPr>
          <w:rFonts w:ascii="Arial" w:hAnsi="Arial" w:cs="Arial"/>
          <w:sz w:val="22"/>
          <w:szCs w:val="22"/>
        </w:rPr>
        <w:t> </w:t>
      </w:r>
      <w:r w:rsidRPr="00693C4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EE92035" w14:textId="77777777" w:rsidR="00FD2E9B" w:rsidRPr="00693C46" w:rsidRDefault="00FD2E9B" w:rsidP="00FD2E9B">
      <w:pPr>
        <w:ind w:firstLine="4536"/>
        <w:jc w:val="right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 xml:space="preserve">podpis statutárního orgánu žadatele </w:t>
      </w:r>
    </w:p>
    <w:p w14:paraId="1EE92036" w14:textId="77777777" w:rsidR="004767A2" w:rsidRPr="00693C46" w:rsidRDefault="00FD2E9B" w:rsidP="00FD2E9B">
      <w:pPr>
        <w:ind w:firstLine="4536"/>
        <w:jc w:val="right"/>
        <w:rPr>
          <w:rFonts w:ascii="Arial" w:hAnsi="Arial" w:cs="Arial"/>
          <w:sz w:val="22"/>
          <w:szCs w:val="22"/>
        </w:rPr>
      </w:pPr>
      <w:r w:rsidRPr="00693C46">
        <w:rPr>
          <w:rFonts w:ascii="Arial" w:hAnsi="Arial" w:cs="Arial"/>
          <w:sz w:val="22"/>
          <w:szCs w:val="22"/>
        </w:rPr>
        <w:t>/osoby oprávněné podepisovat na základě pověření</w:t>
      </w:r>
    </w:p>
    <w:p w14:paraId="1EE92037" w14:textId="77777777" w:rsidR="004767A2" w:rsidRPr="00693C46" w:rsidRDefault="004767A2" w:rsidP="004767A2">
      <w:pPr>
        <w:jc w:val="both"/>
        <w:rPr>
          <w:rFonts w:ascii="Arial" w:hAnsi="Arial" w:cs="Arial"/>
          <w:sz w:val="22"/>
          <w:szCs w:val="22"/>
        </w:rPr>
      </w:pPr>
    </w:p>
    <w:p w14:paraId="1EE92038" w14:textId="77777777" w:rsidR="00863892" w:rsidRPr="00693C46" w:rsidRDefault="00863892">
      <w:pPr>
        <w:rPr>
          <w:rFonts w:ascii="Arial" w:hAnsi="Arial" w:cs="Arial"/>
          <w:sz w:val="22"/>
          <w:szCs w:val="22"/>
        </w:rPr>
      </w:pPr>
    </w:p>
    <w:sectPr w:rsidR="00863892" w:rsidRPr="00693C46" w:rsidSect="00AC2E35">
      <w:headerReference w:type="default" r:id="rId12"/>
      <w:footerReference w:type="default" r:id="rId13"/>
      <w:pgSz w:w="11906" w:h="16838"/>
      <w:pgMar w:top="1417" w:right="1417" w:bottom="1417" w:left="1417" w:header="708" w:footer="1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D2D9" w14:textId="77777777" w:rsidR="00FF68E6" w:rsidRDefault="00FF68E6" w:rsidP="004767A2">
      <w:r>
        <w:separator/>
      </w:r>
    </w:p>
  </w:endnote>
  <w:endnote w:type="continuationSeparator" w:id="0">
    <w:p w14:paraId="05F7355F" w14:textId="77777777" w:rsidR="00FF68E6" w:rsidRDefault="00FF68E6" w:rsidP="004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08FB" w14:textId="4FE8FB57" w:rsidR="00AC2E35" w:rsidRDefault="00AC2E35" w:rsidP="00AC2E35">
    <w:pPr>
      <w:pStyle w:val="Zpat"/>
      <w:jc w:val="center"/>
    </w:pPr>
    <w:r>
      <w:rPr>
        <w:noProof/>
      </w:rPr>
      <w:drawing>
        <wp:inline distT="0" distB="0" distL="0" distR="0" wp14:anchorId="37FF1F8F" wp14:editId="516A7A74">
          <wp:extent cx="4610100" cy="10287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66A5" w14:textId="77777777" w:rsidR="00FF68E6" w:rsidRDefault="00FF68E6" w:rsidP="004767A2">
      <w:r>
        <w:separator/>
      </w:r>
    </w:p>
  </w:footnote>
  <w:footnote w:type="continuationSeparator" w:id="0">
    <w:p w14:paraId="29A2A589" w14:textId="77777777" w:rsidR="00FF68E6" w:rsidRDefault="00FF68E6" w:rsidP="0047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3E" w14:textId="63D34A93" w:rsidR="004767A2" w:rsidRDefault="00AC2E35" w:rsidP="00D44700">
    <w:pPr>
      <w:pStyle w:val="Zhlav"/>
      <w:jc w:val="center"/>
    </w:pPr>
    <w:ins w:id="4" w:author="Polková Andrea" w:date="2016-01-12T16:16:00Z">
      <w:r w:rsidRPr="00F35374">
        <w:rPr>
          <w:rFonts w:ascii="Arial" w:eastAsia="Calibri" w:hAnsi="Arial" w:cs="Arial"/>
          <w:noProof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59264" behindDoc="1" locked="0" layoutInCell="1" allowOverlap="1" wp14:anchorId="3BE0E08A" wp14:editId="6E14D705">
            <wp:simplePos x="0" y="0"/>
            <wp:positionH relativeFrom="margin">
              <wp:align>center</wp:align>
            </wp:positionH>
            <wp:positionV relativeFrom="topMargin">
              <wp:posOffset>163195</wp:posOffset>
            </wp:positionV>
            <wp:extent cx="7200000" cy="1850400"/>
            <wp:effectExtent l="0" t="0" r="127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43"/>
                    <a:stretch/>
                  </pic:blipFill>
                  <pic:spPr bwMode="auto">
                    <a:xfrm rot="10800000">
                      <a:off x="0" y="0"/>
                      <a:ext cx="7200000" cy="18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1EE9203F" w14:textId="77777777" w:rsidR="004767A2" w:rsidRDefault="004767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ková Andrea">
    <w15:presenceInfo w15:providerId="AD" w15:userId="S-1-5-21-1024343765-948047755-1557874966-18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F"/>
    <w:rsid w:val="00052D3A"/>
    <w:rsid w:val="00124B7B"/>
    <w:rsid w:val="001909EE"/>
    <w:rsid w:val="002970C0"/>
    <w:rsid w:val="003611AC"/>
    <w:rsid w:val="00362206"/>
    <w:rsid w:val="003943E2"/>
    <w:rsid w:val="0040270F"/>
    <w:rsid w:val="0042140C"/>
    <w:rsid w:val="00440123"/>
    <w:rsid w:val="00471796"/>
    <w:rsid w:val="004767A2"/>
    <w:rsid w:val="004D06ED"/>
    <w:rsid w:val="00561AEA"/>
    <w:rsid w:val="00693C46"/>
    <w:rsid w:val="006B40BF"/>
    <w:rsid w:val="0079478E"/>
    <w:rsid w:val="007A3128"/>
    <w:rsid w:val="007C3C27"/>
    <w:rsid w:val="00806239"/>
    <w:rsid w:val="008258B3"/>
    <w:rsid w:val="00863892"/>
    <w:rsid w:val="008C223C"/>
    <w:rsid w:val="00A0017D"/>
    <w:rsid w:val="00AC0C3D"/>
    <w:rsid w:val="00AC2E35"/>
    <w:rsid w:val="00AF18A4"/>
    <w:rsid w:val="00BA55F2"/>
    <w:rsid w:val="00C00132"/>
    <w:rsid w:val="00C4350C"/>
    <w:rsid w:val="00C46619"/>
    <w:rsid w:val="00C66319"/>
    <w:rsid w:val="00C73D48"/>
    <w:rsid w:val="00C75C14"/>
    <w:rsid w:val="00CF064A"/>
    <w:rsid w:val="00D17A4C"/>
    <w:rsid w:val="00D44700"/>
    <w:rsid w:val="00EF6AD7"/>
    <w:rsid w:val="00F8324E"/>
    <w:rsid w:val="00FD2E9B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E92020"/>
  <w15:docId w15:val="{59A2B85A-2483-45FA-A837-C14A124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4767A2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15OPMSMT0001-28-14628</_dlc_DocId>
    <_dlc_DocIdUrl xmlns="0104a4cd-1400-468e-be1b-c7aad71d7d5a">
      <Url>https://op.msmt.cz/_layouts/15/DocIdRedir.aspx?ID=15OPMSMT0001-28-14628</Url>
      <Description>15OPMSMT0001-28-14628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6673-A026-467D-8BD6-34F9AA5770B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0104a4cd-1400-468e-be1b-c7aad71d7d5a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DACB60-E667-4B2C-AD3E-B82B611BBA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257280-B901-4672-81FA-BEEFF163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7B1975-CD15-4708-8561-2DC09626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>Příloha žádosti o podporu dle kapitoly 18.10 SPŽP - bez vodoznaku</dc:description>
  <cp:lastModifiedBy>Kantor Jakub</cp:lastModifiedBy>
  <cp:revision>2</cp:revision>
  <dcterms:created xsi:type="dcterms:W3CDTF">2016-01-20T12:03:00Z</dcterms:created>
  <dcterms:modified xsi:type="dcterms:W3CDTF">2016-01-20T12:03:00Z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d6e3243a-04bf-4098-8aa3-f6fde4134c71</vt:lpwstr>
  </property>
  <property fmtid="{D5CDD505-2E9C-101B-9397-08002B2CF9AE}" pid="3" name="ContentTypeId">
    <vt:lpwstr>0x010100810CA98376D84445B27235C23C5DAEEA</vt:lpwstr>
  </property>
</Properties>
</file>