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B6" w:rsidRPr="00780F67" w:rsidRDefault="002377B6" w:rsidP="002377B6">
      <w:pPr>
        <w:pStyle w:val="Zkladntextodsazen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780F67">
        <w:rPr>
          <w:rFonts w:ascii="Times New Roman" w:hAnsi="Times New Roman" w:cs="Times New Roman"/>
          <w:b/>
          <w:sz w:val="24"/>
        </w:rPr>
        <w:t xml:space="preserve">PŘÍLOHA </w:t>
      </w:r>
      <w:r>
        <w:rPr>
          <w:rFonts w:ascii="Times New Roman" w:hAnsi="Times New Roman" w:cs="Times New Roman"/>
          <w:b/>
          <w:sz w:val="24"/>
        </w:rPr>
        <w:t xml:space="preserve">č. </w:t>
      </w:r>
      <w:r w:rsidRPr="00780F67">
        <w:rPr>
          <w:rFonts w:ascii="Times New Roman" w:hAnsi="Times New Roman" w:cs="Times New Roman"/>
          <w:b/>
          <w:sz w:val="24"/>
        </w:rPr>
        <w:t>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47"/>
        <w:gridCol w:w="1757"/>
        <w:gridCol w:w="583"/>
        <w:gridCol w:w="133"/>
        <w:gridCol w:w="2027"/>
        <w:gridCol w:w="317"/>
        <w:gridCol w:w="2336"/>
      </w:tblGrid>
      <w:tr w:rsidR="002377B6" w:rsidRPr="00DF6CE8" w:rsidTr="00D63EDA">
        <w:trPr>
          <w:cantSplit/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</w:rPr>
            </w:pPr>
            <w:r w:rsidRPr="00DF6CE8">
              <w:rPr>
                <w:b/>
                <w:bCs/>
              </w:rPr>
              <w:t>KRYCÍ LIST NABÍDKY</w:t>
            </w:r>
          </w:p>
        </w:tc>
      </w:tr>
      <w:tr w:rsidR="002377B6" w:rsidRPr="00DF6CE8" w:rsidTr="00D63EDA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2377B6" w:rsidRPr="00DF6CE8" w:rsidRDefault="002377B6" w:rsidP="00D63EDA">
            <w:pPr>
              <w:rPr>
                <w:b/>
                <w:bCs/>
              </w:rPr>
            </w:pPr>
          </w:p>
        </w:tc>
      </w:tr>
      <w:tr w:rsidR="002377B6" w:rsidRPr="00DF6CE8" w:rsidTr="00D63EDA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2377B6" w:rsidRPr="00DF6CE8" w:rsidRDefault="002377B6" w:rsidP="00D63EDA">
            <w:pPr>
              <w:rPr>
                <w:b/>
                <w:bCs/>
              </w:rPr>
            </w:pPr>
          </w:p>
        </w:tc>
      </w:tr>
      <w:tr w:rsidR="002377B6" w:rsidRPr="00DF6CE8" w:rsidTr="00D63EDA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Zakázka</w:t>
            </w:r>
          </w:p>
        </w:tc>
      </w:tr>
      <w:tr w:rsidR="002377B6" w:rsidRPr="00DF6CE8" w:rsidTr="00D63EDA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000080"/>
            <w:vAlign w:val="center"/>
          </w:tcPr>
          <w:p w:rsidR="002377B6" w:rsidRPr="00DF6CE8" w:rsidRDefault="002377B6" w:rsidP="00D63EDA">
            <w:pPr>
              <w:pStyle w:val="Textkomente"/>
            </w:pPr>
            <w:r w:rsidRPr="00DF6CE8">
              <w:t>Zjednodušené podlimitní řízení podle zákona č. 137/2006 Sb., o veřejných zakázkách, ve znění pozdějších předpisů (dále jen „zákon“)</w:t>
            </w:r>
          </w:p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del w:id="0" w:author="machackova" w:date="2011-02-24T09:11:00Z">
              <w:r w:rsidRPr="00DF6CE8" w:rsidDel="008331C3">
                <w:rPr>
                  <w:b/>
                  <w:bCs/>
                  <w:sz w:val="20"/>
                  <w:szCs w:val="20"/>
                </w:rPr>
                <w:delText xml:space="preserve"> </w:delText>
              </w:r>
            </w:del>
          </w:p>
        </w:tc>
      </w:tr>
      <w:tr w:rsidR="002377B6" w:rsidRPr="00DF6CE8" w:rsidTr="00D63EDA">
        <w:trPr>
          <w:cantSplit/>
          <w:trHeight w:val="270"/>
          <w:jc w:val="center"/>
        </w:trPr>
        <w:tc>
          <w:tcPr>
            <w:tcW w:w="9555" w:type="dxa"/>
            <w:gridSpan w:val="8"/>
            <w:vMerge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77B6" w:rsidRPr="00DF6CE8" w:rsidTr="00D63EDA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Úklidové</w:t>
            </w:r>
            <w:r w:rsidRPr="00DF6CE8">
              <w:rPr>
                <w:b/>
                <w:sz w:val="20"/>
                <w:szCs w:val="20"/>
              </w:rPr>
              <w:t xml:space="preserve"> služb</w:t>
            </w:r>
            <w:r>
              <w:rPr>
                <w:b/>
                <w:sz w:val="20"/>
                <w:szCs w:val="20"/>
              </w:rPr>
              <w:t>y</w:t>
            </w:r>
          </w:p>
        </w:tc>
      </w:tr>
      <w:tr w:rsidR="002377B6" w:rsidRPr="00DF6CE8" w:rsidTr="00D63EDA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77B6" w:rsidRPr="00DF6CE8" w:rsidTr="00D63EDA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b/>
                <w:sz w:val="20"/>
                <w:szCs w:val="20"/>
              </w:rPr>
              <w:t>Centrum pro zjišťování výsledků vzdělávání, státní příspěvková organizace (CZVV)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Jeruzalémská 957/12, 110 00 Praha 1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72029455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CZ 72029455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vAlign w:val="center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Ing. Pavel Zelený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b/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  <w:r w:rsidRPr="00DF6C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3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</w:p>
        </w:tc>
      </w:tr>
      <w:tr w:rsidR="002377B6" w:rsidRPr="00DF6CE8" w:rsidTr="00D63EDA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 xml:space="preserve">Nabídková cena v CZK </w:t>
            </w:r>
          </w:p>
        </w:tc>
      </w:tr>
      <w:tr w:rsidR="002377B6" w:rsidRPr="00DF6CE8" w:rsidTr="00D63EDA">
        <w:trPr>
          <w:trHeight w:val="270"/>
          <w:jc w:val="center"/>
        </w:trPr>
        <w:tc>
          <w:tcPr>
            <w:tcW w:w="2402" w:type="dxa"/>
            <w:gridSpan w:val="2"/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Samostatně DPH (sazba 10 %):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 xml:space="preserve">Samostatně DPH </w:t>
            </w:r>
          </w:p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(sazba 20 %):</w:t>
            </w:r>
          </w:p>
        </w:tc>
        <w:tc>
          <w:tcPr>
            <w:tcW w:w="2653" w:type="dxa"/>
            <w:gridSpan w:val="2"/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2377B6" w:rsidRPr="00DF6CE8" w:rsidTr="00D63EDA">
        <w:trPr>
          <w:cantSplit/>
          <w:trHeight w:val="394"/>
          <w:jc w:val="center"/>
        </w:trPr>
        <w:tc>
          <w:tcPr>
            <w:tcW w:w="2402" w:type="dxa"/>
            <w:gridSpan w:val="2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</w:p>
        </w:tc>
      </w:tr>
      <w:tr w:rsidR="002377B6" w:rsidRPr="00DF6CE8" w:rsidTr="00D63EDA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2377B6" w:rsidRPr="00DF6CE8" w:rsidRDefault="002377B6" w:rsidP="00D63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2377B6" w:rsidRPr="00DF6CE8" w:rsidTr="00D63EDA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</w:p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</w:p>
          <w:p w:rsidR="002377B6" w:rsidRPr="00DF6CE8" w:rsidRDefault="002377B6" w:rsidP="00D63EDA">
            <w:pPr>
              <w:jc w:val="center"/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2377B6" w:rsidRPr="00DF6CE8" w:rsidRDefault="002377B6" w:rsidP="00D63EDA">
            <w:pPr>
              <w:jc w:val="right"/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Razítko</w:t>
            </w:r>
          </w:p>
        </w:tc>
      </w:tr>
      <w:tr w:rsidR="002377B6" w:rsidRPr="00DF6CE8" w:rsidTr="00D63EDA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2377B6" w:rsidRPr="00DF6CE8" w:rsidRDefault="002377B6" w:rsidP="00D63EDA">
            <w:pPr>
              <w:rPr>
                <w:b/>
                <w:bCs/>
                <w:sz w:val="20"/>
                <w:szCs w:val="20"/>
              </w:rPr>
            </w:pPr>
            <w:r w:rsidRPr="00DF6CE8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  <w:tr w:rsidR="002377B6" w:rsidRPr="00DF6CE8" w:rsidTr="00D63EDA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2377B6" w:rsidRPr="00DF6CE8" w:rsidRDefault="002377B6" w:rsidP="00D63EDA">
            <w:pPr>
              <w:rPr>
                <w:bCs/>
                <w:sz w:val="20"/>
                <w:szCs w:val="20"/>
              </w:rPr>
            </w:pPr>
            <w:r w:rsidRPr="00DF6CE8">
              <w:rPr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2377B6" w:rsidRPr="00DF6CE8" w:rsidRDefault="002377B6" w:rsidP="00D63EDA">
            <w:pPr>
              <w:rPr>
                <w:sz w:val="20"/>
                <w:szCs w:val="20"/>
              </w:rPr>
            </w:pPr>
            <w:r w:rsidRPr="00DF6CE8">
              <w:rPr>
                <w:sz w:val="20"/>
                <w:szCs w:val="20"/>
              </w:rPr>
              <w:t> </w:t>
            </w:r>
          </w:p>
        </w:tc>
      </w:tr>
    </w:tbl>
    <w:p w:rsidR="002377B6" w:rsidRPr="00DF6CE8" w:rsidRDefault="002377B6" w:rsidP="002377B6">
      <w:pPr>
        <w:ind w:left="360"/>
        <w:jc w:val="both"/>
      </w:pPr>
    </w:p>
    <w:p w:rsidR="002377B6" w:rsidRDefault="002377B6" w:rsidP="002377B6">
      <w:pPr>
        <w:spacing w:before="60"/>
        <w:rPr>
          <w:b/>
          <w:szCs w:val="20"/>
        </w:rPr>
      </w:pPr>
    </w:p>
    <w:p w:rsidR="00B769CD" w:rsidRDefault="00B769CD"/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2377B6"/>
    <w:rsid w:val="002377B6"/>
    <w:rsid w:val="0060344A"/>
    <w:rsid w:val="00B7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7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77B6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2377B6"/>
    <w:rPr>
      <w:rFonts w:ascii="Arial" w:eastAsia="Times New Roman" w:hAnsi="Arial" w:cs="Arial"/>
      <w:sz w:val="18"/>
      <w:szCs w:val="24"/>
      <w:lang w:eastAsia="cs-CZ"/>
    </w:rPr>
  </w:style>
  <w:style w:type="paragraph" w:styleId="Textkomente">
    <w:name w:val="annotation text"/>
    <w:basedOn w:val="Normln"/>
    <w:link w:val="TextkomenteChar"/>
    <w:rsid w:val="00237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77B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2011-04-04T09:46:00Z</dcterms:created>
  <dcterms:modified xsi:type="dcterms:W3CDTF">2011-04-04T09:47:00Z</dcterms:modified>
</cp:coreProperties>
</file>