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0E" w:rsidRDefault="00E5020E" w:rsidP="005B0683">
      <w:pPr>
        <w:pStyle w:val="Heading2"/>
        <w:ind w:firstLine="0"/>
        <w:rPr>
          <w:sz w:val="32"/>
          <w:szCs w:val="32"/>
        </w:rPr>
      </w:pPr>
      <w:r>
        <w:rPr>
          <w:sz w:val="32"/>
          <w:szCs w:val="32"/>
        </w:rPr>
        <w:t>V</w:t>
      </w:r>
      <w:r w:rsidRPr="002D47FA">
        <w:rPr>
          <w:sz w:val="32"/>
          <w:szCs w:val="32"/>
        </w:rPr>
        <w:t>ýzva pro předložení nabídek</w:t>
      </w:r>
    </w:p>
    <w:p w:rsidR="00E5020E" w:rsidRPr="002D47FA" w:rsidRDefault="00E5020E" w:rsidP="005B0683"/>
    <w:p w:rsidR="00E5020E" w:rsidRPr="000A278D" w:rsidRDefault="00E5020E" w:rsidP="005B0683">
      <w:pPr>
        <w:jc w:val="center"/>
        <w:rPr>
          <w:b/>
          <w:sz w:val="32"/>
          <w:szCs w:val="32"/>
        </w:rPr>
      </w:pPr>
    </w:p>
    <w:p w:rsidR="00E5020E" w:rsidRDefault="00E5020E" w:rsidP="005B0683">
      <w:pPr>
        <w:numPr>
          <w:ilvl w:val="0"/>
          <w:numId w:val="1"/>
        </w:numPr>
        <w:jc w:val="center"/>
        <w:rPr>
          <w:b/>
        </w:rPr>
      </w:pPr>
      <w:r>
        <w:rPr>
          <w:b/>
        </w:rPr>
        <w:t>Veřejný z</w:t>
      </w:r>
      <w:r w:rsidRPr="000A278D">
        <w:rPr>
          <w:b/>
        </w:rPr>
        <w:t>adavatel</w:t>
      </w:r>
    </w:p>
    <w:p w:rsidR="00E5020E" w:rsidRPr="000A278D" w:rsidRDefault="00E5020E" w:rsidP="005B0683">
      <w:pPr>
        <w:ind w:left="720"/>
        <w:jc w:val="both"/>
        <w:rPr>
          <w:b/>
        </w:rPr>
      </w:pPr>
    </w:p>
    <w:p w:rsidR="00E5020E" w:rsidRDefault="00E5020E" w:rsidP="005B0683">
      <w:pPr>
        <w:jc w:val="both"/>
        <w:rPr>
          <w:ins w:id="0" w:author="fulajtarovaa" w:date="2011-11-10T14:57:00Z"/>
        </w:rPr>
      </w:pPr>
      <w:r w:rsidRPr="008A0C44">
        <w:t xml:space="preserve">Výchovný ústav, dětský domov se školou, základní škola, </w:t>
      </w:r>
      <w:r>
        <w:t xml:space="preserve">střední škola a školní jídelna, </w:t>
      </w:r>
      <w:r w:rsidRPr="008A0C44">
        <w:t>Hostouň, Chodské náměstí 131</w:t>
      </w:r>
    </w:p>
    <w:p w:rsidR="00E5020E" w:rsidRPr="008A0C44" w:rsidRDefault="00E5020E" w:rsidP="005B0683">
      <w:pPr>
        <w:jc w:val="both"/>
      </w:pPr>
    </w:p>
    <w:p w:rsidR="00E5020E" w:rsidRDefault="00E5020E" w:rsidP="005B0683">
      <w:pPr>
        <w:jc w:val="both"/>
        <w:rPr>
          <w:ins w:id="1" w:author="fulajtarovaa" w:date="2011-11-10T14:57:00Z"/>
        </w:rPr>
      </w:pPr>
      <w:r w:rsidRPr="003D1322">
        <w:t>Se sídlem</w:t>
      </w:r>
      <w:r>
        <w:t xml:space="preserve">: </w:t>
      </w:r>
      <w:r w:rsidRPr="008A0C44">
        <w:t>345</w:t>
      </w:r>
      <w:r>
        <w:t xml:space="preserve"> </w:t>
      </w:r>
      <w:r w:rsidRPr="008A0C44">
        <w:t>25 Hostouň, Chodské nám</w:t>
      </w:r>
      <w:r>
        <w:t>ěstí</w:t>
      </w:r>
      <w:r w:rsidRPr="008A0C44">
        <w:t xml:space="preserve"> 131</w:t>
      </w:r>
    </w:p>
    <w:p w:rsidR="00E5020E" w:rsidRDefault="00E5020E" w:rsidP="005B0683">
      <w:pPr>
        <w:jc w:val="both"/>
      </w:pPr>
    </w:p>
    <w:p w:rsidR="00E5020E" w:rsidRDefault="00E5020E" w:rsidP="005B0683">
      <w:pPr>
        <w:jc w:val="both"/>
        <w:rPr>
          <w:ins w:id="2" w:author="fulajtarovaa" w:date="2011-11-10T14:57:00Z"/>
        </w:rPr>
      </w:pPr>
      <w:r w:rsidRPr="008A0C44">
        <w:t>IČ</w:t>
      </w:r>
      <w:r>
        <w:t>O</w:t>
      </w:r>
      <w:r w:rsidRPr="008A0C44">
        <w:t>: 48342998</w:t>
      </w:r>
    </w:p>
    <w:p w:rsidR="00E5020E" w:rsidRPr="008A0C44" w:rsidRDefault="00E5020E" w:rsidP="005B0683">
      <w:pPr>
        <w:jc w:val="both"/>
      </w:pPr>
    </w:p>
    <w:p w:rsidR="00E5020E" w:rsidRDefault="00E5020E" w:rsidP="005B0683">
      <w:pPr>
        <w:jc w:val="both"/>
        <w:rPr>
          <w:ins w:id="3" w:author="fulajtarovaa" w:date="2011-11-10T14:57:00Z"/>
        </w:rPr>
      </w:pPr>
      <w:r>
        <w:t>P</w:t>
      </w:r>
      <w:r w:rsidRPr="008A0C44">
        <w:t>rávní forma: příspěvková organizace</w:t>
      </w:r>
    </w:p>
    <w:p w:rsidR="00E5020E" w:rsidRPr="008A0C44" w:rsidRDefault="00E5020E" w:rsidP="005B0683">
      <w:pPr>
        <w:jc w:val="both"/>
      </w:pPr>
    </w:p>
    <w:p w:rsidR="00E5020E" w:rsidRDefault="00E5020E" w:rsidP="005B0683">
      <w:pPr>
        <w:jc w:val="both"/>
        <w:rPr>
          <w:ins w:id="4" w:author="fulajtarovaa" w:date="2011-11-10T14:57:00Z"/>
        </w:rPr>
      </w:pPr>
      <w:r>
        <w:t>J</w:t>
      </w:r>
      <w:r w:rsidRPr="008A0C44">
        <w:t xml:space="preserve">ednající: Mgr. Jan Vojta , ředitel </w:t>
      </w:r>
    </w:p>
    <w:p w:rsidR="00E5020E" w:rsidRPr="008A0C44" w:rsidRDefault="00E5020E" w:rsidP="005B0683">
      <w:pPr>
        <w:jc w:val="both"/>
      </w:pPr>
    </w:p>
    <w:p w:rsidR="00E5020E" w:rsidRPr="008A0C44" w:rsidRDefault="00E5020E" w:rsidP="005B0683">
      <w:pPr>
        <w:jc w:val="both"/>
      </w:pPr>
      <w:r>
        <w:t xml:space="preserve">Kontaktní údaje: </w:t>
      </w:r>
      <w:r>
        <w:tab/>
        <w:t>T</w:t>
      </w:r>
      <w:r w:rsidRPr="008A0C44">
        <w:t>el.: 379 410</w:t>
      </w:r>
      <w:r>
        <w:t xml:space="preserve"> </w:t>
      </w:r>
      <w:r w:rsidRPr="008A0C44">
        <w:t>158</w:t>
      </w:r>
    </w:p>
    <w:p w:rsidR="00E5020E" w:rsidRDefault="00E5020E">
      <w:pPr>
        <w:ind w:left="1416" w:firstLine="708"/>
        <w:jc w:val="both"/>
      </w:pPr>
      <w:r>
        <w:t>E</w:t>
      </w:r>
      <w:r w:rsidRPr="008A0C44">
        <w:t xml:space="preserve">-mail: reditel.hostoun@atlas.cz </w:t>
      </w:r>
    </w:p>
    <w:p w:rsidR="00E5020E" w:rsidRPr="000A278D" w:rsidRDefault="00E5020E" w:rsidP="005B0683">
      <w:pPr>
        <w:jc w:val="both"/>
      </w:pPr>
    </w:p>
    <w:p w:rsidR="00E5020E" w:rsidRDefault="00E5020E" w:rsidP="005B0683">
      <w:pPr>
        <w:numPr>
          <w:ilvl w:val="0"/>
          <w:numId w:val="1"/>
        </w:numPr>
        <w:jc w:val="center"/>
        <w:rPr>
          <w:b/>
        </w:rPr>
      </w:pPr>
      <w:r w:rsidRPr="000A278D">
        <w:rPr>
          <w:b/>
        </w:rPr>
        <w:t>Specifikace druhu a předmětu zakázky</w:t>
      </w:r>
    </w:p>
    <w:p w:rsidR="00E5020E" w:rsidRDefault="00E5020E" w:rsidP="005B0683">
      <w:pPr>
        <w:jc w:val="both"/>
        <w:rPr>
          <w:b/>
        </w:rPr>
      </w:pPr>
    </w:p>
    <w:p w:rsidR="00E5020E" w:rsidRDefault="00E5020E" w:rsidP="005B0683">
      <w:pPr>
        <w:jc w:val="both"/>
      </w:pPr>
      <w:r w:rsidRPr="000A278D">
        <w:t>Ve smyslu ustanovení §</w:t>
      </w:r>
      <w:r>
        <w:t xml:space="preserve"> </w:t>
      </w:r>
      <w:r w:rsidRPr="000A278D">
        <w:t xml:space="preserve">12 odst. </w:t>
      </w:r>
      <w:smartTag w:uri="urn:schemas-microsoft-com:office:smarttags" w:element="metricconverter">
        <w:smartTagPr>
          <w:attr w:name="ProductID" w:val="3 a"/>
        </w:smartTagPr>
        <w:r w:rsidRPr="000A278D">
          <w:t xml:space="preserve">3 </w:t>
        </w:r>
        <w:r>
          <w:t>a</w:t>
        </w:r>
      </w:smartTag>
      <w:r>
        <w:t xml:space="preserve"> § 18 odst. 5 </w:t>
      </w:r>
      <w:r w:rsidRPr="000A278D">
        <w:t>zákona č. 137/2006 Sb., o veřejných zakázkách, ve znění pozdějších předpisů</w:t>
      </w:r>
      <w:r>
        <w:t xml:space="preserve"> (dále „ZVZ“)</w:t>
      </w:r>
      <w:r w:rsidRPr="000A278D">
        <w:t xml:space="preserve"> a v souladu se Směrnicí</w:t>
      </w:r>
      <w:r>
        <w:t xml:space="preserve"> ČR - Ministerstva školství, mládeže a tělovýchovy</w:t>
      </w:r>
      <w:r w:rsidRPr="000A278D">
        <w:t xml:space="preserve"> upravující zadávání veřejných zakázek malého rozsahu č.</w:t>
      </w:r>
      <w:r>
        <w:t xml:space="preserve"> </w:t>
      </w:r>
      <w:r w:rsidRPr="000A278D">
        <w:t>j. 2371/2009-14</w:t>
      </w:r>
      <w:r>
        <w:t xml:space="preserve"> ze dne 23. července 2009, ve znění pozdějších dodatků (dále „Směrnice“), </w:t>
      </w:r>
      <w:r w:rsidRPr="000A278D">
        <w:t xml:space="preserve">Vás vyzývám k předložení nabídek </w:t>
      </w:r>
      <w:r w:rsidRPr="00A42F86">
        <w:t xml:space="preserve">k zakázce malého rozsahu na dodávky s názvem </w:t>
      </w:r>
      <w:r>
        <w:t>„</w:t>
      </w:r>
      <w:r w:rsidRPr="00A42F86">
        <w:rPr>
          <w:b/>
        </w:rPr>
        <w:t>VÚ,DDŠ,ZŠ,SŠ,ŠJ Hostouň – obnova vozového parku</w:t>
      </w:r>
      <w:r>
        <w:rPr>
          <w:b/>
        </w:rPr>
        <w:t>“</w:t>
      </w:r>
      <w:r w:rsidRPr="00A42F86">
        <w:rPr>
          <w:b/>
        </w:rPr>
        <w:t>.</w:t>
      </w:r>
      <w:r w:rsidRPr="00A42F86">
        <w:t xml:space="preserve">    </w:t>
      </w:r>
      <w:r>
        <w:t xml:space="preserve"> </w:t>
      </w:r>
      <w:r w:rsidRPr="000A278D">
        <w:t xml:space="preserve">  </w:t>
      </w:r>
    </w:p>
    <w:p w:rsidR="00E5020E" w:rsidRDefault="00E5020E" w:rsidP="005B0683">
      <w:pPr>
        <w:jc w:val="both"/>
      </w:pPr>
    </w:p>
    <w:p w:rsidR="00E5020E" w:rsidRPr="001209A9" w:rsidRDefault="00E5020E" w:rsidP="005B0683">
      <w:pPr>
        <w:jc w:val="both"/>
        <w:rPr>
          <w:rStyle w:val="CommentReference"/>
          <w:sz w:val="24"/>
          <w:u w:val="single"/>
        </w:rPr>
      </w:pPr>
      <w:r w:rsidRPr="001209A9">
        <w:rPr>
          <w:u w:val="single"/>
        </w:rPr>
        <w:t xml:space="preserve">Předmětem zakázky je </w:t>
      </w:r>
      <w:r w:rsidRPr="001209A9">
        <w:rPr>
          <w:b/>
          <w:u w:val="single"/>
        </w:rPr>
        <w:t xml:space="preserve">koupě nového vícemístného automobilu </w:t>
      </w:r>
      <w:r w:rsidRPr="001209A9">
        <w:rPr>
          <w:rStyle w:val="CommentReference"/>
          <w:sz w:val="24"/>
          <w:u w:val="single"/>
        </w:rPr>
        <w:t xml:space="preserve">s těmito minimálními parametry: pohon přední nápravy, šířka bočních dveří </w:t>
      </w:r>
      <w:smartTag w:uri="urn:schemas-microsoft-com:office:smarttags" w:element="metricconverter">
        <w:smartTagPr>
          <w:attr w:name="ProductID" w:val="1000 mm"/>
        </w:smartTagPr>
        <w:r w:rsidRPr="001209A9">
          <w:rPr>
            <w:rStyle w:val="CommentReference"/>
            <w:sz w:val="24"/>
            <w:u w:val="single"/>
          </w:rPr>
          <w:t>1000 mm</w:t>
        </w:r>
      </w:smartTag>
      <w:r w:rsidRPr="001209A9">
        <w:rPr>
          <w:rStyle w:val="CommentReference"/>
          <w:sz w:val="24"/>
          <w:u w:val="single"/>
        </w:rPr>
        <w:t>,</w:t>
      </w:r>
      <w:r>
        <w:rPr>
          <w:rStyle w:val="CommentReference"/>
          <w:sz w:val="24"/>
          <w:u w:val="single"/>
        </w:rPr>
        <w:t xml:space="preserve"> sklopná 2. ř</w:t>
      </w:r>
      <w:r w:rsidRPr="001209A9">
        <w:rPr>
          <w:rStyle w:val="CommentReference"/>
          <w:sz w:val="24"/>
          <w:u w:val="single"/>
        </w:rPr>
        <w:t xml:space="preserve">ada sedaček -  objem nákl. prostoru </w:t>
      </w:r>
      <w:smartTag w:uri="urn:schemas-microsoft-com:office:smarttags" w:element="metricconverter">
        <w:smartTagPr>
          <w:attr w:name="ProductID" w:val="4 m2"/>
        </w:smartTagPr>
        <w:r w:rsidRPr="001209A9">
          <w:rPr>
            <w:rStyle w:val="CommentReference"/>
            <w:sz w:val="24"/>
            <w:u w:val="single"/>
          </w:rPr>
          <w:t>4 m2</w:t>
        </w:r>
      </w:smartTag>
      <w:r w:rsidRPr="001209A9">
        <w:rPr>
          <w:rStyle w:val="CommentReference"/>
          <w:sz w:val="24"/>
          <w:u w:val="single"/>
        </w:rPr>
        <w:t xml:space="preserve">, nízká střecha, minimálně 85 kW, </w:t>
      </w:r>
      <w:r>
        <w:rPr>
          <w:rStyle w:val="CommentReference"/>
          <w:sz w:val="24"/>
          <w:u w:val="single"/>
        </w:rPr>
        <w:t xml:space="preserve">dieselový motor, </w:t>
      </w:r>
      <w:r w:rsidRPr="001209A9">
        <w:rPr>
          <w:rStyle w:val="CommentReference"/>
          <w:sz w:val="24"/>
          <w:u w:val="single"/>
        </w:rPr>
        <w:t xml:space="preserve"> tempomat, klima, vyhřívané čelní sklo, minimálně 6 míst.</w:t>
      </w:r>
    </w:p>
    <w:p w:rsidR="00E5020E" w:rsidRDefault="00E5020E" w:rsidP="005B0683">
      <w:pPr>
        <w:jc w:val="both"/>
        <w:rPr>
          <w:b/>
          <w:u w:val="single"/>
        </w:rPr>
      </w:pPr>
    </w:p>
    <w:p w:rsidR="00E5020E" w:rsidRPr="00BA16D7" w:rsidRDefault="00E5020E" w:rsidP="005B0683">
      <w:pPr>
        <w:jc w:val="both"/>
        <w:rPr>
          <w:b/>
          <w:u w:val="single"/>
        </w:rPr>
      </w:pPr>
    </w:p>
    <w:p w:rsidR="00E5020E" w:rsidRDefault="00E5020E" w:rsidP="005B0683">
      <w:pPr>
        <w:jc w:val="both"/>
      </w:pPr>
      <w:r>
        <w:t>Zboží nebo značky jmenovitě uvedené v zadávacích podmínkách</w:t>
      </w:r>
      <w:r w:rsidRPr="0039189A">
        <w:t xml:space="preserve"> nejsou</w:t>
      </w:r>
      <w:r>
        <w:t xml:space="preserve"> pro dodavatele</w:t>
      </w:r>
      <w:r w:rsidRPr="0039189A">
        <w:t xml:space="preserve"> závazné, ale jsou reprezentanty určeného kvalitativního sta</w:t>
      </w:r>
      <w:r>
        <w:t>ndardu. Pokud zadávací podmínky obsahují</w:t>
      </w:r>
      <w:r w:rsidRPr="0039189A">
        <w:t xml:space="preserve"> určité </w:t>
      </w:r>
      <w:r>
        <w:t>obchodní názvy zboží</w:t>
      </w:r>
      <w:r w:rsidRPr="0039189A">
        <w:t xml:space="preserve"> nebo odkazy na obchodní názvy firem nebo označení původu, uchazeč to při zpracování nabídky bude chápat jako vymezení kvalitativního stand</w:t>
      </w:r>
      <w:r>
        <w:t>ardu. Zadavatel umožňuje dodání i jiného</w:t>
      </w:r>
      <w:r w:rsidRPr="0039189A">
        <w:t>, kvalitat</w:t>
      </w:r>
      <w:r>
        <w:t>ivně a technicky vhodného zboží</w:t>
      </w:r>
      <w:r w:rsidRPr="0039189A">
        <w:t xml:space="preserve">, pokud bude vymezený kvalitativní standard dodržen nebo bude mít </w:t>
      </w:r>
      <w:r>
        <w:t xml:space="preserve">dokonce </w:t>
      </w:r>
      <w:r w:rsidRPr="0039189A">
        <w:t>lepší parametry</w:t>
      </w:r>
      <w:r>
        <w:t>. Toto musí dodavatel prokázat ve své nabídce, a to zejména technickou dokumentací výrobce nebo zkušebním protokolem vydaným uznaným orgánem.</w:t>
      </w:r>
    </w:p>
    <w:p w:rsidR="00E5020E" w:rsidRPr="000A278D" w:rsidRDefault="00E5020E" w:rsidP="005B0683">
      <w:pPr>
        <w:jc w:val="both"/>
      </w:pPr>
      <w:r w:rsidRPr="000A278D">
        <w:rPr>
          <w:b/>
        </w:rPr>
        <w:t xml:space="preserve"> </w:t>
      </w:r>
    </w:p>
    <w:p w:rsidR="00E5020E" w:rsidRDefault="00E5020E" w:rsidP="005B0683">
      <w:pPr>
        <w:tabs>
          <w:tab w:val="left" w:pos="426"/>
        </w:tabs>
        <w:jc w:val="center"/>
        <w:rPr>
          <w:b/>
        </w:rPr>
      </w:pPr>
    </w:p>
    <w:p w:rsidR="00E5020E" w:rsidRDefault="00E5020E" w:rsidP="005B0683">
      <w:pPr>
        <w:numPr>
          <w:ilvl w:val="0"/>
          <w:numId w:val="1"/>
        </w:numPr>
        <w:tabs>
          <w:tab w:val="left" w:pos="426"/>
        </w:tabs>
        <w:jc w:val="center"/>
        <w:rPr>
          <w:b/>
        </w:rPr>
      </w:pPr>
      <w:r>
        <w:rPr>
          <w:b/>
        </w:rPr>
        <w:t>Požadavek na způsob zpracování a členění nabídkové ceny, předpokládaná hodnota veřejné zakázky</w:t>
      </w:r>
    </w:p>
    <w:p w:rsidR="00E5020E" w:rsidRDefault="00E5020E" w:rsidP="005B0683">
      <w:pPr>
        <w:tabs>
          <w:tab w:val="left" w:pos="426"/>
        </w:tabs>
        <w:ind w:left="720"/>
        <w:jc w:val="both"/>
        <w:rPr>
          <w:b/>
        </w:rPr>
      </w:pPr>
    </w:p>
    <w:p w:rsidR="00E5020E" w:rsidRPr="0028087C" w:rsidRDefault="00E5020E" w:rsidP="005B0683">
      <w:pPr>
        <w:tabs>
          <w:tab w:val="left" w:pos="426"/>
        </w:tabs>
        <w:jc w:val="both"/>
      </w:pPr>
      <w:r>
        <w:t>Nabídková cena bude zahrnovat cenu za automobil včetně požadovaného příslušenství. Nabídková cena musí být definována jako nejvýše přípustná, zadavatel nepřipouští překročení nabídkové ceny v průběhu plnění veřejné zakázky</w:t>
      </w:r>
      <w:r>
        <w:rPr>
          <w:b/>
        </w:rPr>
        <w:t xml:space="preserve">. </w:t>
      </w:r>
    </w:p>
    <w:p w:rsidR="00E5020E" w:rsidRDefault="00E5020E" w:rsidP="005B0683">
      <w:pPr>
        <w:tabs>
          <w:tab w:val="left" w:pos="426"/>
        </w:tabs>
        <w:jc w:val="both"/>
      </w:pPr>
    </w:p>
    <w:p w:rsidR="00E5020E" w:rsidRDefault="00E5020E" w:rsidP="005B0683">
      <w:pPr>
        <w:tabs>
          <w:tab w:val="left" w:pos="426"/>
        </w:tabs>
        <w:jc w:val="both"/>
      </w:pPr>
    </w:p>
    <w:p w:rsidR="00E5020E" w:rsidRDefault="00E5020E" w:rsidP="005B0683">
      <w:pPr>
        <w:tabs>
          <w:tab w:val="left" w:pos="426"/>
        </w:tabs>
        <w:jc w:val="both"/>
      </w:pPr>
    </w:p>
    <w:p w:rsidR="00E5020E" w:rsidRDefault="00E5020E" w:rsidP="005B0683">
      <w:pPr>
        <w:tabs>
          <w:tab w:val="left" w:pos="426"/>
        </w:tabs>
        <w:jc w:val="both"/>
      </w:pPr>
    </w:p>
    <w:p w:rsidR="00E5020E" w:rsidRDefault="00E5020E" w:rsidP="005B0683">
      <w:pPr>
        <w:tabs>
          <w:tab w:val="left" w:pos="426"/>
        </w:tabs>
        <w:jc w:val="both"/>
      </w:pPr>
    </w:p>
    <w:p w:rsidR="00E5020E" w:rsidRPr="00A47DB8" w:rsidRDefault="00E5020E" w:rsidP="005B0683">
      <w:pPr>
        <w:tabs>
          <w:tab w:val="left" w:pos="426"/>
        </w:tabs>
        <w:jc w:val="both"/>
      </w:pPr>
      <w:r>
        <w:t>Cena</w:t>
      </w:r>
      <w:r w:rsidRPr="00A47DB8">
        <w:t xml:space="preserve"> bude </w:t>
      </w:r>
      <w:r>
        <w:t xml:space="preserve">uvedena v Kč a bude </w:t>
      </w:r>
      <w:r w:rsidRPr="00A47DB8">
        <w:t xml:space="preserve">rozdělena na: </w:t>
      </w:r>
      <w:r>
        <w:t>cenu bez DPH</w:t>
      </w:r>
    </w:p>
    <w:p w:rsidR="00E5020E" w:rsidRDefault="00E5020E" w:rsidP="005B0683">
      <w:pPr>
        <w:tabs>
          <w:tab w:val="left" w:pos="426"/>
        </w:tabs>
        <w:jc w:val="both"/>
      </w:pPr>
      <w:r>
        <w:t xml:space="preserve">                                                                        -  DPH</w:t>
      </w:r>
    </w:p>
    <w:p w:rsidR="00E5020E" w:rsidRDefault="00E5020E" w:rsidP="005B0683">
      <w:pPr>
        <w:tabs>
          <w:tab w:val="left" w:pos="426"/>
        </w:tabs>
        <w:jc w:val="both"/>
      </w:pPr>
      <w:r>
        <w:t xml:space="preserve">                                                                        -  cenu včetně DPH.</w:t>
      </w:r>
    </w:p>
    <w:p w:rsidR="00E5020E" w:rsidRDefault="00E5020E" w:rsidP="005B0683">
      <w:pPr>
        <w:tabs>
          <w:tab w:val="left" w:pos="426"/>
        </w:tabs>
        <w:jc w:val="both"/>
      </w:pPr>
    </w:p>
    <w:p w:rsidR="00E5020E" w:rsidRDefault="00E5020E" w:rsidP="005B0683">
      <w:pPr>
        <w:tabs>
          <w:tab w:val="left" w:pos="426"/>
        </w:tabs>
        <w:jc w:val="both"/>
        <w:rPr>
          <w:b/>
        </w:rPr>
      </w:pPr>
      <w:r w:rsidRPr="001209A9">
        <w:rPr>
          <w:b/>
        </w:rPr>
        <w:t xml:space="preserve">Předpokládaná hodnota veřejné zakázky činí  </w:t>
      </w:r>
      <w:r>
        <w:rPr>
          <w:b/>
        </w:rPr>
        <w:t>500.000</w:t>
      </w:r>
      <w:r w:rsidRPr="001209A9">
        <w:rPr>
          <w:b/>
        </w:rPr>
        <w:t>,- Kč včetně DPH. Tato</w:t>
      </w:r>
      <w:r>
        <w:rPr>
          <w:b/>
        </w:rPr>
        <w:t xml:space="preserve"> cena je maximální a nepřekročitelná. </w:t>
      </w:r>
      <w:r w:rsidRPr="00E17D2F">
        <w:rPr>
          <w:b/>
        </w:rPr>
        <w:t>Vyšší cenové nabídky nemůže a nebude zadavatel akceptovat.</w:t>
      </w:r>
    </w:p>
    <w:p w:rsidR="00E5020E" w:rsidRPr="002D47FA" w:rsidRDefault="00E5020E" w:rsidP="005B0683">
      <w:pPr>
        <w:tabs>
          <w:tab w:val="left" w:pos="426"/>
        </w:tabs>
        <w:jc w:val="both"/>
        <w:rPr>
          <w:b/>
        </w:rPr>
      </w:pPr>
    </w:p>
    <w:p w:rsidR="00E5020E" w:rsidRDefault="00E5020E" w:rsidP="005B0683">
      <w:pPr>
        <w:tabs>
          <w:tab w:val="left" w:pos="426"/>
        </w:tabs>
        <w:ind w:left="360"/>
        <w:jc w:val="center"/>
        <w:rPr>
          <w:b/>
        </w:rPr>
      </w:pPr>
      <w:r>
        <w:rPr>
          <w:b/>
        </w:rPr>
        <w:t>4</w:t>
      </w:r>
      <w:r w:rsidRPr="000A278D">
        <w:rPr>
          <w:b/>
        </w:rPr>
        <w:t>. Základní hodnotící kritérium</w:t>
      </w:r>
    </w:p>
    <w:p w:rsidR="00E5020E" w:rsidRPr="000A278D" w:rsidRDefault="00E5020E" w:rsidP="005B0683">
      <w:pPr>
        <w:tabs>
          <w:tab w:val="left" w:pos="426"/>
        </w:tabs>
        <w:ind w:left="360"/>
        <w:jc w:val="both"/>
        <w:rPr>
          <w:b/>
        </w:rPr>
      </w:pPr>
    </w:p>
    <w:p w:rsidR="00E5020E" w:rsidRDefault="00E5020E" w:rsidP="005B0683">
      <w:pPr>
        <w:tabs>
          <w:tab w:val="left" w:pos="426"/>
        </w:tabs>
        <w:jc w:val="both"/>
        <w:rPr>
          <w:b/>
        </w:rPr>
      </w:pPr>
      <w:r w:rsidRPr="000A278D">
        <w:t>Zadavatel stanovil jako jediné hodnotíc</w:t>
      </w:r>
      <w:r>
        <w:t xml:space="preserve">í kritérium </w:t>
      </w:r>
      <w:r w:rsidRPr="000A278D">
        <w:t xml:space="preserve">- </w:t>
      </w:r>
      <w:r w:rsidRPr="002E580C">
        <w:rPr>
          <w:b/>
        </w:rPr>
        <w:t>nejnižší nabídkovou cenu</w:t>
      </w:r>
      <w:r>
        <w:rPr>
          <w:b/>
        </w:rPr>
        <w:t xml:space="preserve"> </w:t>
      </w:r>
      <w:r w:rsidRPr="002E580C">
        <w:rPr>
          <w:b/>
        </w:rPr>
        <w:t>včetně DPH.</w:t>
      </w:r>
    </w:p>
    <w:p w:rsidR="00E5020E" w:rsidRPr="002E580C" w:rsidRDefault="00E5020E" w:rsidP="005B0683">
      <w:pPr>
        <w:tabs>
          <w:tab w:val="left" w:pos="426"/>
        </w:tabs>
        <w:jc w:val="both"/>
        <w:rPr>
          <w:b/>
        </w:rPr>
      </w:pPr>
    </w:p>
    <w:p w:rsidR="00E5020E" w:rsidRPr="002E580C" w:rsidRDefault="00E5020E" w:rsidP="005B0683">
      <w:pPr>
        <w:tabs>
          <w:tab w:val="left" w:pos="426"/>
        </w:tabs>
        <w:ind w:left="720"/>
        <w:jc w:val="both"/>
        <w:rPr>
          <w:b/>
        </w:rPr>
      </w:pPr>
    </w:p>
    <w:p w:rsidR="00E5020E" w:rsidRDefault="00E5020E" w:rsidP="005B0683">
      <w:pPr>
        <w:tabs>
          <w:tab w:val="left" w:pos="426"/>
        </w:tabs>
        <w:ind w:left="360"/>
        <w:jc w:val="center"/>
        <w:rPr>
          <w:b/>
        </w:rPr>
      </w:pPr>
      <w:r>
        <w:rPr>
          <w:b/>
        </w:rPr>
        <w:t>5. T</w:t>
      </w:r>
      <w:r w:rsidRPr="00457829">
        <w:rPr>
          <w:b/>
        </w:rPr>
        <w:t>ermín a místo</w:t>
      </w:r>
      <w:r>
        <w:rPr>
          <w:b/>
        </w:rPr>
        <w:t xml:space="preserve"> pro</w:t>
      </w:r>
      <w:r w:rsidRPr="00457829">
        <w:rPr>
          <w:b/>
        </w:rPr>
        <w:t xml:space="preserve"> podání nabídek</w:t>
      </w:r>
    </w:p>
    <w:p w:rsidR="00E5020E" w:rsidRDefault="00E5020E" w:rsidP="005B0683">
      <w:pPr>
        <w:tabs>
          <w:tab w:val="left" w:pos="426"/>
        </w:tabs>
        <w:jc w:val="both"/>
      </w:pPr>
    </w:p>
    <w:p w:rsidR="00E5020E" w:rsidRDefault="00E5020E" w:rsidP="005B0683">
      <w:pPr>
        <w:tabs>
          <w:tab w:val="left" w:pos="426"/>
        </w:tabs>
        <w:jc w:val="both"/>
        <w:rPr>
          <w:b/>
          <w:color w:val="FF0000"/>
        </w:rPr>
      </w:pPr>
      <w:r>
        <w:t>Nabídku lze podat</w:t>
      </w:r>
      <w:r w:rsidRPr="005C1082">
        <w:t xml:space="preserve"> </w:t>
      </w:r>
      <w:r>
        <w:t xml:space="preserve">po celou dobu lhůty pro podání nabídek, </w:t>
      </w:r>
      <w:r w:rsidRPr="00154870">
        <w:rPr>
          <w:b/>
        </w:rPr>
        <w:t>nejpozději do</w:t>
      </w:r>
      <w:r w:rsidRPr="00CE5F20">
        <w:t xml:space="preserve"> </w:t>
      </w:r>
      <w:r>
        <w:rPr>
          <w:b/>
        </w:rPr>
        <w:t>12. 12. 2011 do 09:00 hod</w:t>
      </w:r>
      <w:r w:rsidRPr="00CE5F20">
        <w:rPr>
          <w:b/>
        </w:rPr>
        <w:t>.</w:t>
      </w:r>
    </w:p>
    <w:p w:rsidR="00E5020E" w:rsidRDefault="00E5020E" w:rsidP="005B0683">
      <w:pPr>
        <w:tabs>
          <w:tab w:val="left" w:pos="426"/>
        </w:tabs>
        <w:jc w:val="both"/>
      </w:pPr>
    </w:p>
    <w:p w:rsidR="00E5020E" w:rsidRDefault="00E5020E" w:rsidP="005B0683">
      <w:pPr>
        <w:tabs>
          <w:tab w:val="left" w:pos="426"/>
        </w:tabs>
        <w:jc w:val="both"/>
      </w:pPr>
      <w:r>
        <w:t>Nabídku lze podat osobně (v  pracovní den v době od 8:00 hod. do 13:00 hod.) nebo poštou na adresu:</w:t>
      </w:r>
    </w:p>
    <w:p w:rsidR="00E5020E" w:rsidRDefault="00E5020E" w:rsidP="005B0683">
      <w:pPr>
        <w:jc w:val="both"/>
      </w:pPr>
    </w:p>
    <w:p w:rsidR="00E5020E" w:rsidRDefault="00E5020E" w:rsidP="005B0683">
      <w:pPr>
        <w:jc w:val="both"/>
      </w:pPr>
      <w:r w:rsidRPr="008A0C44">
        <w:t>Výchovný ústav, dětský domov se školou, základní škola, střední škola a školní jídel</w:t>
      </w:r>
      <w:r>
        <w:t>na, Hostouň</w:t>
      </w:r>
    </w:p>
    <w:p w:rsidR="00E5020E" w:rsidRDefault="00E5020E" w:rsidP="005B0683">
      <w:pPr>
        <w:jc w:val="both"/>
      </w:pPr>
      <w:r w:rsidRPr="008A0C44">
        <w:t>Chodské nám</w:t>
      </w:r>
      <w:r>
        <w:t>ěstí</w:t>
      </w:r>
      <w:r w:rsidRPr="008A0C44">
        <w:t xml:space="preserve"> 131</w:t>
      </w:r>
    </w:p>
    <w:p w:rsidR="00E5020E" w:rsidRDefault="00E5020E" w:rsidP="005B0683">
      <w:pPr>
        <w:tabs>
          <w:tab w:val="left" w:pos="426"/>
        </w:tabs>
        <w:jc w:val="both"/>
      </w:pPr>
      <w:r w:rsidRPr="008A0C44">
        <w:t>345</w:t>
      </w:r>
      <w:r>
        <w:t xml:space="preserve"> </w:t>
      </w:r>
      <w:r w:rsidRPr="008A0C44">
        <w:t>25 Hostouň</w:t>
      </w:r>
    </w:p>
    <w:p w:rsidR="00E5020E" w:rsidRDefault="00E5020E" w:rsidP="005B0683">
      <w:pPr>
        <w:tabs>
          <w:tab w:val="left" w:pos="426"/>
        </w:tabs>
        <w:jc w:val="both"/>
      </w:pPr>
    </w:p>
    <w:p w:rsidR="00E5020E" w:rsidRDefault="00E5020E" w:rsidP="005B0683">
      <w:pPr>
        <w:tabs>
          <w:tab w:val="left" w:pos="426"/>
        </w:tabs>
        <w:jc w:val="both"/>
      </w:pPr>
      <w:r>
        <w:t>Z</w:t>
      </w:r>
      <w:r w:rsidRPr="005A2862">
        <w:t xml:space="preserve">a okamžik </w:t>
      </w:r>
      <w:r>
        <w:t>doručení nabídky je</w:t>
      </w:r>
      <w:r w:rsidRPr="005A2862">
        <w:t xml:space="preserve"> považováno datum a hodina převzetí </w:t>
      </w:r>
      <w:r>
        <w:t>obálky s nabídkou</w:t>
      </w:r>
      <w:r w:rsidRPr="005A2862">
        <w:t xml:space="preserve"> </w:t>
      </w:r>
      <w:r>
        <w:t>odpovědným zaměstnancem zadavatele</w:t>
      </w:r>
      <w:r w:rsidRPr="005A2862">
        <w:t>.</w:t>
      </w:r>
      <w:r>
        <w:t xml:space="preserve"> V poslední den lhůty pro podání nabídek lze podat nabídku </w:t>
      </w:r>
      <w:r w:rsidRPr="00CE5F20">
        <w:rPr>
          <w:b/>
        </w:rPr>
        <w:t xml:space="preserve">do </w:t>
      </w:r>
      <w:r>
        <w:rPr>
          <w:b/>
        </w:rPr>
        <w:t>09</w:t>
      </w:r>
      <w:r w:rsidRPr="00CE5F20">
        <w:rPr>
          <w:b/>
        </w:rPr>
        <w:t>:00 hod</w:t>
      </w:r>
      <w:r w:rsidRPr="00CE5F20">
        <w:t>.</w:t>
      </w:r>
    </w:p>
    <w:p w:rsidR="00E5020E" w:rsidRDefault="00E5020E" w:rsidP="005B0683">
      <w:pPr>
        <w:tabs>
          <w:tab w:val="left" w:pos="426"/>
        </w:tabs>
        <w:jc w:val="both"/>
      </w:pPr>
    </w:p>
    <w:p w:rsidR="00E5020E" w:rsidRDefault="00E5020E" w:rsidP="005B0683">
      <w:pPr>
        <w:tabs>
          <w:tab w:val="left" w:pos="426"/>
        </w:tabs>
        <w:jc w:val="both"/>
      </w:pPr>
    </w:p>
    <w:p w:rsidR="00E5020E" w:rsidRDefault="00E5020E" w:rsidP="005B0683">
      <w:pPr>
        <w:tabs>
          <w:tab w:val="left" w:pos="426"/>
        </w:tabs>
        <w:ind w:left="360"/>
        <w:jc w:val="center"/>
        <w:rPr>
          <w:b/>
        </w:rPr>
      </w:pPr>
      <w:r>
        <w:rPr>
          <w:b/>
        </w:rPr>
        <w:t>6. T</w:t>
      </w:r>
      <w:r w:rsidRPr="005C1082">
        <w:rPr>
          <w:b/>
        </w:rPr>
        <w:t>ermín a místo otevírání obálek s</w:t>
      </w:r>
      <w:r>
        <w:rPr>
          <w:b/>
        </w:rPr>
        <w:t> </w:t>
      </w:r>
      <w:r w:rsidRPr="005C1082">
        <w:rPr>
          <w:b/>
        </w:rPr>
        <w:t>nabídkami</w:t>
      </w:r>
    </w:p>
    <w:p w:rsidR="00E5020E" w:rsidRDefault="00E5020E" w:rsidP="005B0683">
      <w:pPr>
        <w:tabs>
          <w:tab w:val="left" w:pos="426"/>
        </w:tabs>
        <w:ind w:left="360"/>
        <w:jc w:val="both"/>
        <w:rPr>
          <w:b/>
        </w:rPr>
      </w:pPr>
    </w:p>
    <w:p w:rsidR="00E5020E" w:rsidRDefault="00E5020E" w:rsidP="005B0683">
      <w:pPr>
        <w:jc w:val="both"/>
      </w:pPr>
      <w:r>
        <w:t xml:space="preserve">Otevírání obálek s nabídkami se uskuteční </w:t>
      </w:r>
      <w:r w:rsidRPr="00154870">
        <w:rPr>
          <w:b/>
        </w:rPr>
        <w:t xml:space="preserve">dne </w:t>
      </w:r>
      <w:r>
        <w:rPr>
          <w:b/>
        </w:rPr>
        <w:t>12. 12. 2011</w:t>
      </w:r>
      <w:r w:rsidRPr="00CE5F20">
        <w:rPr>
          <w:b/>
        </w:rPr>
        <w:t xml:space="preserve"> v 1</w:t>
      </w:r>
      <w:r>
        <w:rPr>
          <w:b/>
        </w:rPr>
        <w:t>1</w:t>
      </w:r>
      <w:r w:rsidRPr="00CE5F20">
        <w:rPr>
          <w:b/>
        </w:rPr>
        <w:t>:</w:t>
      </w:r>
      <w:r>
        <w:rPr>
          <w:b/>
        </w:rPr>
        <w:t>00</w:t>
      </w:r>
      <w:r w:rsidRPr="00CE5F20">
        <w:rPr>
          <w:b/>
        </w:rPr>
        <w:t xml:space="preserve"> hod. </w:t>
      </w:r>
      <w:r w:rsidRPr="00EB18EA">
        <w:t xml:space="preserve">na adrese:  </w:t>
      </w:r>
    </w:p>
    <w:p w:rsidR="00E5020E" w:rsidRDefault="00E5020E" w:rsidP="005B0683">
      <w:pPr>
        <w:jc w:val="both"/>
      </w:pPr>
    </w:p>
    <w:p w:rsidR="00E5020E" w:rsidRDefault="00E5020E" w:rsidP="005B0683">
      <w:pPr>
        <w:jc w:val="both"/>
      </w:pPr>
      <w:r w:rsidRPr="008A0C44">
        <w:t>Chodské nám</w:t>
      </w:r>
      <w:r>
        <w:t>ěstí</w:t>
      </w:r>
      <w:r w:rsidRPr="008A0C44">
        <w:t xml:space="preserve"> 131</w:t>
      </w:r>
    </w:p>
    <w:p w:rsidR="00E5020E" w:rsidRDefault="00E5020E" w:rsidP="005B0683">
      <w:pPr>
        <w:tabs>
          <w:tab w:val="left" w:pos="426"/>
        </w:tabs>
        <w:jc w:val="both"/>
      </w:pPr>
      <w:r w:rsidRPr="008A0C44">
        <w:t>345</w:t>
      </w:r>
      <w:r>
        <w:t xml:space="preserve"> </w:t>
      </w:r>
      <w:r w:rsidRPr="008A0C44">
        <w:t>25 Hostouň</w:t>
      </w:r>
      <w:r>
        <w:t>.</w:t>
      </w:r>
    </w:p>
    <w:p w:rsidR="00E5020E" w:rsidRDefault="00E5020E" w:rsidP="005B0683">
      <w:pPr>
        <w:jc w:val="both"/>
      </w:pPr>
    </w:p>
    <w:p w:rsidR="00E5020E" w:rsidRDefault="00E5020E" w:rsidP="005B0683">
      <w:pPr>
        <w:jc w:val="both"/>
      </w:pPr>
      <w:r w:rsidRPr="004A1F12">
        <w:t>Otevírání obálek</w:t>
      </w:r>
      <w:r>
        <w:t xml:space="preserve"> se mají právo účastnit uchazeči, jejichž nabídky byly zadavateli doručeny ve lhůtě pro podání nabídek. Za každého uchazeče se bude moci otevírání obálek s nabídkami zúčastnit, z kapacitních důvodů, maximálně. 1 zástupce. Zadavatel bude po přítomných zástupcích uchazečů požadovat, aby oprávněnost účasti při otevírání obálek s nabídkami prokázali (např. plnou mocí nebo aktuálním výpisem z obchodního rejstříku) a svoji účast stvrdili podpisem v listině přítomných uchazečů.</w:t>
      </w:r>
    </w:p>
    <w:p w:rsidR="00E5020E" w:rsidRDefault="00E5020E" w:rsidP="005B0683">
      <w:pPr>
        <w:tabs>
          <w:tab w:val="left" w:pos="426"/>
        </w:tabs>
        <w:jc w:val="both"/>
      </w:pPr>
    </w:p>
    <w:p w:rsidR="00E5020E" w:rsidRDefault="00E5020E" w:rsidP="005B0683">
      <w:pPr>
        <w:tabs>
          <w:tab w:val="left" w:pos="426"/>
        </w:tabs>
        <w:jc w:val="both"/>
      </w:pPr>
    </w:p>
    <w:p w:rsidR="00E5020E" w:rsidRDefault="00E5020E" w:rsidP="005B0683">
      <w:pPr>
        <w:tabs>
          <w:tab w:val="left" w:pos="426"/>
        </w:tabs>
        <w:ind w:left="360"/>
        <w:jc w:val="center"/>
        <w:rPr>
          <w:b/>
        </w:rPr>
      </w:pPr>
      <w:r>
        <w:rPr>
          <w:b/>
        </w:rPr>
        <w:t>7</w:t>
      </w:r>
      <w:r w:rsidRPr="000A278D">
        <w:rPr>
          <w:b/>
        </w:rPr>
        <w:t>. Délka zadávací lhůty</w:t>
      </w:r>
    </w:p>
    <w:p w:rsidR="00E5020E" w:rsidRPr="000A278D" w:rsidRDefault="00E5020E" w:rsidP="005B0683">
      <w:pPr>
        <w:tabs>
          <w:tab w:val="left" w:pos="426"/>
        </w:tabs>
        <w:ind w:left="360"/>
        <w:jc w:val="both"/>
        <w:rPr>
          <w:b/>
        </w:rPr>
      </w:pPr>
    </w:p>
    <w:p w:rsidR="00E5020E" w:rsidRDefault="00E5020E" w:rsidP="005B0683">
      <w:pPr>
        <w:tabs>
          <w:tab w:val="left" w:pos="426"/>
        </w:tabs>
        <w:jc w:val="both"/>
      </w:pPr>
      <w:r w:rsidRPr="000A278D">
        <w:t>Zadávací lhůta</w:t>
      </w:r>
      <w:r>
        <w:t xml:space="preserve"> (lhůta, po kterou jsou uchazeči svými nabídkami vázáni)</w:t>
      </w:r>
      <w:r w:rsidRPr="000A278D">
        <w:t xml:space="preserve"> začíná běžet okamžikem skončení lhůty pro podání nabídek a je stanovena na </w:t>
      </w:r>
      <w:r>
        <w:t>60</w:t>
      </w:r>
      <w:r w:rsidRPr="000A278D">
        <w:t xml:space="preserve"> kalendářních dnů.</w:t>
      </w:r>
    </w:p>
    <w:p w:rsidR="00E5020E" w:rsidRPr="000A278D" w:rsidRDefault="00E5020E" w:rsidP="005B0683">
      <w:pPr>
        <w:tabs>
          <w:tab w:val="left" w:pos="426"/>
        </w:tabs>
        <w:jc w:val="both"/>
      </w:pPr>
    </w:p>
    <w:p w:rsidR="00E5020E" w:rsidRDefault="00E5020E" w:rsidP="005B0683">
      <w:pPr>
        <w:tabs>
          <w:tab w:val="left" w:pos="426"/>
        </w:tabs>
        <w:ind w:left="360"/>
        <w:jc w:val="center"/>
      </w:pPr>
    </w:p>
    <w:p w:rsidR="00E5020E" w:rsidRDefault="00E5020E" w:rsidP="005B0683">
      <w:pPr>
        <w:tabs>
          <w:tab w:val="left" w:pos="426"/>
        </w:tabs>
        <w:ind w:left="360"/>
        <w:jc w:val="center"/>
        <w:rPr>
          <w:b/>
        </w:rPr>
      </w:pPr>
      <w:r>
        <w:rPr>
          <w:b/>
        </w:rPr>
        <w:t>8. P</w:t>
      </w:r>
      <w:r w:rsidRPr="005C1082">
        <w:rPr>
          <w:b/>
        </w:rPr>
        <w:t>ožadavek na prokázání splnění základních</w:t>
      </w:r>
      <w:r>
        <w:rPr>
          <w:b/>
        </w:rPr>
        <w:t xml:space="preserve"> </w:t>
      </w:r>
      <w:r w:rsidRPr="007A731A">
        <w:rPr>
          <w:b/>
        </w:rPr>
        <w:t>kvalifikačních předpokladů</w:t>
      </w:r>
    </w:p>
    <w:p w:rsidR="00E5020E" w:rsidRPr="007A731A" w:rsidRDefault="00E5020E" w:rsidP="005B0683">
      <w:pPr>
        <w:tabs>
          <w:tab w:val="left" w:pos="426"/>
        </w:tabs>
        <w:ind w:left="360"/>
        <w:jc w:val="both"/>
        <w:rPr>
          <w:b/>
        </w:rPr>
      </w:pPr>
    </w:p>
    <w:p w:rsidR="00E5020E" w:rsidRDefault="00E5020E" w:rsidP="005B0683">
      <w:pPr>
        <w:tabs>
          <w:tab w:val="left" w:pos="426"/>
        </w:tabs>
        <w:jc w:val="both"/>
      </w:pPr>
      <w:r>
        <w:t xml:space="preserve">Základní kvalifikační předpoklady, které jsou uvedeny v § 53 odst. 1 písm. a) až j) ZVZ, se prokazují předložením </w:t>
      </w:r>
      <w:r w:rsidRPr="003C6466">
        <w:rPr>
          <w:b/>
        </w:rPr>
        <w:t>čestného prohlášení</w:t>
      </w:r>
      <w:r>
        <w:t xml:space="preserve">, z něhož musí být zřejmé, že uchazeč tyto základní kvalifikační předpoklady splňuje, a které </w:t>
      </w:r>
      <w:r w:rsidRPr="00E7053C">
        <w:rPr>
          <w:b/>
        </w:rPr>
        <w:t xml:space="preserve">musí být podepsáno osobou oprávněnou jednat za uchazeče nebo jeho jménem. </w:t>
      </w:r>
      <w:r w:rsidRPr="003C6466">
        <w:t>Uchazeč může využít vzoru čestného prohlášení, jež je přílohou č. 1 této výzvy.</w:t>
      </w:r>
    </w:p>
    <w:p w:rsidR="00E5020E" w:rsidRDefault="00E5020E" w:rsidP="005B0683">
      <w:pPr>
        <w:tabs>
          <w:tab w:val="left" w:pos="426"/>
        </w:tabs>
        <w:jc w:val="both"/>
      </w:pPr>
    </w:p>
    <w:p w:rsidR="00E5020E" w:rsidRDefault="00E5020E" w:rsidP="005B0683">
      <w:pPr>
        <w:jc w:val="both"/>
      </w:pPr>
      <w:r w:rsidRPr="00C67D1F">
        <w:t>Základní kvalifikační předpoklady splní dodavatel, z jehož čestného</w:t>
      </w:r>
      <w:r>
        <w:t xml:space="preserve"> prohlášení bude zřejmé, že:</w:t>
      </w:r>
    </w:p>
    <w:p w:rsidR="00E5020E" w:rsidRPr="00C67D1F" w:rsidRDefault="00E5020E" w:rsidP="005B0683">
      <w:pPr>
        <w:jc w:val="both"/>
      </w:pPr>
      <w:r w:rsidRPr="00C67D1F">
        <w:t>a) nebyl pravomocně odsouzen pro trestný čin spáchaný ve prospěch organizované zločinecké</w:t>
      </w:r>
      <w:r>
        <w:t xml:space="preserve"> </w:t>
      </w:r>
      <w:r w:rsidRPr="00C67D1F">
        <w:t>skupiny,</w:t>
      </w:r>
      <w:r>
        <w:t xml:space="preserve"> </w:t>
      </w:r>
      <w:r w:rsidRPr="00C67D1F">
        <w:t>trestný</w:t>
      </w:r>
      <w:r>
        <w:t xml:space="preserve"> </w:t>
      </w:r>
      <w:r w:rsidRPr="00C67D1F">
        <w:t>čin účasti na organizované zločinecké</w:t>
      </w:r>
      <w:r>
        <w:t xml:space="preserve"> </w:t>
      </w:r>
      <w:r w:rsidRPr="00C67D1F">
        <w:t xml:space="preserve">skupině, legalizace výnosů z trestné činnosti, podílnictví, </w:t>
      </w:r>
      <w:r>
        <w:t xml:space="preserve">přijetí úplatku, </w:t>
      </w:r>
      <w:r w:rsidRPr="00C76E19">
        <w:t>podplacení</w:t>
      </w:r>
      <w:r w:rsidRPr="00C67D1F">
        <w:t>,</w:t>
      </w:r>
      <w:r>
        <w:t xml:space="preserve"> </w:t>
      </w:r>
      <w:r w:rsidRPr="00C67D1F">
        <w:t>nepřímého</w:t>
      </w:r>
      <w:r>
        <w:t xml:space="preserve"> </w:t>
      </w:r>
      <w:r w:rsidRPr="00C67D1F">
        <w:t>úplatkářství,</w:t>
      </w:r>
      <w:r>
        <w:t xml:space="preserve"> </w:t>
      </w:r>
      <w:r w:rsidRPr="00C67D1F">
        <w:t>podvodu, úvěrového</w:t>
      </w:r>
      <w:r>
        <w:t xml:space="preserve"> </w:t>
      </w:r>
      <w:r w:rsidRPr="00C67D1F">
        <w:t>podvodu,</w:t>
      </w:r>
      <w:r>
        <w:t xml:space="preserve"> </w:t>
      </w:r>
      <w:r w:rsidRPr="00C67D1F">
        <w:t>včetně případů, kdy jde o přípravu nebo pokus nebo účastenství</w:t>
      </w:r>
      <w:r>
        <w:t xml:space="preserve"> </w:t>
      </w:r>
      <w:r w:rsidRPr="00C67D1F">
        <w:t>na takovém trestném činu, nebo došlo k zahlazení odsouzení za</w:t>
      </w:r>
      <w:r>
        <w:t xml:space="preserve"> </w:t>
      </w:r>
      <w:r w:rsidRPr="00C67D1F">
        <w:t>spáchání</w:t>
      </w:r>
      <w:r>
        <w:t xml:space="preserve"> </w:t>
      </w:r>
      <w:r w:rsidRPr="00C67D1F">
        <w:t>takového</w:t>
      </w:r>
      <w:r>
        <w:t xml:space="preserve"> </w:t>
      </w:r>
      <w:r w:rsidRPr="00C67D1F">
        <w:t xml:space="preserve">trestného činu; </w:t>
      </w:r>
      <w:r w:rsidRPr="00C67D1F">
        <w:rPr>
          <w:b/>
        </w:rPr>
        <w:t>jde-li o právnickou osobu, musí tento předpoklad splňovat statutární orgán nebo každý člen statutárního orgánu</w:t>
      </w:r>
      <w:r w:rsidRPr="00C67D1F">
        <w:t>,</w:t>
      </w:r>
      <w:r>
        <w:t xml:space="preserve"> </w:t>
      </w:r>
      <w:r w:rsidRPr="00C67D1F">
        <w:t>a</w:t>
      </w:r>
      <w:r>
        <w:t xml:space="preserve"> </w:t>
      </w:r>
      <w:r w:rsidRPr="00C67D1F">
        <w:t>je-li</w:t>
      </w:r>
      <w:r>
        <w:t xml:space="preserve"> </w:t>
      </w:r>
      <w:r w:rsidRPr="00C67D1F">
        <w:t>statutárním orgánem dodavatele či členem statutárního orgánu</w:t>
      </w:r>
      <w:r>
        <w:t xml:space="preserve"> </w:t>
      </w:r>
      <w:r w:rsidRPr="00C67D1F">
        <w:t>dodavatele</w:t>
      </w:r>
      <w:r>
        <w:t xml:space="preserve"> </w:t>
      </w:r>
      <w:r w:rsidRPr="00C67D1F">
        <w:t>právnická</w:t>
      </w:r>
      <w:r>
        <w:t xml:space="preserve"> </w:t>
      </w:r>
      <w:r w:rsidRPr="00C67D1F">
        <w:t>osoba,</w:t>
      </w:r>
      <w:r>
        <w:t xml:space="preserve"> </w:t>
      </w:r>
      <w:r w:rsidRPr="00C67D1F">
        <w:t>musí</w:t>
      </w:r>
      <w:r>
        <w:t xml:space="preserve"> </w:t>
      </w:r>
      <w:r w:rsidRPr="00C67D1F">
        <w:t>tento</w:t>
      </w:r>
      <w:r>
        <w:t xml:space="preserve"> </w:t>
      </w:r>
      <w:r w:rsidRPr="00C67D1F">
        <w:t>předpoklad splňovat statutární</w:t>
      </w:r>
      <w:r>
        <w:t xml:space="preserve"> </w:t>
      </w:r>
      <w:r w:rsidRPr="00C67D1F">
        <w:t>orgán</w:t>
      </w:r>
      <w:r>
        <w:t xml:space="preserve"> </w:t>
      </w:r>
      <w:r w:rsidRPr="00C67D1F">
        <w:t>nebo</w:t>
      </w:r>
      <w:r>
        <w:t xml:space="preserve"> </w:t>
      </w:r>
      <w:r w:rsidRPr="00C67D1F">
        <w:t>každý</w:t>
      </w:r>
      <w:r>
        <w:t xml:space="preserve"> </w:t>
      </w:r>
      <w:r w:rsidRPr="00C67D1F">
        <w:t>člen statutárního orgánu této právnické osoby; podává-li</w:t>
      </w:r>
      <w:r>
        <w:t xml:space="preserve"> </w:t>
      </w:r>
      <w:r w:rsidRPr="00C67D1F">
        <w:t>nabídku či žádost o účast zahraniční právnická osoba prostřednictvím</w:t>
      </w:r>
      <w:r>
        <w:t xml:space="preserve"> </w:t>
      </w:r>
      <w:r w:rsidRPr="00C67D1F">
        <w:t>své</w:t>
      </w:r>
      <w:r>
        <w:t xml:space="preserve"> </w:t>
      </w:r>
      <w:r w:rsidRPr="00C67D1F">
        <w:t>organizační</w:t>
      </w:r>
      <w:r>
        <w:t xml:space="preserve"> </w:t>
      </w:r>
      <w:r w:rsidRPr="00C67D1F">
        <w:t>složky, musí předpoklad podle tohoto písmene</w:t>
      </w:r>
      <w:r>
        <w:t xml:space="preserve"> </w:t>
      </w:r>
      <w:r w:rsidRPr="00C67D1F">
        <w:t>splňovat</w:t>
      </w:r>
      <w:r>
        <w:t xml:space="preserve"> </w:t>
      </w:r>
      <w:r w:rsidRPr="00C67D1F">
        <w:t>vedle uvedených osob rovněž vedoucí této organizační složky;</w:t>
      </w:r>
      <w:r>
        <w:t xml:space="preserve"> </w:t>
      </w:r>
      <w:r w:rsidRPr="00C67D1F">
        <w:t>tento základní kvalifikační předpoklad musí dodavatel splňovat jak</w:t>
      </w:r>
      <w:r>
        <w:t xml:space="preserve"> </w:t>
      </w:r>
      <w:r w:rsidRPr="00C67D1F">
        <w:t>ve</w:t>
      </w:r>
      <w:r>
        <w:t xml:space="preserve"> </w:t>
      </w:r>
      <w:r w:rsidRPr="00C67D1F">
        <w:t>vztahu</w:t>
      </w:r>
      <w:r>
        <w:t xml:space="preserve"> </w:t>
      </w:r>
      <w:r w:rsidRPr="00C67D1F">
        <w:t>k území České republiky, tak k zemi svého sídla, místa podnikání či bydliště;</w:t>
      </w:r>
    </w:p>
    <w:p w:rsidR="00E5020E" w:rsidRPr="00C67D1F" w:rsidRDefault="00E5020E" w:rsidP="005B0683">
      <w:pPr>
        <w:jc w:val="both"/>
      </w:pPr>
    </w:p>
    <w:p w:rsidR="00E5020E" w:rsidRPr="00C67D1F" w:rsidRDefault="00E5020E" w:rsidP="005B0683">
      <w:pPr>
        <w:jc w:val="both"/>
      </w:pPr>
      <w:r w:rsidRPr="00C67D1F">
        <w:t>b) nebyl pravomocně odsouzen pro trestný čin, jehož skutková podstata souvisí</w:t>
      </w:r>
      <w:r>
        <w:t xml:space="preserve"> </w:t>
      </w:r>
      <w:r w:rsidRPr="00C67D1F">
        <w:t>s</w:t>
      </w:r>
      <w:r>
        <w:t xml:space="preserve"> </w:t>
      </w:r>
      <w:r w:rsidRPr="00C67D1F">
        <w:t>předmětem</w:t>
      </w:r>
      <w:r>
        <w:t xml:space="preserve"> </w:t>
      </w:r>
      <w:r w:rsidRPr="00C67D1F">
        <w:t xml:space="preserve">podnikání dodavatele podle zvláštních právních předpisů nebo došlo k zahlazení odsouzení za spáchání takového trestného činu; </w:t>
      </w:r>
      <w:r w:rsidRPr="00C67D1F">
        <w:rPr>
          <w:b/>
        </w:rPr>
        <w:t>jde-li o právnickou osobu, musí tuto podmínku splňovat statutární orgán nebo</w:t>
      </w:r>
      <w:r>
        <w:rPr>
          <w:b/>
        </w:rPr>
        <w:t xml:space="preserve"> </w:t>
      </w:r>
      <w:r w:rsidRPr="00C67D1F">
        <w:rPr>
          <w:b/>
        </w:rPr>
        <w:t>každý</w:t>
      </w:r>
      <w:r>
        <w:rPr>
          <w:b/>
        </w:rPr>
        <w:t xml:space="preserve"> </w:t>
      </w:r>
      <w:r w:rsidRPr="00C67D1F">
        <w:rPr>
          <w:b/>
        </w:rPr>
        <w:t>člen</w:t>
      </w:r>
      <w:r>
        <w:rPr>
          <w:b/>
        </w:rPr>
        <w:t xml:space="preserve"> </w:t>
      </w:r>
      <w:r w:rsidRPr="00C67D1F">
        <w:rPr>
          <w:b/>
        </w:rPr>
        <w:t>statutárního</w:t>
      </w:r>
      <w:r>
        <w:rPr>
          <w:b/>
        </w:rPr>
        <w:t xml:space="preserve"> </w:t>
      </w:r>
      <w:r w:rsidRPr="00C67D1F">
        <w:rPr>
          <w:b/>
        </w:rPr>
        <w:t>orgánu</w:t>
      </w:r>
      <w:r w:rsidRPr="00C67D1F">
        <w:t>,</w:t>
      </w:r>
      <w:r>
        <w:t xml:space="preserve"> </w:t>
      </w:r>
      <w:r w:rsidRPr="00C67D1F">
        <w:t>a</w:t>
      </w:r>
      <w:r>
        <w:t xml:space="preserve"> </w:t>
      </w:r>
      <w:r w:rsidRPr="00C67D1F">
        <w:t>je-li statutárním orgánem dodavatele či členem statutárního orgánu dodavatele právnická</w:t>
      </w:r>
      <w:r>
        <w:t xml:space="preserve"> </w:t>
      </w:r>
      <w:r w:rsidRPr="00C67D1F">
        <w:t>osoba,</w:t>
      </w:r>
      <w:r>
        <w:t xml:space="preserve"> </w:t>
      </w:r>
      <w:r w:rsidRPr="00C67D1F">
        <w:t>musí tento předpoklad splňovat statutární orgán nebo každý</w:t>
      </w:r>
      <w:r>
        <w:t xml:space="preserve"> </w:t>
      </w:r>
      <w:r w:rsidRPr="00C67D1F">
        <w:t>člen statutárního orgánu této právnické osoby; podává-li nabídku či žádost o účast zahraniční právnická osoba</w:t>
      </w:r>
      <w:r>
        <w:t xml:space="preserve"> </w:t>
      </w:r>
      <w:r w:rsidRPr="00C67D1F">
        <w:t>prostřednictvím své organizační složky, musí předpoklad podle tohoto písmene splňovat vedle uvedených</w:t>
      </w:r>
      <w:r>
        <w:t xml:space="preserve"> </w:t>
      </w:r>
      <w:r w:rsidRPr="00C67D1F">
        <w:t>osob</w:t>
      </w:r>
      <w:r>
        <w:t xml:space="preserve"> </w:t>
      </w:r>
      <w:r w:rsidRPr="00C67D1F">
        <w:t>rovněž vedoucí této organizační složky; tento základní kvalifikační</w:t>
      </w:r>
      <w:r>
        <w:t xml:space="preserve"> </w:t>
      </w:r>
      <w:r w:rsidRPr="00C67D1F">
        <w:t>předpoklad</w:t>
      </w:r>
      <w:r>
        <w:t xml:space="preserve"> </w:t>
      </w:r>
      <w:r w:rsidRPr="00C67D1F">
        <w:t>musí dodavatel splňovat jak ve vztahu k území České republiky, tak k zemi svého sídla, místa podnikání či bydliště;</w:t>
      </w:r>
    </w:p>
    <w:p w:rsidR="00E5020E" w:rsidRPr="00C67D1F" w:rsidRDefault="00E5020E" w:rsidP="005B0683">
      <w:pPr>
        <w:jc w:val="both"/>
      </w:pPr>
    </w:p>
    <w:p w:rsidR="00E5020E" w:rsidRPr="00C67D1F" w:rsidRDefault="00E5020E" w:rsidP="005B0683">
      <w:pPr>
        <w:jc w:val="both"/>
      </w:pPr>
      <w:r w:rsidRPr="00C67D1F">
        <w:t>c) v</w:t>
      </w:r>
      <w:r>
        <w:t xml:space="preserve"> </w:t>
      </w:r>
      <w:r w:rsidRPr="00C67D1F">
        <w:t>posledních</w:t>
      </w:r>
      <w:r>
        <w:t xml:space="preserve"> </w:t>
      </w:r>
      <w:r w:rsidRPr="00C67D1F">
        <w:t>3 letech nenaplnil skutkovou podstatu jednání nekalé</w:t>
      </w:r>
      <w:r>
        <w:t xml:space="preserve"> </w:t>
      </w:r>
      <w:r w:rsidRPr="00C67D1F">
        <w:t>soutěže formou podplácení podle zvláštního právního předpisu (§ 49 zákona č 513/1991 Sb., obchodní zákoník, ve znění pozdějších předpisů);</w:t>
      </w:r>
    </w:p>
    <w:p w:rsidR="00E5020E" w:rsidRPr="00C67D1F" w:rsidRDefault="00E5020E" w:rsidP="005B0683">
      <w:pPr>
        <w:jc w:val="both"/>
      </w:pPr>
    </w:p>
    <w:p w:rsidR="00E5020E" w:rsidRPr="00C67D1F" w:rsidRDefault="00E5020E" w:rsidP="005B0683">
      <w:pPr>
        <w:jc w:val="both"/>
      </w:pPr>
      <w:r w:rsidRPr="00C67D1F">
        <w:t>d) vůči</w:t>
      </w:r>
      <w:r>
        <w:t xml:space="preserve"> </w:t>
      </w:r>
      <w:r w:rsidRPr="00C67D1F">
        <w:t>jeho majetku neprobíhá nebo v posledních 3 letech neproběhlo insolvenční</w:t>
      </w:r>
      <w:r>
        <w:t xml:space="preserve"> </w:t>
      </w:r>
      <w:r w:rsidRPr="00C67D1F">
        <w:t>řízení,</w:t>
      </w:r>
      <w:r>
        <w:t xml:space="preserve"> </w:t>
      </w:r>
      <w:r w:rsidRPr="00C67D1F">
        <w:t>v</w:t>
      </w:r>
      <w:r>
        <w:t xml:space="preserve"> </w:t>
      </w:r>
      <w:r w:rsidRPr="00C67D1F">
        <w:t>němž</w:t>
      </w:r>
      <w:r>
        <w:t xml:space="preserve"> </w:t>
      </w:r>
      <w:r w:rsidRPr="00C67D1F">
        <w:t>bylo</w:t>
      </w:r>
      <w:r>
        <w:t xml:space="preserve"> </w:t>
      </w:r>
      <w:r w:rsidRPr="00C67D1F">
        <w:t>vydáno</w:t>
      </w:r>
      <w:r>
        <w:t xml:space="preserve"> </w:t>
      </w:r>
      <w:r w:rsidRPr="00C67D1F">
        <w:t>rozhodnutí</w:t>
      </w:r>
      <w:r>
        <w:t xml:space="preserve"> </w:t>
      </w:r>
      <w:r w:rsidRPr="00C67D1F">
        <w:t>o</w:t>
      </w:r>
      <w:r>
        <w:t xml:space="preserve"> </w:t>
      </w:r>
      <w:r w:rsidRPr="00C67D1F">
        <w:t>úpadku nebo insolvenční návrh nebyl zamítnut proto, že majetek nepostačuje k úhradě nákladů</w:t>
      </w:r>
      <w:r>
        <w:t xml:space="preserve"> </w:t>
      </w:r>
      <w:r w:rsidRPr="00C67D1F">
        <w:t>insolvenčního</w:t>
      </w:r>
      <w:r>
        <w:t xml:space="preserve"> </w:t>
      </w:r>
      <w:r w:rsidRPr="00C67D1F">
        <w:t>řízení,</w:t>
      </w:r>
      <w:r>
        <w:t xml:space="preserve"> </w:t>
      </w:r>
      <w:r w:rsidRPr="00C67D1F">
        <w:t>nebo</w:t>
      </w:r>
      <w:r>
        <w:t xml:space="preserve"> </w:t>
      </w:r>
      <w:r w:rsidRPr="00C67D1F">
        <w:t>nebyl</w:t>
      </w:r>
      <w:r>
        <w:t xml:space="preserve"> </w:t>
      </w:r>
      <w:r w:rsidRPr="00C67D1F">
        <w:t>konkurs</w:t>
      </w:r>
      <w:r>
        <w:t xml:space="preserve"> </w:t>
      </w:r>
      <w:r w:rsidRPr="00C67D1F">
        <w:t>zrušen proto, že majetek</w:t>
      </w:r>
      <w:r>
        <w:t xml:space="preserve"> </w:t>
      </w:r>
      <w:r w:rsidRPr="00C67D1F">
        <w:t>byl</w:t>
      </w:r>
      <w:r>
        <w:t xml:space="preserve"> </w:t>
      </w:r>
      <w:r w:rsidRPr="00C67D1F">
        <w:t>zcela nepostačující (zákon č. 182/2006 Sb., o úpadku a způsobech jeho řešení (insolventní zákon), ve znění pozdějších předpisů) nebo zavedena nucená správa podle zvláštních právních předpisů;</w:t>
      </w:r>
    </w:p>
    <w:p w:rsidR="00E5020E" w:rsidRPr="00C67D1F" w:rsidRDefault="00E5020E" w:rsidP="005B0683">
      <w:pPr>
        <w:jc w:val="both"/>
      </w:pPr>
    </w:p>
    <w:p w:rsidR="00E5020E" w:rsidRPr="00C67D1F" w:rsidRDefault="00E5020E" w:rsidP="005B0683">
      <w:pPr>
        <w:jc w:val="both"/>
      </w:pPr>
      <w:r w:rsidRPr="00C67D1F">
        <w:t>e) není v likvidaci;</w:t>
      </w:r>
    </w:p>
    <w:p w:rsidR="00E5020E" w:rsidRPr="00C67D1F" w:rsidRDefault="00E5020E" w:rsidP="005B0683">
      <w:pPr>
        <w:jc w:val="both"/>
      </w:pPr>
    </w:p>
    <w:p w:rsidR="00E5020E" w:rsidRPr="00C67D1F" w:rsidRDefault="00E5020E" w:rsidP="005B0683">
      <w:pPr>
        <w:jc w:val="both"/>
      </w:pPr>
      <w:r w:rsidRPr="00C67D1F">
        <w:t>f) nemá v evidenci daní zachyceny daňové nedoplatky, a to jak v České</w:t>
      </w:r>
      <w:r>
        <w:t xml:space="preserve"> </w:t>
      </w:r>
      <w:r w:rsidRPr="00C67D1F">
        <w:t>republice,</w:t>
      </w:r>
      <w:r>
        <w:t xml:space="preserve"> </w:t>
      </w:r>
      <w:r w:rsidRPr="00C67D1F">
        <w:t>tak</w:t>
      </w:r>
      <w:r>
        <w:t xml:space="preserve"> </w:t>
      </w:r>
      <w:r w:rsidRPr="00C67D1F">
        <w:t>v</w:t>
      </w:r>
      <w:r>
        <w:t xml:space="preserve"> </w:t>
      </w:r>
      <w:r w:rsidRPr="00C67D1F">
        <w:t>zemi</w:t>
      </w:r>
      <w:r>
        <w:t xml:space="preserve"> </w:t>
      </w:r>
      <w:r w:rsidRPr="00C67D1F">
        <w:t>sídla,</w:t>
      </w:r>
      <w:r>
        <w:t xml:space="preserve"> </w:t>
      </w:r>
      <w:r w:rsidRPr="00C67D1F">
        <w:t>místa</w:t>
      </w:r>
      <w:r>
        <w:t xml:space="preserve"> </w:t>
      </w:r>
      <w:r w:rsidRPr="00C67D1F">
        <w:t>podnikání</w:t>
      </w:r>
      <w:r>
        <w:t xml:space="preserve"> </w:t>
      </w:r>
      <w:r w:rsidRPr="00C67D1F">
        <w:t>či</w:t>
      </w:r>
      <w:r>
        <w:t xml:space="preserve"> </w:t>
      </w:r>
      <w:r w:rsidRPr="00C67D1F">
        <w:t>bydliště dodavatele;</w:t>
      </w:r>
    </w:p>
    <w:p w:rsidR="00E5020E" w:rsidRPr="00C67D1F" w:rsidRDefault="00E5020E" w:rsidP="005B0683">
      <w:pPr>
        <w:jc w:val="both"/>
      </w:pPr>
    </w:p>
    <w:p w:rsidR="00E5020E" w:rsidRPr="00C67D1F" w:rsidRDefault="00E5020E" w:rsidP="005B0683">
      <w:pPr>
        <w:jc w:val="both"/>
      </w:pPr>
      <w:r w:rsidRPr="00C67D1F">
        <w:t>g) nemá nedoplatek na pojistném a na penále na veřejné zdravotní pojištění, a to jak</w:t>
      </w:r>
      <w:r>
        <w:t xml:space="preserve"> </w:t>
      </w:r>
      <w:r w:rsidRPr="00C67D1F">
        <w:t>v</w:t>
      </w:r>
      <w:r>
        <w:t xml:space="preserve"> </w:t>
      </w:r>
      <w:r w:rsidRPr="00C67D1F">
        <w:t>České</w:t>
      </w:r>
      <w:r>
        <w:t xml:space="preserve"> </w:t>
      </w:r>
      <w:r w:rsidRPr="00C67D1F">
        <w:t>republice,</w:t>
      </w:r>
      <w:r>
        <w:t xml:space="preserve"> </w:t>
      </w:r>
      <w:r w:rsidRPr="00C67D1F">
        <w:t>tak</w:t>
      </w:r>
      <w:r>
        <w:t xml:space="preserve"> </w:t>
      </w:r>
      <w:r w:rsidRPr="00C67D1F">
        <w:t>v</w:t>
      </w:r>
      <w:r>
        <w:t xml:space="preserve"> </w:t>
      </w:r>
      <w:r w:rsidRPr="00C67D1F">
        <w:t>zemi sídla, místa podnikání či bydliště dodavatele;</w:t>
      </w:r>
    </w:p>
    <w:p w:rsidR="00E5020E" w:rsidRPr="00C67D1F" w:rsidRDefault="00E5020E" w:rsidP="005B0683">
      <w:pPr>
        <w:jc w:val="both"/>
      </w:pPr>
    </w:p>
    <w:p w:rsidR="00E5020E" w:rsidRPr="00C67D1F" w:rsidRDefault="00E5020E" w:rsidP="005B0683">
      <w:pPr>
        <w:jc w:val="both"/>
      </w:pPr>
      <w:r w:rsidRPr="00C67D1F">
        <w:t xml:space="preserve"> h) nemá</w:t>
      </w:r>
      <w:r>
        <w:t xml:space="preserve"> </w:t>
      </w:r>
      <w:r w:rsidRPr="00C67D1F">
        <w:t>nedoplatek</w:t>
      </w:r>
      <w:r>
        <w:t xml:space="preserve"> </w:t>
      </w:r>
      <w:r w:rsidRPr="00C67D1F">
        <w:t>na</w:t>
      </w:r>
      <w:r>
        <w:t xml:space="preserve"> </w:t>
      </w:r>
      <w:r w:rsidRPr="00C67D1F">
        <w:t>pojistném</w:t>
      </w:r>
      <w:r>
        <w:t xml:space="preserve"> </w:t>
      </w:r>
      <w:r w:rsidRPr="00C67D1F">
        <w:t>a</w:t>
      </w:r>
      <w:r>
        <w:t xml:space="preserve"> </w:t>
      </w:r>
      <w:r w:rsidRPr="00C67D1F">
        <w:t>na</w:t>
      </w:r>
      <w:r>
        <w:t xml:space="preserve"> </w:t>
      </w:r>
      <w:r w:rsidRPr="00C67D1F">
        <w:t>penále</w:t>
      </w:r>
      <w:r>
        <w:t xml:space="preserve"> </w:t>
      </w:r>
      <w:r w:rsidRPr="00C67D1F">
        <w:t>na</w:t>
      </w:r>
      <w:r>
        <w:t xml:space="preserve"> </w:t>
      </w:r>
      <w:r w:rsidRPr="00C67D1F">
        <w:t>sociální zabezpečení</w:t>
      </w:r>
      <w:r>
        <w:t xml:space="preserve"> </w:t>
      </w:r>
      <w:r w:rsidRPr="00C67D1F">
        <w:t>a</w:t>
      </w:r>
      <w:r>
        <w:t xml:space="preserve"> </w:t>
      </w:r>
      <w:r w:rsidRPr="00C67D1F">
        <w:t>příspěvku</w:t>
      </w:r>
      <w:r>
        <w:t xml:space="preserve"> </w:t>
      </w:r>
      <w:r w:rsidRPr="00C67D1F">
        <w:t>na státní politiku zaměstnanosti, a to jak v České</w:t>
      </w:r>
      <w:r>
        <w:t xml:space="preserve"> </w:t>
      </w:r>
      <w:r w:rsidRPr="00C67D1F">
        <w:t>republice,</w:t>
      </w:r>
      <w:r>
        <w:t xml:space="preserve"> </w:t>
      </w:r>
      <w:r w:rsidRPr="00C67D1F">
        <w:t>tak</w:t>
      </w:r>
      <w:r>
        <w:t xml:space="preserve"> </w:t>
      </w:r>
      <w:r w:rsidRPr="00C67D1F">
        <w:t>v</w:t>
      </w:r>
      <w:r>
        <w:t xml:space="preserve"> </w:t>
      </w:r>
      <w:r w:rsidRPr="00C67D1F">
        <w:t>zemi</w:t>
      </w:r>
      <w:r>
        <w:t xml:space="preserve"> </w:t>
      </w:r>
      <w:r w:rsidRPr="00C67D1F">
        <w:t>sídla,</w:t>
      </w:r>
      <w:r>
        <w:t xml:space="preserve"> </w:t>
      </w:r>
      <w:r w:rsidRPr="00C67D1F">
        <w:t>místa</w:t>
      </w:r>
      <w:r>
        <w:t xml:space="preserve"> </w:t>
      </w:r>
      <w:r w:rsidRPr="00C67D1F">
        <w:t>podnikání</w:t>
      </w:r>
      <w:r>
        <w:t xml:space="preserve"> </w:t>
      </w:r>
      <w:r w:rsidRPr="00C67D1F">
        <w:t>či</w:t>
      </w:r>
      <w:r>
        <w:t xml:space="preserve"> </w:t>
      </w:r>
      <w:r w:rsidRPr="00C67D1F">
        <w:t>bydliště dodavatele;</w:t>
      </w:r>
    </w:p>
    <w:p w:rsidR="00E5020E" w:rsidRPr="00C67D1F" w:rsidRDefault="00E5020E" w:rsidP="005B0683">
      <w:pPr>
        <w:jc w:val="both"/>
      </w:pPr>
    </w:p>
    <w:p w:rsidR="00E5020E" w:rsidRPr="00C67D1F" w:rsidRDefault="00E5020E" w:rsidP="005B0683">
      <w:pPr>
        <w:jc w:val="both"/>
      </w:pPr>
      <w:r w:rsidRPr="00C67D1F">
        <w:t>i) nebyl v posledních 3 letech pravomocně disciplinárně potrestán či</w:t>
      </w:r>
      <w:r>
        <w:t xml:space="preserve"> </w:t>
      </w:r>
      <w:r w:rsidRPr="00C67D1F">
        <w:t>mu</w:t>
      </w:r>
      <w:r>
        <w:t xml:space="preserve"> </w:t>
      </w:r>
      <w:r w:rsidRPr="00C67D1F">
        <w:t>nebylo</w:t>
      </w:r>
      <w:r>
        <w:t xml:space="preserve"> </w:t>
      </w:r>
      <w:r w:rsidRPr="00C67D1F">
        <w:t>pravomocně</w:t>
      </w:r>
      <w:r>
        <w:t xml:space="preserve"> </w:t>
      </w:r>
      <w:r w:rsidRPr="00C67D1F">
        <w:t>uloženo</w:t>
      </w:r>
      <w:r>
        <w:t xml:space="preserve"> </w:t>
      </w:r>
      <w:r w:rsidRPr="00C67D1F">
        <w:t>kárné</w:t>
      </w:r>
      <w:r>
        <w:t xml:space="preserve"> </w:t>
      </w:r>
      <w:r w:rsidRPr="00C67D1F">
        <w:t>opatření</w:t>
      </w:r>
      <w:r>
        <w:t xml:space="preserve"> </w:t>
      </w:r>
      <w:r w:rsidRPr="00C67D1F">
        <w:t>podle</w:t>
      </w:r>
      <w:r>
        <w:t xml:space="preserve"> </w:t>
      </w:r>
      <w:r w:rsidRPr="00C67D1F">
        <w:t>zvláštních právních</w:t>
      </w:r>
      <w:r>
        <w:t xml:space="preserve"> </w:t>
      </w:r>
      <w:r w:rsidRPr="00C67D1F">
        <w:t>předpisů,</w:t>
      </w:r>
      <w:r>
        <w:t xml:space="preserve"> </w:t>
      </w:r>
      <w:r w:rsidRPr="00C67D1F">
        <w:t>je-li</w:t>
      </w:r>
      <w:r>
        <w:t xml:space="preserve"> </w:t>
      </w:r>
      <w:r w:rsidRPr="00C67D1F">
        <w:t>podle</w:t>
      </w:r>
      <w:r>
        <w:t xml:space="preserve"> </w:t>
      </w:r>
      <w:r w:rsidRPr="00C67D1F">
        <w:t>§</w:t>
      </w:r>
      <w:r>
        <w:t xml:space="preserve"> </w:t>
      </w:r>
      <w:r w:rsidRPr="00C67D1F">
        <w:t>54</w:t>
      </w:r>
      <w:r>
        <w:t xml:space="preserve"> </w:t>
      </w:r>
      <w:r w:rsidRPr="00C67D1F">
        <w:t>písm. d) ZVZ požadováno prokázání odborné způsobilosti podle zvláštních</w:t>
      </w:r>
      <w:r>
        <w:t xml:space="preserve"> </w:t>
      </w:r>
      <w:r w:rsidRPr="00C67D1F">
        <w:t>právních</w:t>
      </w:r>
      <w:r>
        <w:t xml:space="preserve"> </w:t>
      </w:r>
      <w:r w:rsidRPr="00C67D1F">
        <w:t>předpisů;</w:t>
      </w:r>
      <w:r>
        <w:t xml:space="preserve"> </w:t>
      </w:r>
      <w:r w:rsidRPr="00C67D1F">
        <w:rPr>
          <w:b/>
        </w:rPr>
        <w:t>pokud dodavatel</w:t>
      </w:r>
      <w:r>
        <w:rPr>
          <w:b/>
        </w:rPr>
        <w:t xml:space="preserve"> </w:t>
      </w:r>
      <w:r w:rsidRPr="00C67D1F">
        <w:rPr>
          <w:b/>
        </w:rPr>
        <w:t>vykonává</w:t>
      </w:r>
      <w:r>
        <w:rPr>
          <w:b/>
        </w:rPr>
        <w:t xml:space="preserve"> </w:t>
      </w:r>
      <w:r w:rsidRPr="00C67D1F">
        <w:rPr>
          <w:b/>
        </w:rPr>
        <w:t>tuto</w:t>
      </w:r>
      <w:r>
        <w:rPr>
          <w:b/>
        </w:rPr>
        <w:t xml:space="preserve"> </w:t>
      </w:r>
      <w:r w:rsidRPr="00C67D1F">
        <w:rPr>
          <w:b/>
        </w:rPr>
        <w:t>činnost prostřednictvím odpovědného zástupce nebo</w:t>
      </w:r>
      <w:r>
        <w:rPr>
          <w:b/>
        </w:rPr>
        <w:t xml:space="preserve"> </w:t>
      </w:r>
      <w:r w:rsidRPr="00C67D1F">
        <w:rPr>
          <w:b/>
        </w:rPr>
        <w:t>jiné</w:t>
      </w:r>
      <w:r>
        <w:rPr>
          <w:b/>
        </w:rPr>
        <w:t xml:space="preserve"> </w:t>
      </w:r>
      <w:r w:rsidRPr="00C67D1F">
        <w:rPr>
          <w:b/>
        </w:rPr>
        <w:t>osoby odpovídající za činnost dodavatele, vztahuje se tento předpoklad na tyto osoby</w:t>
      </w:r>
      <w:r w:rsidRPr="00C67D1F">
        <w:t>;</w:t>
      </w:r>
    </w:p>
    <w:p w:rsidR="00E5020E" w:rsidRPr="00C67D1F" w:rsidRDefault="00E5020E" w:rsidP="005B0683">
      <w:pPr>
        <w:jc w:val="both"/>
      </w:pPr>
    </w:p>
    <w:p w:rsidR="00E5020E" w:rsidRPr="00C67D1F" w:rsidRDefault="00E5020E" w:rsidP="005B0683">
      <w:pPr>
        <w:jc w:val="both"/>
      </w:pPr>
      <w:r w:rsidRPr="00C67D1F">
        <w:t>j) není</w:t>
      </w:r>
      <w:r>
        <w:t xml:space="preserve"> </w:t>
      </w:r>
      <w:r w:rsidRPr="00C67D1F">
        <w:t>veden</w:t>
      </w:r>
      <w:r>
        <w:t xml:space="preserve"> </w:t>
      </w:r>
      <w:r w:rsidRPr="00C67D1F">
        <w:t>v</w:t>
      </w:r>
      <w:r>
        <w:t xml:space="preserve"> </w:t>
      </w:r>
      <w:r w:rsidRPr="00C67D1F">
        <w:t>rejstříku</w:t>
      </w:r>
      <w:r>
        <w:t xml:space="preserve"> </w:t>
      </w:r>
      <w:r w:rsidRPr="00C67D1F">
        <w:t>osob</w:t>
      </w:r>
      <w:r>
        <w:t xml:space="preserve"> </w:t>
      </w:r>
      <w:r w:rsidRPr="00C67D1F">
        <w:t>se zákazem plnění veřejných zakázek.</w:t>
      </w:r>
    </w:p>
    <w:p w:rsidR="00E5020E" w:rsidRPr="003C6466" w:rsidRDefault="00E5020E" w:rsidP="005B0683">
      <w:pPr>
        <w:tabs>
          <w:tab w:val="left" w:pos="426"/>
        </w:tabs>
        <w:jc w:val="both"/>
      </w:pPr>
    </w:p>
    <w:p w:rsidR="00E5020E" w:rsidRDefault="00E5020E" w:rsidP="005B0683">
      <w:pPr>
        <w:tabs>
          <w:tab w:val="left" w:pos="426"/>
        </w:tabs>
        <w:ind w:left="360"/>
        <w:jc w:val="both"/>
      </w:pPr>
    </w:p>
    <w:p w:rsidR="00E5020E" w:rsidRDefault="00E5020E" w:rsidP="005B0683">
      <w:pPr>
        <w:tabs>
          <w:tab w:val="left" w:pos="426"/>
        </w:tabs>
        <w:ind w:left="360"/>
        <w:jc w:val="center"/>
        <w:rPr>
          <w:b/>
        </w:rPr>
      </w:pPr>
      <w:r>
        <w:rPr>
          <w:b/>
        </w:rPr>
        <w:t>9. Požadavky</w:t>
      </w:r>
      <w:r w:rsidRPr="003743AE">
        <w:rPr>
          <w:b/>
        </w:rPr>
        <w:t xml:space="preserve"> na prokázání splnění </w:t>
      </w:r>
      <w:r>
        <w:rPr>
          <w:b/>
        </w:rPr>
        <w:t>profesních</w:t>
      </w:r>
      <w:r w:rsidRPr="003743AE">
        <w:rPr>
          <w:b/>
        </w:rPr>
        <w:t xml:space="preserve"> kvalifikačních </w:t>
      </w:r>
      <w:r w:rsidRPr="00F0730F">
        <w:rPr>
          <w:b/>
        </w:rPr>
        <w:t>předpokladů</w:t>
      </w:r>
    </w:p>
    <w:p w:rsidR="00E5020E" w:rsidRDefault="00E5020E" w:rsidP="005B0683">
      <w:pPr>
        <w:tabs>
          <w:tab w:val="left" w:pos="426"/>
        </w:tabs>
        <w:ind w:left="360"/>
        <w:jc w:val="both"/>
        <w:rPr>
          <w:b/>
        </w:rPr>
      </w:pPr>
    </w:p>
    <w:p w:rsidR="00E5020E" w:rsidRPr="00C67D1F" w:rsidRDefault="00E5020E" w:rsidP="005B0683">
      <w:pPr>
        <w:jc w:val="both"/>
        <w:rPr>
          <w:bCs/>
        </w:rPr>
      </w:pPr>
      <w:r w:rsidRPr="00C67D1F">
        <w:rPr>
          <w:bCs/>
        </w:rPr>
        <w:t>Dodavatel musí</w:t>
      </w:r>
      <w:r>
        <w:rPr>
          <w:bCs/>
        </w:rPr>
        <w:t xml:space="preserve"> v nabídce</w:t>
      </w:r>
      <w:r w:rsidRPr="00C67D1F">
        <w:rPr>
          <w:bCs/>
        </w:rPr>
        <w:t xml:space="preserve"> prokázat splnění profesních kvalifikačních předpokladů v rozsahu</w:t>
      </w:r>
      <w:r w:rsidRPr="00C67D1F">
        <w:rPr>
          <w:bCs/>
          <w:caps/>
        </w:rPr>
        <w:t xml:space="preserve"> </w:t>
      </w:r>
      <w:r>
        <w:rPr>
          <w:bCs/>
        </w:rPr>
        <w:t>dle § 54 písm. a) a b)</w:t>
      </w:r>
      <w:r w:rsidRPr="00C67D1F">
        <w:rPr>
          <w:bCs/>
        </w:rPr>
        <w:t xml:space="preserve"> ZVZ.</w:t>
      </w:r>
    </w:p>
    <w:p w:rsidR="00E5020E" w:rsidRPr="00C67D1F" w:rsidRDefault="00E5020E" w:rsidP="005B0683">
      <w:pPr>
        <w:jc w:val="both"/>
      </w:pPr>
    </w:p>
    <w:p w:rsidR="00E5020E" w:rsidRPr="00C67D1F" w:rsidRDefault="00E5020E" w:rsidP="005B0683">
      <w:pPr>
        <w:jc w:val="both"/>
      </w:pPr>
      <w:r w:rsidRPr="00C67D1F">
        <w:t xml:space="preserve">Splnění kvalifikačního předpokladu dle § 54 písm. a) ZVZ dodavatel prokáže předložením </w:t>
      </w:r>
      <w:r w:rsidRPr="00E7053C">
        <w:rPr>
          <w:b/>
        </w:rPr>
        <w:t>originálu nebo úředně ověřené kopie</w:t>
      </w:r>
      <w:r>
        <w:t xml:space="preserve"> </w:t>
      </w:r>
      <w:r w:rsidRPr="00C67D1F">
        <w:rPr>
          <w:b/>
        </w:rPr>
        <w:t>výpisu z obchodního rejstříku</w:t>
      </w:r>
      <w:r w:rsidRPr="00C67D1F">
        <w:t xml:space="preserve">, pokud je v něm zapsán, či výpisu z jiné obdobné evidence, pokud je v ní zapsán. Výpis z obchodního rejstříku </w:t>
      </w:r>
      <w:r w:rsidRPr="00C67D1F">
        <w:rPr>
          <w:b/>
        </w:rPr>
        <w:t>nesmí být k poslednímu dni, ke kterému má být prokázáno splnění kvalifikace, starší 90 kalendářních dnů</w:t>
      </w:r>
      <w:r w:rsidRPr="00C67D1F">
        <w:t>.</w:t>
      </w:r>
    </w:p>
    <w:p w:rsidR="00E5020E" w:rsidRPr="00C67D1F" w:rsidRDefault="00E5020E" w:rsidP="005B0683">
      <w:pPr>
        <w:jc w:val="both"/>
      </w:pPr>
    </w:p>
    <w:p w:rsidR="00E5020E" w:rsidRDefault="00E5020E" w:rsidP="005B0683">
      <w:pPr>
        <w:jc w:val="both"/>
      </w:pPr>
      <w:r w:rsidRPr="00C67D1F">
        <w:t xml:space="preserve">Splnění kvalifikačního předpokladu dle § 54 písm. b) ZVZ dodavatel prokáže předložením </w:t>
      </w:r>
      <w:r w:rsidRPr="00E7053C">
        <w:rPr>
          <w:b/>
        </w:rPr>
        <w:t>kopie</w:t>
      </w:r>
      <w:r>
        <w:t xml:space="preserve"> </w:t>
      </w:r>
      <w:r w:rsidRPr="00C67D1F">
        <w:rPr>
          <w:b/>
        </w:rPr>
        <w:t>dokladu o oprávnění k podnikání podle zvláštních právních předpisů v rozsahu odpovídajícím předmětu veřejné zakázky</w:t>
      </w:r>
      <w:r w:rsidRPr="00C67D1F">
        <w:t>, zejména dokladu prokazujícího příslušné živnostenské oprávnění či licenci</w:t>
      </w:r>
      <w:r>
        <w:t xml:space="preserve"> (např. živnostenský list nebo výpis z živnostenského rejstříku)</w:t>
      </w:r>
      <w:r w:rsidRPr="00C67D1F">
        <w:t>.</w:t>
      </w:r>
    </w:p>
    <w:p w:rsidR="00E5020E" w:rsidRDefault="00E5020E" w:rsidP="005B0683">
      <w:pPr>
        <w:pStyle w:val="ListParagraph"/>
        <w:ind w:left="0"/>
        <w:jc w:val="both"/>
      </w:pPr>
    </w:p>
    <w:p w:rsidR="00E5020E" w:rsidRPr="00E90B81" w:rsidRDefault="00E5020E" w:rsidP="005B0683">
      <w:pPr>
        <w:pStyle w:val="ListParagraph"/>
        <w:ind w:left="0"/>
        <w:jc w:val="both"/>
        <w:rPr>
          <w:b/>
        </w:rPr>
      </w:pPr>
    </w:p>
    <w:p w:rsidR="00E5020E" w:rsidRDefault="00E5020E" w:rsidP="005B0683">
      <w:pPr>
        <w:pStyle w:val="ListParagraph"/>
        <w:ind w:left="0"/>
        <w:jc w:val="center"/>
        <w:rPr>
          <w:b/>
        </w:rPr>
      </w:pPr>
      <w:r>
        <w:rPr>
          <w:b/>
        </w:rPr>
        <w:t>10</w:t>
      </w:r>
      <w:r w:rsidRPr="002E580C">
        <w:rPr>
          <w:b/>
        </w:rPr>
        <w:t>.</w:t>
      </w:r>
      <w:r>
        <w:t xml:space="preserve"> </w:t>
      </w:r>
      <w:r>
        <w:rPr>
          <w:b/>
        </w:rPr>
        <w:t>P</w:t>
      </w:r>
      <w:r w:rsidRPr="003743AE">
        <w:rPr>
          <w:b/>
        </w:rPr>
        <w:t xml:space="preserve">ožadavek na předložení návrhu </w:t>
      </w:r>
      <w:r>
        <w:rPr>
          <w:b/>
        </w:rPr>
        <w:t xml:space="preserve">kupní </w:t>
      </w:r>
      <w:r w:rsidRPr="003743AE">
        <w:rPr>
          <w:b/>
        </w:rPr>
        <w:t>smlouvy</w:t>
      </w:r>
    </w:p>
    <w:p w:rsidR="00E5020E" w:rsidRDefault="00E5020E" w:rsidP="005B0683">
      <w:pPr>
        <w:pStyle w:val="ListParagraph"/>
        <w:ind w:left="0"/>
        <w:jc w:val="both"/>
        <w:rPr>
          <w:b/>
        </w:rPr>
      </w:pPr>
    </w:p>
    <w:p w:rsidR="00E5020E" w:rsidRPr="003C6466" w:rsidRDefault="00E5020E" w:rsidP="005B0683">
      <w:pPr>
        <w:pStyle w:val="ListParagraph"/>
        <w:ind w:left="0"/>
        <w:jc w:val="both"/>
      </w:pPr>
      <w:r w:rsidRPr="00E8598D">
        <w:rPr>
          <w:b/>
        </w:rPr>
        <w:t xml:space="preserve">Návrh kupní </w:t>
      </w:r>
      <w:r w:rsidRPr="00E7053C">
        <w:rPr>
          <w:b/>
        </w:rPr>
        <w:t>smlouvy musí být podepsaný osobou oprávněnou jednat za uchazeče nebo jeho jménem</w:t>
      </w:r>
      <w:r>
        <w:t xml:space="preserve">. </w:t>
      </w:r>
      <w:r w:rsidRPr="003C6466">
        <w:t>Závazné požadavky zadavatele na obsah návrhu smlouvy (vzor k</w:t>
      </w:r>
      <w:r>
        <w:t>upní smlouvy) tvoří přílohu č. 2</w:t>
      </w:r>
      <w:r w:rsidRPr="003C6466">
        <w:t xml:space="preserve"> výzvy.</w:t>
      </w:r>
    </w:p>
    <w:p w:rsidR="00E5020E" w:rsidRPr="003C6466" w:rsidRDefault="00E5020E" w:rsidP="005B0683">
      <w:pPr>
        <w:jc w:val="both"/>
      </w:pPr>
    </w:p>
    <w:p w:rsidR="00E5020E" w:rsidRPr="005F0EC4" w:rsidRDefault="00E5020E" w:rsidP="005B0683">
      <w:pPr>
        <w:jc w:val="both"/>
      </w:pPr>
      <w:r>
        <w:t xml:space="preserve">Uchazeč není oprávněn činit změny či doplnění těchto závazných požadavků zadavatele, s výjimkou údajů, které je uchazeč povinen do této přílohy výzvy doplnit (žlutě označené pasáže) a změn či doplnění, které by zvýhodňovaly smluvní postavení objednatele. Takové změny či doplnění je třeba jasně barevně zviditelnit, aby je bylo možno snadno odlišit od původního textu (např. červenou barvou). Jiné změny, úpravy či doplnění nebude veřejný zadavatel akceptovat. </w:t>
      </w:r>
    </w:p>
    <w:p w:rsidR="00E5020E" w:rsidRDefault="00E5020E" w:rsidP="005B0683">
      <w:pPr>
        <w:tabs>
          <w:tab w:val="left" w:pos="426"/>
        </w:tabs>
        <w:ind w:left="360"/>
        <w:jc w:val="both"/>
        <w:rPr>
          <w:b/>
        </w:rPr>
      </w:pPr>
    </w:p>
    <w:p w:rsidR="00E5020E" w:rsidRDefault="00E5020E" w:rsidP="005B0683">
      <w:pPr>
        <w:tabs>
          <w:tab w:val="left" w:pos="426"/>
        </w:tabs>
        <w:ind w:left="360"/>
        <w:jc w:val="center"/>
        <w:rPr>
          <w:b/>
        </w:rPr>
      </w:pPr>
      <w:r>
        <w:rPr>
          <w:b/>
        </w:rPr>
        <w:t xml:space="preserve">11. </w:t>
      </w:r>
      <w:r w:rsidRPr="000A278D">
        <w:rPr>
          <w:b/>
        </w:rPr>
        <w:t>Požadavky na předložení nabídky</w:t>
      </w:r>
    </w:p>
    <w:p w:rsidR="00E5020E" w:rsidRDefault="00E5020E" w:rsidP="005B0683">
      <w:pPr>
        <w:tabs>
          <w:tab w:val="left" w:pos="426"/>
        </w:tabs>
        <w:jc w:val="both"/>
      </w:pPr>
    </w:p>
    <w:p w:rsidR="00E5020E" w:rsidRPr="00E7053C" w:rsidRDefault="00E5020E" w:rsidP="005B0683">
      <w:pPr>
        <w:tabs>
          <w:tab w:val="left" w:pos="426"/>
        </w:tabs>
        <w:jc w:val="both"/>
        <w:rPr>
          <w:b/>
        </w:rPr>
      </w:pPr>
      <w:r w:rsidRPr="000A278D">
        <w:t xml:space="preserve">Všechny části nabídky budou předloženy </w:t>
      </w:r>
      <w:r w:rsidRPr="00955A8B">
        <w:rPr>
          <w:b/>
        </w:rPr>
        <w:t>v uzavřené a neporušené obálce</w:t>
      </w:r>
      <w:r>
        <w:t xml:space="preserve">, která bude na </w:t>
      </w:r>
      <w:r w:rsidRPr="000A278D">
        <w:t>přelepu opatřena razítky</w:t>
      </w:r>
      <w:r>
        <w:t xml:space="preserve"> uchazeče</w:t>
      </w:r>
      <w:r w:rsidRPr="000A278D">
        <w:t xml:space="preserve"> a zřetelně </w:t>
      </w:r>
      <w:r w:rsidRPr="00955A8B">
        <w:rPr>
          <w:b/>
        </w:rPr>
        <w:t xml:space="preserve">označena slovem </w:t>
      </w:r>
      <w:r w:rsidRPr="00E7053C">
        <w:rPr>
          <w:b/>
        </w:rPr>
        <w:t>NEOTVÍRAT a názvem veřejné zakázky.</w:t>
      </w:r>
    </w:p>
    <w:p w:rsidR="00E5020E" w:rsidRPr="000A278D" w:rsidRDefault="00E5020E" w:rsidP="005B0683">
      <w:pPr>
        <w:tabs>
          <w:tab w:val="left" w:pos="426"/>
        </w:tabs>
        <w:jc w:val="both"/>
        <w:rPr>
          <w:b/>
        </w:rPr>
      </w:pPr>
    </w:p>
    <w:p w:rsidR="00E5020E" w:rsidRDefault="00E5020E" w:rsidP="005B0683">
      <w:pPr>
        <w:tabs>
          <w:tab w:val="left" w:pos="426"/>
        </w:tabs>
        <w:jc w:val="both"/>
      </w:pPr>
      <w:r w:rsidRPr="000A278D">
        <w:t>Nabídka bude předložena</w:t>
      </w:r>
      <w:r>
        <w:t xml:space="preserve"> </w:t>
      </w:r>
      <w:r w:rsidRPr="00955A8B">
        <w:rPr>
          <w:b/>
        </w:rPr>
        <w:t>ve dvou vyhotoveních</w:t>
      </w:r>
      <w:r w:rsidRPr="000A278D">
        <w:t xml:space="preserve"> </w:t>
      </w:r>
      <w:r>
        <w:t>(</w:t>
      </w:r>
      <w:r w:rsidRPr="000A278D">
        <w:t>v jednom originále a jedné kopii</w:t>
      </w:r>
      <w:r>
        <w:t>)</w:t>
      </w:r>
      <w:r w:rsidRPr="000A278D">
        <w:t xml:space="preserve">, </w:t>
      </w:r>
      <w:r>
        <w:rPr>
          <w:b/>
        </w:rPr>
        <w:t>v listinné</w:t>
      </w:r>
      <w:r w:rsidRPr="00955A8B">
        <w:rPr>
          <w:b/>
        </w:rPr>
        <w:t xml:space="preserve"> podobě, v českém jazyce</w:t>
      </w:r>
      <w:r>
        <w:t xml:space="preserve">. </w:t>
      </w:r>
    </w:p>
    <w:p w:rsidR="00E5020E" w:rsidRDefault="00E5020E" w:rsidP="005B0683">
      <w:pPr>
        <w:tabs>
          <w:tab w:val="left" w:pos="426"/>
        </w:tabs>
        <w:jc w:val="both"/>
      </w:pPr>
    </w:p>
    <w:p w:rsidR="00E5020E" w:rsidRDefault="00E5020E" w:rsidP="005B0683">
      <w:pPr>
        <w:tabs>
          <w:tab w:val="left" w:pos="426"/>
        </w:tabs>
        <w:jc w:val="both"/>
      </w:pPr>
      <w:r>
        <w:t>Nabídka bude zpracována v tomto členění:</w:t>
      </w:r>
    </w:p>
    <w:p w:rsidR="00E5020E" w:rsidRDefault="00E5020E" w:rsidP="005B0683">
      <w:pPr>
        <w:tabs>
          <w:tab w:val="left" w:pos="426"/>
        </w:tabs>
        <w:jc w:val="both"/>
      </w:pPr>
    </w:p>
    <w:p w:rsidR="00E5020E" w:rsidRDefault="00E5020E" w:rsidP="005B0683">
      <w:pPr>
        <w:numPr>
          <w:ilvl w:val="0"/>
          <w:numId w:val="2"/>
        </w:numPr>
        <w:tabs>
          <w:tab w:val="left" w:pos="426"/>
        </w:tabs>
        <w:jc w:val="both"/>
      </w:pPr>
      <w:r w:rsidRPr="004A20C4">
        <w:rPr>
          <w:b/>
        </w:rPr>
        <w:t>Doklady prokazující splnění základních kvalifikačních předpokladů</w:t>
      </w:r>
      <w:r>
        <w:t xml:space="preserve"> podle bodu 8 výzvy;</w:t>
      </w:r>
    </w:p>
    <w:p w:rsidR="00E5020E" w:rsidRDefault="00E5020E" w:rsidP="005B0683">
      <w:pPr>
        <w:numPr>
          <w:ilvl w:val="0"/>
          <w:numId w:val="2"/>
        </w:numPr>
        <w:tabs>
          <w:tab w:val="left" w:pos="426"/>
        </w:tabs>
        <w:jc w:val="both"/>
      </w:pPr>
      <w:r w:rsidRPr="004A20C4">
        <w:rPr>
          <w:b/>
        </w:rPr>
        <w:t>Doklady prokazující splnění profesních kvalifikačních předpokladů</w:t>
      </w:r>
      <w:r>
        <w:t xml:space="preserve"> podle bodu 9 výzvy;</w:t>
      </w:r>
    </w:p>
    <w:p w:rsidR="00E5020E" w:rsidRDefault="00E5020E" w:rsidP="005B0683">
      <w:pPr>
        <w:numPr>
          <w:ilvl w:val="0"/>
          <w:numId w:val="2"/>
        </w:numPr>
        <w:tabs>
          <w:tab w:val="left" w:pos="426"/>
        </w:tabs>
        <w:jc w:val="both"/>
      </w:pPr>
      <w:r w:rsidRPr="00955A8B">
        <w:rPr>
          <w:b/>
        </w:rPr>
        <w:t>Nabídka - specifikace předmětu veřejné zakázky</w:t>
      </w:r>
      <w:r>
        <w:t xml:space="preserve"> (v souladu s bodem 2 výzvy) </w:t>
      </w:r>
      <w:r w:rsidRPr="00054FB8">
        <w:rPr>
          <w:b/>
        </w:rPr>
        <w:t>a nabídkové ceny</w:t>
      </w:r>
      <w:r>
        <w:t xml:space="preserve"> (v souladu s bodem 3 výzvy), která bude také přílohou smlouvy. Z nabídky musí zcela jasně vyplývat, že nabízený automobil splňuje všechny minimální požadavky zadavatele uvedené v bodě 2 výzvy. </w:t>
      </w:r>
    </w:p>
    <w:p w:rsidR="00E5020E" w:rsidRDefault="00E5020E" w:rsidP="005B0683">
      <w:pPr>
        <w:numPr>
          <w:ilvl w:val="0"/>
          <w:numId w:val="2"/>
        </w:numPr>
        <w:tabs>
          <w:tab w:val="left" w:pos="426"/>
        </w:tabs>
        <w:jc w:val="both"/>
      </w:pPr>
      <w:r w:rsidRPr="004A20C4">
        <w:rPr>
          <w:b/>
        </w:rPr>
        <w:t>Návrh kupní smlouvy</w:t>
      </w:r>
      <w:r>
        <w:t xml:space="preserve"> v souladu s bodem 10 a přílohou č. 2 výzvy.</w:t>
      </w:r>
    </w:p>
    <w:p w:rsidR="00E5020E" w:rsidRPr="00E7053C" w:rsidRDefault="00E5020E" w:rsidP="005B0683">
      <w:pPr>
        <w:numPr>
          <w:ilvl w:val="0"/>
          <w:numId w:val="2"/>
        </w:numPr>
        <w:tabs>
          <w:tab w:val="left" w:pos="426"/>
        </w:tabs>
        <w:jc w:val="both"/>
      </w:pPr>
      <w:r w:rsidRPr="00F667BD">
        <w:rPr>
          <w:b/>
          <w:color w:val="000000"/>
        </w:rPr>
        <w:t xml:space="preserve">Originál plné </w:t>
      </w:r>
      <w:r w:rsidRPr="00E7053C">
        <w:rPr>
          <w:b/>
          <w:color w:val="000000"/>
        </w:rPr>
        <w:t>moci s ověřením pravosti podpisů v případě, že některé požadované dokumenty nebudou podepsány osobou oprávněnou jednat jménem uchazeče</w:t>
      </w:r>
      <w:r>
        <w:rPr>
          <w:b/>
          <w:color w:val="000000"/>
        </w:rPr>
        <w:t xml:space="preserve"> </w:t>
      </w:r>
      <w:r>
        <w:rPr>
          <w:color w:val="000000"/>
        </w:rPr>
        <w:t>(statutárním orgánem)</w:t>
      </w:r>
      <w:r w:rsidRPr="00E7053C">
        <w:rPr>
          <w:b/>
          <w:color w:val="000000"/>
        </w:rPr>
        <w:t>.</w:t>
      </w:r>
      <w:r w:rsidRPr="00886F69">
        <w:rPr>
          <w:color w:val="000000"/>
        </w:rPr>
        <w:t xml:space="preserve"> </w:t>
      </w:r>
    </w:p>
    <w:p w:rsidR="00E5020E" w:rsidRDefault="00E5020E" w:rsidP="005B0683">
      <w:pPr>
        <w:tabs>
          <w:tab w:val="left" w:pos="426"/>
        </w:tabs>
        <w:jc w:val="both"/>
      </w:pPr>
    </w:p>
    <w:p w:rsidR="00E5020E" w:rsidRDefault="00E5020E" w:rsidP="005B0683">
      <w:pPr>
        <w:tabs>
          <w:tab w:val="left" w:pos="426"/>
        </w:tabs>
        <w:ind w:left="360"/>
        <w:jc w:val="both"/>
        <w:rPr>
          <w:b/>
        </w:rPr>
      </w:pPr>
    </w:p>
    <w:p w:rsidR="00E5020E" w:rsidRDefault="00E5020E" w:rsidP="005B0683">
      <w:pPr>
        <w:tabs>
          <w:tab w:val="left" w:pos="426"/>
        </w:tabs>
        <w:ind w:left="360"/>
        <w:jc w:val="center"/>
        <w:rPr>
          <w:b/>
        </w:rPr>
      </w:pPr>
      <w:r>
        <w:rPr>
          <w:b/>
        </w:rPr>
        <w:t>12. Termín a místo plnění</w:t>
      </w:r>
    </w:p>
    <w:p w:rsidR="00E5020E" w:rsidRDefault="00E5020E" w:rsidP="005B0683">
      <w:pPr>
        <w:tabs>
          <w:tab w:val="left" w:pos="426"/>
        </w:tabs>
        <w:ind w:left="360"/>
        <w:jc w:val="both"/>
        <w:rPr>
          <w:b/>
        </w:rPr>
      </w:pPr>
    </w:p>
    <w:p w:rsidR="00E5020E" w:rsidRDefault="00E5020E" w:rsidP="005B0683">
      <w:pPr>
        <w:tabs>
          <w:tab w:val="left" w:pos="426"/>
        </w:tabs>
        <w:ind w:left="360"/>
        <w:jc w:val="both"/>
        <w:rPr>
          <w:b/>
        </w:rPr>
      </w:pPr>
      <w:r>
        <w:rPr>
          <w:b/>
        </w:rPr>
        <w:t>Termín plnění</w:t>
      </w:r>
    </w:p>
    <w:p w:rsidR="00E5020E" w:rsidRDefault="00E5020E" w:rsidP="005B0683">
      <w:pPr>
        <w:tabs>
          <w:tab w:val="left" w:pos="426"/>
        </w:tabs>
        <w:ind w:left="360"/>
        <w:jc w:val="both"/>
        <w:rPr>
          <w:b/>
        </w:rPr>
      </w:pPr>
    </w:p>
    <w:p w:rsidR="00E5020E" w:rsidRDefault="00E5020E" w:rsidP="005B0683">
      <w:pPr>
        <w:tabs>
          <w:tab w:val="left" w:pos="426"/>
        </w:tabs>
        <w:jc w:val="both"/>
      </w:pPr>
      <w:r>
        <w:t xml:space="preserve">Předpokládaný termín uzavření smlouvy: </w:t>
      </w:r>
      <w:r>
        <w:rPr>
          <w:b/>
        </w:rPr>
        <w:t xml:space="preserve"> 16. 12. 2011.</w:t>
      </w:r>
    </w:p>
    <w:p w:rsidR="00E5020E" w:rsidRDefault="00E5020E" w:rsidP="005B0683">
      <w:pPr>
        <w:tabs>
          <w:tab w:val="left" w:pos="426"/>
        </w:tabs>
        <w:jc w:val="both"/>
        <w:rPr>
          <w:b/>
        </w:rPr>
      </w:pPr>
      <w:r>
        <w:t xml:space="preserve">Nejzazší termín plnění (předání automobilu): </w:t>
      </w:r>
      <w:r>
        <w:rPr>
          <w:b/>
        </w:rPr>
        <w:t>22</w:t>
      </w:r>
      <w:r w:rsidRPr="00A27FA0">
        <w:rPr>
          <w:b/>
        </w:rPr>
        <w:t>.</w:t>
      </w:r>
      <w:r>
        <w:rPr>
          <w:b/>
        </w:rPr>
        <w:t xml:space="preserve"> 12</w:t>
      </w:r>
      <w:r w:rsidRPr="00A27FA0">
        <w:rPr>
          <w:b/>
        </w:rPr>
        <w:t>. 2011.</w:t>
      </w:r>
    </w:p>
    <w:p w:rsidR="00E5020E" w:rsidRDefault="00E5020E" w:rsidP="005B0683">
      <w:pPr>
        <w:tabs>
          <w:tab w:val="left" w:pos="426"/>
        </w:tabs>
        <w:jc w:val="both"/>
        <w:rPr>
          <w:b/>
        </w:rPr>
      </w:pPr>
    </w:p>
    <w:p w:rsidR="00E5020E" w:rsidRDefault="00E5020E" w:rsidP="005B0683">
      <w:pPr>
        <w:tabs>
          <w:tab w:val="left" w:pos="426"/>
        </w:tabs>
        <w:jc w:val="both"/>
        <w:rPr>
          <w:ins w:id="5" w:author="ředitel" w:date="2011-12-01T11:03:00Z"/>
        </w:rPr>
      </w:pPr>
      <w:r>
        <w:rPr>
          <w:b/>
        </w:rPr>
        <w:t xml:space="preserve">Místem plnění je </w:t>
      </w:r>
      <w:r w:rsidRPr="00C76E19">
        <w:t>Výchovný ústav, dětský domov se školou, základní škola, střední škola a školní jídelna, Hostouň, Chodské náměstí 131,</w:t>
      </w:r>
    </w:p>
    <w:p w:rsidR="00E5020E" w:rsidRDefault="00E5020E" w:rsidP="005B0683">
      <w:pPr>
        <w:tabs>
          <w:tab w:val="left" w:pos="426"/>
        </w:tabs>
        <w:jc w:val="both"/>
      </w:pPr>
      <w:r w:rsidRPr="00C76E19">
        <w:t>345 25  Hostouň</w:t>
      </w:r>
      <w:r>
        <w:t>.</w:t>
      </w:r>
    </w:p>
    <w:p w:rsidR="00E5020E" w:rsidRDefault="00E5020E" w:rsidP="005B0683">
      <w:pPr>
        <w:tabs>
          <w:tab w:val="left" w:pos="426"/>
        </w:tabs>
        <w:jc w:val="both"/>
        <w:rPr>
          <w:b/>
        </w:rPr>
      </w:pPr>
    </w:p>
    <w:p w:rsidR="00E5020E" w:rsidRDefault="00E5020E" w:rsidP="005B0683">
      <w:pPr>
        <w:tabs>
          <w:tab w:val="left" w:pos="426"/>
        </w:tabs>
        <w:jc w:val="both"/>
      </w:pPr>
    </w:p>
    <w:p w:rsidR="00E5020E" w:rsidRDefault="00E5020E" w:rsidP="005B0683">
      <w:pPr>
        <w:tabs>
          <w:tab w:val="left" w:pos="426"/>
        </w:tabs>
        <w:ind w:left="360"/>
        <w:jc w:val="center"/>
        <w:rPr>
          <w:b/>
        </w:rPr>
      </w:pPr>
      <w:r>
        <w:rPr>
          <w:b/>
        </w:rPr>
        <w:t>13. Práva zadav</w:t>
      </w:r>
      <w:r w:rsidRPr="002E68B2">
        <w:rPr>
          <w:b/>
        </w:rPr>
        <w:t>atele</w:t>
      </w:r>
    </w:p>
    <w:p w:rsidR="00E5020E" w:rsidRDefault="00E5020E" w:rsidP="005B0683">
      <w:pPr>
        <w:tabs>
          <w:tab w:val="left" w:pos="426"/>
        </w:tabs>
        <w:ind w:left="360"/>
        <w:jc w:val="both"/>
        <w:rPr>
          <w:b/>
        </w:rPr>
      </w:pPr>
    </w:p>
    <w:p w:rsidR="00E5020E" w:rsidRPr="00F0730F" w:rsidRDefault="00E5020E" w:rsidP="005B0683">
      <w:pPr>
        <w:tabs>
          <w:tab w:val="left" w:pos="426"/>
        </w:tabs>
        <w:jc w:val="both"/>
      </w:pPr>
      <w:r>
        <w:t>Ze zadávacího řízení budou vyloučeny ty nabídky, které nebudou splňovat zadavatelem stanovené požadavky nebo nebudou obsahovat zadavatelem požadované náležitosti.</w:t>
      </w:r>
    </w:p>
    <w:p w:rsidR="00E5020E" w:rsidRDefault="00E5020E" w:rsidP="005B0683">
      <w:pPr>
        <w:tabs>
          <w:tab w:val="left" w:pos="426"/>
        </w:tabs>
        <w:jc w:val="both"/>
      </w:pPr>
      <w:r>
        <w:t>Zadavatel si vyhrazuje právo před rozhodnutím o výběru nejvhodnější nabídky ověřit, případně vyjasnit informace deklarované uchazeči v nabídkách.</w:t>
      </w:r>
    </w:p>
    <w:p w:rsidR="00E5020E" w:rsidRDefault="00E5020E" w:rsidP="005B0683">
      <w:pPr>
        <w:tabs>
          <w:tab w:val="left" w:pos="426"/>
        </w:tabs>
        <w:jc w:val="both"/>
      </w:pPr>
      <w:r>
        <w:t>Nabídky uchazečům nebudou vráceny.</w:t>
      </w:r>
    </w:p>
    <w:p w:rsidR="00E5020E" w:rsidRDefault="00E5020E" w:rsidP="005B0683">
      <w:pPr>
        <w:tabs>
          <w:tab w:val="left" w:pos="426"/>
        </w:tabs>
        <w:jc w:val="both"/>
      </w:pPr>
      <w:r>
        <w:t xml:space="preserve">Zadavatel nepřiznává uchazečům nárok na náhradu nákladů spojených s účastí v zadávacím řízení. </w:t>
      </w:r>
    </w:p>
    <w:p w:rsidR="00E5020E" w:rsidRDefault="00E5020E" w:rsidP="005B0683">
      <w:pPr>
        <w:tabs>
          <w:tab w:val="left" w:pos="426"/>
        </w:tabs>
        <w:jc w:val="both"/>
      </w:pPr>
      <w:r>
        <w:t>Zadavatel si vyhrazuje právo zrušit zadávací řízení.</w:t>
      </w:r>
    </w:p>
    <w:p w:rsidR="00E5020E" w:rsidRDefault="00E5020E" w:rsidP="005B0683">
      <w:pPr>
        <w:tabs>
          <w:tab w:val="left" w:pos="426"/>
        </w:tabs>
        <w:jc w:val="both"/>
      </w:pPr>
    </w:p>
    <w:p w:rsidR="00E5020E" w:rsidRDefault="00E5020E" w:rsidP="005B0683">
      <w:pPr>
        <w:tabs>
          <w:tab w:val="left" w:pos="426"/>
        </w:tabs>
        <w:jc w:val="both"/>
      </w:pPr>
    </w:p>
    <w:p w:rsidR="00E5020E" w:rsidRDefault="00E5020E" w:rsidP="005B0683">
      <w:pPr>
        <w:tabs>
          <w:tab w:val="left" w:pos="426"/>
        </w:tabs>
        <w:jc w:val="center"/>
        <w:rPr>
          <w:b/>
        </w:rPr>
      </w:pPr>
      <w:r>
        <w:rPr>
          <w:b/>
        </w:rPr>
        <w:t>14</w:t>
      </w:r>
      <w:r w:rsidRPr="004A20C4">
        <w:rPr>
          <w:b/>
        </w:rPr>
        <w:t>. Přílohy</w:t>
      </w:r>
    </w:p>
    <w:p w:rsidR="00E5020E" w:rsidRDefault="00E5020E" w:rsidP="005B0683">
      <w:pPr>
        <w:tabs>
          <w:tab w:val="left" w:pos="426"/>
        </w:tabs>
        <w:jc w:val="both"/>
        <w:rPr>
          <w:b/>
        </w:rPr>
      </w:pPr>
    </w:p>
    <w:p w:rsidR="00E5020E" w:rsidRDefault="00E5020E" w:rsidP="005B0683">
      <w:pPr>
        <w:tabs>
          <w:tab w:val="left" w:pos="426"/>
        </w:tabs>
        <w:jc w:val="both"/>
      </w:pPr>
      <w:r w:rsidRPr="004A20C4">
        <w:t xml:space="preserve">Příloha č. 1 - Vzor čestného prohlášení, prokazujícího splnění základních kvalifikačních předpokladů;   </w:t>
      </w:r>
    </w:p>
    <w:p w:rsidR="00E5020E" w:rsidRPr="004A20C4" w:rsidRDefault="00E5020E" w:rsidP="005B0683">
      <w:pPr>
        <w:tabs>
          <w:tab w:val="left" w:pos="426"/>
        </w:tabs>
        <w:jc w:val="both"/>
      </w:pPr>
      <w:r w:rsidRPr="004A20C4">
        <w:t xml:space="preserve">                    </w:t>
      </w:r>
    </w:p>
    <w:p w:rsidR="00E5020E" w:rsidRPr="004A20C4" w:rsidRDefault="00E5020E" w:rsidP="005B0683">
      <w:pPr>
        <w:tabs>
          <w:tab w:val="left" w:pos="426"/>
        </w:tabs>
        <w:jc w:val="both"/>
      </w:pPr>
      <w:r w:rsidRPr="004A20C4">
        <w:t xml:space="preserve">Příloha č. 2 </w:t>
      </w:r>
      <w:r>
        <w:t xml:space="preserve">– </w:t>
      </w:r>
      <w:r w:rsidRPr="004A20C4">
        <w:t xml:space="preserve">Závazné požadavky zadavatele na obsah návrhu smlouvy (vzor </w:t>
      </w:r>
      <w:r>
        <w:t>kupní smlouvy).</w:t>
      </w:r>
      <w:r w:rsidRPr="004A20C4">
        <w:t xml:space="preserve"> </w:t>
      </w:r>
    </w:p>
    <w:p w:rsidR="00E5020E" w:rsidRDefault="00E5020E" w:rsidP="005B0683">
      <w:pPr>
        <w:tabs>
          <w:tab w:val="left" w:pos="426"/>
        </w:tabs>
        <w:jc w:val="both"/>
      </w:pPr>
    </w:p>
    <w:p w:rsidR="00E5020E" w:rsidRDefault="00E5020E" w:rsidP="005B0683">
      <w:pPr>
        <w:tabs>
          <w:tab w:val="left" w:pos="426"/>
        </w:tabs>
        <w:jc w:val="both"/>
      </w:pPr>
    </w:p>
    <w:p w:rsidR="00E5020E" w:rsidRDefault="00E5020E" w:rsidP="005B0683">
      <w:pPr>
        <w:tabs>
          <w:tab w:val="left" w:pos="426"/>
        </w:tabs>
        <w:jc w:val="both"/>
      </w:pPr>
      <w:r>
        <w:t xml:space="preserve">      V Hostouni dne: 01. 12. 2011                              </w:t>
      </w:r>
    </w:p>
    <w:p w:rsidR="00E5020E" w:rsidRDefault="00E5020E" w:rsidP="005B0683">
      <w:pPr>
        <w:tabs>
          <w:tab w:val="left" w:pos="426"/>
        </w:tabs>
        <w:jc w:val="both"/>
      </w:pPr>
      <w:r>
        <w:tab/>
      </w:r>
      <w:r>
        <w:tab/>
      </w:r>
      <w:r>
        <w:tab/>
      </w:r>
      <w:r>
        <w:tab/>
      </w:r>
      <w:r>
        <w:tab/>
      </w:r>
      <w:r>
        <w:tab/>
      </w:r>
      <w:r>
        <w:tab/>
      </w:r>
      <w:r>
        <w:tab/>
      </w:r>
      <w:r>
        <w:tab/>
      </w:r>
      <w:r>
        <w:tab/>
      </w:r>
      <w:r>
        <w:tab/>
      </w:r>
      <w:r>
        <w:tab/>
      </w:r>
      <w:r>
        <w:tab/>
      </w:r>
      <w:r>
        <w:tab/>
      </w:r>
      <w:r>
        <w:tab/>
      </w:r>
      <w:r>
        <w:tab/>
      </w:r>
      <w:r>
        <w:tab/>
      </w:r>
      <w:r>
        <w:tab/>
      </w:r>
      <w:r>
        <w:tab/>
      </w:r>
      <w:r>
        <w:tab/>
      </w:r>
      <w:r>
        <w:tab/>
      </w:r>
      <w:r>
        <w:tab/>
        <w:t xml:space="preserve">      Mgr. Jan Vojta</w:t>
      </w:r>
    </w:p>
    <w:p w:rsidR="00E5020E" w:rsidRDefault="00E5020E" w:rsidP="005B0683">
      <w:pPr>
        <w:tabs>
          <w:tab w:val="left" w:pos="426"/>
        </w:tabs>
        <w:jc w:val="both"/>
      </w:pPr>
      <w:r>
        <w:t xml:space="preserve">                                                                                                           ředitel</w:t>
      </w:r>
    </w:p>
    <w:sectPr w:rsidR="00E5020E" w:rsidSect="00682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D2478"/>
    <w:multiLevelType w:val="hybridMultilevel"/>
    <w:tmpl w:val="B6C8B0E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7D3232AC"/>
    <w:multiLevelType w:val="hybridMultilevel"/>
    <w:tmpl w:val="172C767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683"/>
    <w:rsid w:val="00054FB8"/>
    <w:rsid w:val="000A278D"/>
    <w:rsid w:val="001209A9"/>
    <w:rsid w:val="00154870"/>
    <w:rsid w:val="00194D94"/>
    <w:rsid w:val="0028087C"/>
    <w:rsid w:val="002A6FE4"/>
    <w:rsid w:val="002D47FA"/>
    <w:rsid w:val="002E580C"/>
    <w:rsid w:val="002E68B2"/>
    <w:rsid w:val="00305D39"/>
    <w:rsid w:val="003743AE"/>
    <w:rsid w:val="0039189A"/>
    <w:rsid w:val="003C6466"/>
    <w:rsid w:val="003D1322"/>
    <w:rsid w:val="004027C2"/>
    <w:rsid w:val="00457829"/>
    <w:rsid w:val="004A1F12"/>
    <w:rsid w:val="004A20C4"/>
    <w:rsid w:val="00570E0C"/>
    <w:rsid w:val="005A2862"/>
    <w:rsid w:val="005B0683"/>
    <w:rsid w:val="005C1082"/>
    <w:rsid w:val="005F0EC4"/>
    <w:rsid w:val="0061155C"/>
    <w:rsid w:val="00633B88"/>
    <w:rsid w:val="0067294F"/>
    <w:rsid w:val="00672EA4"/>
    <w:rsid w:val="006800D3"/>
    <w:rsid w:val="00682CEA"/>
    <w:rsid w:val="006C5F7E"/>
    <w:rsid w:val="007A731A"/>
    <w:rsid w:val="007F475C"/>
    <w:rsid w:val="00824CC4"/>
    <w:rsid w:val="008547CA"/>
    <w:rsid w:val="00874942"/>
    <w:rsid w:val="00886F69"/>
    <w:rsid w:val="008A0C44"/>
    <w:rsid w:val="00955A8B"/>
    <w:rsid w:val="009920E8"/>
    <w:rsid w:val="009C37CF"/>
    <w:rsid w:val="009D6894"/>
    <w:rsid w:val="00A27FA0"/>
    <w:rsid w:val="00A42F86"/>
    <w:rsid w:val="00A47DB8"/>
    <w:rsid w:val="00A53528"/>
    <w:rsid w:val="00BA16D7"/>
    <w:rsid w:val="00BB603F"/>
    <w:rsid w:val="00BF4E91"/>
    <w:rsid w:val="00C67D1F"/>
    <w:rsid w:val="00C76E19"/>
    <w:rsid w:val="00CE5F20"/>
    <w:rsid w:val="00E17D2F"/>
    <w:rsid w:val="00E5020E"/>
    <w:rsid w:val="00E7053C"/>
    <w:rsid w:val="00E8598D"/>
    <w:rsid w:val="00E90B81"/>
    <w:rsid w:val="00EB18EA"/>
    <w:rsid w:val="00F0730F"/>
    <w:rsid w:val="00F667BD"/>
    <w:rsid w:val="00FB50B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83"/>
    <w:rPr>
      <w:sz w:val="24"/>
      <w:szCs w:val="24"/>
    </w:rPr>
  </w:style>
  <w:style w:type="paragraph" w:styleId="Heading2">
    <w:name w:val="heading 2"/>
    <w:basedOn w:val="Normal"/>
    <w:next w:val="Normal"/>
    <w:link w:val="Heading2Char"/>
    <w:uiPriority w:val="99"/>
    <w:qFormat/>
    <w:rsid w:val="005B0683"/>
    <w:pPr>
      <w:keepNext/>
      <w:ind w:firstLine="360"/>
      <w:jc w:val="center"/>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B0683"/>
    <w:rPr>
      <w:b/>
      <w:sz w:val="24"/>
      <w:lang w:val="cs-CZ" w:eastAsia="cs-CZ"/>
    </w:rPr>
  </w:style>
  <w:style w:type="paragraph" w:styleId="ListParagraph">
    <w:name w:val="List Paragraph"/>
    <w:basedOn w:val="Normal"/>
    <w:uiPriority w:val="99"/>
    <w:qFormat/>
    <w:rsid w:val="005B0683"/>
    <w:pPr>
      <w:ind w:left="708"/>
    </w:pPr>
  </w:style>
  <w:style w:type="character" w:styleId="CommentReference">
    <w:name w:val="annotation reference"/>
    <w:basedOn w:val="DefaultParagraphFont"/>
    <w:uiPriority w:val="99"/>
    <w:rsid w:val="005B0683"/>
    <w:rPr>
      <w:rFonts w:cs="Times New Roman"/>
      <w:sz w:val="16"/>
    </w:rPr>
  </w:style>
  <w:style w:type="paragraph" w:styleId="BalloonText">
    <w:name w:val="Balloon Text"/>
    <w:basedOn w:val="Normal"/>
    <w:link w:val="BalloonTextChar"/>
    <w:uiPriority w:val="99"/>
    <w:rsid w:val="00194D94"/>
    <w:rPr>
      <w:rFonts w:ascii="Tahoma" w:hAnsi="Tahoma" w:cs="Tahoma"/>
      <w:sz w:val="16"/>
      <w:szCs w:val="16"/>
    </w:rPr>
  </w:style>
  <w:style w:type="character" w:customStyle="1" w:styleId="BalloonTextChar">
    <w:name w:val="Balloon Text Char"/>
    <w:basedOn w:val="DefaultParagraphFont"/>
    <w:link w:val="BalloonText"/>
    <w:uiPriority w:val="99"/>
    <w:locked/>
    <w:rsid w:val="00194D94"/>
    <w:rPr>
      <w:rFonts w:ascii="Tahoma" w:hAnsi="Tahoma" w:cs="Tahoma"/>
      <w:sz w:val="16"/>
      <w:szCs w:val="16"/>
    </w:rPr>
  </w:style>
  <w:style w:type="paragraph" w:styleId="CommentText">
    <w:name w:val="annotation text"/>
    <w:basedOn w:val="Normal"/>
    <w:link w:val="CommentTextChar"/>
    <w:uiPriority w:val="99"/>
    <w:rsid w:val="00633B88"/>
    <w:rPr>
      <w:sz w:val="20"/>
      <w:szCs w:val="20"/>
    </w:rPr>
  </w:style>
  <w:style w:type="character" w:customStyle="1" w:styleId="CommentTextChar">
    <w:name w:val="Comment Text Char"/>
    <w:basedOn w:val="DefaultParagraphFont"/>
    <w:link w:val="CommentText"/>
    <w:uiPriority w:val="99"/>
    <w:locked/>
    <w:rsid w:val="00633B88"/>
    <w:rPr>
      <w:rFonts w:cs="Times New Roman"/>
    </w:rPr>
  </w:style>
  <w:style w:type="paragraph" w:styleId="CommentSubject">
    <w:name w:val="annotation subject"/>
    <w:basedOn w:val="CommentText"/>
    <w:next w:val="CommentText"/>
    <w:link w:val="CommentSubjectChar"/>
    <w:uiPriority w:val="99"/>
    <w:rsid w:val="00633B88"/>
    <w:rPr>
      <w:b/>
      <w:bCs/>
    </w:rPr>
  </w:style>
  <w:style w:type="character" w:customStyle="1" w:styleId="CommentSubjectChar">
    <w:name w:val="Comment Subject Char"/>
    <w:basedOn w:val="CommentTextChar"/>
    <w:link w:val="CommentSubject"/>
    <w:uiPriority w:val="99"/>
    <w:locked/>
    <w:rsid w:val="00633B8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1799</Words>
  <Characters>10615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pro předložení nabídek</dc:title>
  <dc:subject/>
  <dc:creator>Mgr. Roman Novotný</dc:creator>
  <cp:keywords/>
  <dc:description/>
  <cp:lastModifiedBy>Mgr. Roman Novotný </cp:lastModifiedBy>
  <cp:revision>2</cp:revision>
  <cp:lastPrinted>2011-12-01T10:04:00Z</cp:lastPrinted>
  <dcterms:created xsi:type="dcterms:W3CDTF">2011-12-01T11:05:00Z</dcterms:created>
  <dcterms:modified xsi:type="dcterms:W3CDTF">2011-12-01T11:05:00Z</dcterms:modified>
</cp:coreProperties>
</file>