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D6" w:rsidRPr="00B215D1" w:rsidRDefault="00FF36D6" w:rsidP="00F34929">
      <w:pPr>
        <w:jc w:val="center"/>
        <w:rPr>
          <w:rFonts w:ascii="Arial" w:hAnsi="Arial" w:cs="Arial"/>
          <w:b/>
        </w:rPr>
      </w:pPr>
      <w:r w:rsidRPr="00687641">
        <w:rPr>
          <w:rFonts w:ascii="Arial" w:hAnsi="Arial" w:cs="Arial"/>
          <w:b/>
        </w:rPr>
        <w:t>Příloha č. 2</w:t>
      </w:r>
      <w:r>
        <w:rPr>
          <w:rFonts w:ascii="Arial" w:hAnsi="Arial" w:cs="Arial"/>
          <w:b/>
        </w:rPr>
        <w:t xml:space="preserve"> k ZD</w:t>
      </w:r>
    </w:p>
    <w:p w:rsidR="00FF36D6" w:rsidRPr="00687641" w:rsidRDefault="00FF36D6" w:rsidP="00F34929">
      <w:pPr>
        <w:jc w:val="center"/>
        <w:rPr>
          <w:rFonts w:ascii="Arial" w:hAnsi="Arial" w:cs="Arial"/>
          <w:b/>
        </w:rPr>
      </w:pPr>
    </w:p>
    <w:p w:rsidR="00FF36D6" w:rsidRDefault="00FF36D6" w:rsidP="00F34929">
      <w:pPr>
        <w:rPr>
          <w:b/>
          <w:sz w:val="36"/>
          <w:szCs w:val="36"/>
        </w:rPr>
      </w:pPr>
    </w:p>
    <w:p w:rsidR="00FF36D6" w:rsidRPr="00B215D1" w:rsidRDefault="00FF36D6" w:rsidP="00F34929">
      <w:pPr>
        <w:pStyle w:val="Title"/>
        <w:rPr>
          <w:sz w:val="28"/>
          <w:szCs w:val="28"/>
        </w:rPr>
      </w:pPr>
      <w:r w:rsidRPr="00B215D1">
        <w:rPr>
          <w:sz w:val="28"/>
          <w:szCs w:val="28"/>
        </w:rPr>
        <w:t>K U P N Í   S M L O U V A</w:t>
      </w:r>
    </w:p>
    <w:p w:rsidR="00FF36D6" w:rsidRDefault="00FF36D6" w:rsidP="00F34929">
      <w:pPr>
        <w:pStyle w:val="Title"/>
      </w:pPr>
    </w:p>
    <w:p w:rsidR="00FF36D6" w:rsidRDefault="00FF36D6" w:rsidP="00F34929">
      <w:pPr>
        <w:pStyle w:val="Title"/>
        <w:rPr>
          <w:b w:val="0"/>
          <w:sz w:val="24"/>
        </w:rPr>
      </w:pPr>
      <w:r>
        <w:rPr>
          <w:b w:val="0"/>
          <w:sz w:val="24"/>
        </w:rPr>
        <w:t xml:space="preserve">uzavřená podle ustanovení § </w:t>
      </w:r>
      <w:smartTag w:uri="urn:schemas-microsoft-com:office:smarttags" w:element="metricconverter">
        <w:smartTagPr>
          <w:attr w:name="ProductID" w:val="409 a"/>
        </w:smartTagPr>
        <w:r>
          <w:rPr>
            <w:b w:val="0"/>
            <w:sz w:val="24"/>
          </w:rPr>
          <w:t>409 a</w:t>
        </w:r>
      </w:smartTag>
      <w:r>
        <w:rPr>
          <w:b w:val="0"/>
          <w:sz w:val="24"/>
        </w:rPr>
        <w:t xml:space="preserve"> následujících zákona č. 513/1991 Sb., obchodní zákoník, ve  znění pozdějších předpisů (dále „Obchodní zákoník“)</w:t>
      </w:r>
    </w:p>
    <w:p w:rsidR="00FF36D6" w:rsidRDefault="00FF36D6" w:rsidP="00F34929">
      <w:pPr>
        <w:jc w:val="both"/>
        <w:rPr>
          <w:b/>
        </w:rPr>
      </w:pPr>
    </w:p>
    <w:p w:rsidR="00FF36D6" w:rsidRDefault="00FF36D6" w:rsidP="00F34929">
      <w:pPr>
        <w:jc w:val="center"/>
        <w:rPr>
          <w:b/>
        </w:rPr>
      </w:pPr>
      <w:r>
        <w:rPr>
          <w:b/>
        </w:rPr>
        <w:t xml:space="preserve">I. </w:t>
      </w:r>
    </w:p>
    <w:p w:rsidR="00FF36D6" w:rsidRDefault="00FF36D6" w:rsidP="00F34929">
      <w:pPr>
        <w:jc w:val="center"/>
        <w:rPr>
          <w:b/>
        </w:rPr>
      </w:pPr>
      <w:r>
        <w:rPr>
          <w:b/>
        </w:rPr>
        <w:t>Smluvní strany</w:t>
      </w:r>
    </w:p>
    <w:p w:rsidR="00FF36D6" w:rsidRDefault="00FF36D6" w:rsidP="00F34929">
      <w:pPr>
        <w:ind w:left="708"/>
        <w:jc w:val="center"/>
        <w:rPr>
          <w:b/>
        </w:rPr>
      </w:pPr>
    </w:p>
    <w:p w:rsidR="00FF36D6" w:rsidRDefault="00FF36D6" w:rsidP="00F34929">
      <w:pPr>
        <w:numPr>
          <w:ilvl w:val="0"/>
          <w:numId w:val="8"/>
        </w:numPr>
        <w:rPr>
          <w:color w:val="262626"/>
        </w:rPr>
      </w:pPr>
      <w:r w:rsidRPr="00E433C6">
        <w:rPr>
          <w:b/>
          <w:color w:val="262626"/>
        </w:rPr>
        <w:t>Kupující:</w:t>
      </w:r>
      <w:r>
        <w:rPr>
          <w:color w:val="262626"/>
        </w:rPr>
        <w:t xml:space="preserve"> </w:t>
      </w:r>
    </w:p>
    <w:p w:rsidR="00FF36D6" w:rsidRDefault="00FF36D6" w:rsidP="00F34929">
      <w:pPr>
        <w:ind w:left="720"/>
        <w:rPr>
          <w:color w:val="262626"/>
        </w:rPr>
      </w:pPr>
    </w:p>
    <w:p w:rsidR="00FF36D6" w:rsidRPr="009A1CB1" w:rsidRDefault="00FF36D6" w:rsidP="009A1CB1">
      <w:pPr>
        <w:ind w:left="720"/>
        <w:rPr>
          <w:color w:val="262626"/>
        </w:rPr>
      </w:pPr>
      <w:r w:rsidRPr="009A1CB1">
        <w:rPr>
          <w:color w:val="262626"/>
        </w:rPr>
        <w:t>Výchovný ústav, dětský domov se školou, základní škola, střední škola a školní jídelna, Hostouň, Chodské náměstí 131</w:t>
      </w:r>
    </w:p>
    <w:p w:rsidR="00FF36D6" w:rsidRPr="009A1CB1" w:rsidRDefault="00FF36D6" w:rsidP="009A1CB1">
      <w:pPr>
        <w:ind w:left="720"/>
        <w:rPr>
          <w:color w:val="262626"/>
        </w:rPr>
      </w:pPr>
      <w:r>
        <w:rPr>
          <w:color w:val="262626"/>
        </w:rPr>
        <w:t xml:space="preserve">Se </w:t>
      </w:r>
      <w:r w:rsidRPr="009A1CB1">
        <w:rPr>
          <w:color w:val="262626"/>
        </w:rPr>
        <w:t>sídl</w:t>
      </w:r>
      <w:r>
        <w:rPr>
          <w:color w:val="262626"/>
        </w:rPr>
        <w:t>em</w:t>
      </w:r>
      <w:r w:rsidRPr="009A1CB1">
        <w:rPr>
          <w:color w:val="262626"/>
        </w:rPr>
        <w:t>: 345 25 Hostouň, Chodské náměstí 131</w:t>
      </w:r>
    </w:p>
    <w:p w:rsidR="00FF36D6" w:rsidRPr="009A1CB1" w:rsidRDefault="00FF36D6" w:rsidP="009A1CB1">
      <w:pPr>
        <w:ind w:left="720"/>
        <w:rPr>
          <w:color w:val="262626"/>
        </w:rPr>
      </w:pPr>
      <w:r w:rsidRPr="009A1CB1">
        <w:rPr>
          <w:color w:val="262626"/>
        </w:rPr>
        <w:t>IČ</w:t>
      </w:r>
      <w:r>
        <w:rPr>
          <w:color w:val="262626"/>
        </w:rPr>
        <w:t>O</w:t>
      </w:r>
      <w:r w:rsidRPr="009A1CB1">
        <w:rPr>
          <w:color w:val="262626"/>
        </w:rPr>
        <w:t>: 48342998</w:t>
      </w:r>
    </w:p>
    <w:p w:rsidR="00FF36D6" w:rsidRPr="009A1CB1" w:rsidRDefault="00FF36D6" w:rsidP="009A1CB1">
      <w:pPr>
        <w:ind w:left="720"/>
        <w:rPr>
          <w:color w:val="262626"/>
        </w:rPr>
      </w:pPr>
      <w:r>
        <w:rPr>
          <w:color w:val="262626"/>
        </w:rPr>
        <w:t>P</w:t>
      </w:r>
      <w:r w:rsidRPr="009A1CB1">
        <w:rPr>
          <w:color w:val="262626"/>
        </w:rPr>
        <w:t>rávní forma: příspěvková organizace</w:t>
      </w:r>
    </w:p>
    <w:p w:rsidR="00FF36D6" w:rsidRPr="009A1CB1" w:rsidRDefault="00FF36D6" w:rsidP="009A1CB1">
      <w:pPr>
        <w:ind w:left="720"/>
        <w:rPr>
          <w:color w:val="262626"/>
        </w:rPr>
      </w:pPr>
      <w:r>
        <w:rPr>
          <w:color w:val="262626"/>
        </w:rPr>
        <w:t>J</w:t>
      </w:r>
      <w:r w:rsidRPr="009A1CB1">
        <w:rPr>
          <w:color w:val="262626"/>
        </w:rPr>
        <w:t xml:space="preserve">ednající: Mgr. Jan Vojta , ředitel </w:t>
      </w:r>
    </w:p>
    <w:p w:rsidR="00FF36D6" w:rsidRPr="009A1CB1" w:rsidRDefault="00FF36D6" w:rsidP="009A1CB1">
      <w:pPr>
        <w:ind w:left="720"/>
        <w:rPr>
          <w:color w:val="262626"/>
        </w:rPr>
      </w:pPr>
      <w:r>
        <w:rPr>
          <w:color w:val="262626"/>
        </w:rPr>
        <w:t>T</w:t>
      </w:r>
      <w:r w:rsidRPr="009A1CB1">
        <w:rPr>
          <w:color w:val="262626"/>
        </w:rPr>
        <w:t>el.: 379 410 158</w:t>
      </w:r>
    </w:p>
    <w:p w:rsidR="00FF36D6" w:rsidRPr="009A1CB1" w:rsidRDefault="00FF36D6" w:rsidP="009A1CB1">
      <w:pPr>
        <w:ind w:left="720"/>
        <w:rPr>
          <w:color w:val="262626"/>
        </w:rPr>
      </w:pPr>
      <w:r>
        <w:rPr>
          <w:color w:val="262626"/>
        </w:rPr>
        <w:t>E</w:t>
      </w:r>
      <w:r w:rsidRPr="009A1CB1">
        <w:rPr>
          <w:color w:val="262626"/>
        </w:rPr>
        <w:t xml:space="preserve">-mail: reditel.hostoun@atlas.cz </w:t>
      </w:r>
    </w:p>
    <w:p w:rsidR="00FF36D6" w:rsidRPr="00B215D1" w:rsidRDefault="00FF36D6" w:rsidP="00F34929">
      <w:pPr>
        <w:ind w:left="720"/>
        <w:rPr>
          <w:color w:val="262626"/>
        </w:rPr>
      </w:pPr>
    </w:p>
    <w:p w:rsidR="00FF36D6" w:rsidRDefault="00FF36D6" w:rsidP="00F34929">
      <w:pPr>
        <w:ind w:left="720"/>
        <w:rPr>
          <w:color w:val="262626"/>
        </w:rPr>
      </w:pPr>
    </w:p>
    <w:p w:rsidR="00FF36D6" w:rsidRDefault="00FF36D6" w:rsidP="00F34929">
      <w:pPr>
        <w:ind w:left="720"/>
        <w:rPr>
          <w:color w:val="262626"/>
        </w:rPr>
      </w:pPr>
    </w:p>
    <w:p w:rsidR="00FF36D6" w:rsidRPr="00376375" w:rsidRDefault="00FF36D6" w:rsidP="00F34929">
      <w:pPr>
        <w:widowControl w:val="0"/>
        <w:suppressLineNumbers/>
        <w:tabs>
          <w:tab w:val="left" w:pos="360"/>
          <w:tab w:val="right" w:pos="9639"/>
        </w:tabs>
        <w:jc w:val="both"/>
        <w:rPr>
          <w:b/>
          <w:color w:val="262626"/>
          <w:highlight w:val="yellow"/>
        </w:rPr>
      </w:pPr>
      <w:r w:rsidRPr="00376375">
        <w:rPr>
          <w:b/>
          <w:color w:val="262626"/>
          <w:highlight w:val="yellow"/>
        </w:rPr>
        <w:t xml:space="preserve">     </w:t>
      </w:r>
      <w:r w:rsidRPr="00376375">
        <w:rPr>
          <w:color w:val="262626"/>
          <w:highlight w:val="yellow"/>
        </w:rPr>
        <w:t xml:space="preserve">2.    </w:t>
      </w:r>
      <w:r w:rsidRPr="00376375">
        <w:rPr>
          <w:b/>
          <w:color w:val="262626"/>
          <w:highlight w:val="yellow"/>
        </w:rPr>
        <w:t>Prodávající:</w:t>
      </w:r>
    </w:p>
    <w:p w:rsidR="00FF36D6" w:rsidRPr="00376375" w:rsidRDefault="00FF36D6" w:rsidP="00F34929">
      <w:pPr>
        <w:widowControl w:val="0"/>
        <w:suppressLineNumbers/>
        <w:tabs>
          <w:tab w:val="left" w:pos="360"/>
          <w:tab w:val="right" w:pos="9639"/>
        </w:tabs>
        <w:jc w:val="both"/>
        <w:rPr>
          <w:b/>
          <w:color w:val="262626"/>
          <w:highlight w:val="yellow"/>
        </w:rPr>
      </w:pPr>
    </w:p>
    <w:p w:rsidR="00FF36D6" w:rsidRPr="00376375" w:rsidRDefault="00FF36D6" w:rsidP="00F34929">
      <w:pPr>
        <w:widowControl w:val="0"/>
        <w:suppressLineNumbers/>
        <w:tabs>
          <w:tab w:val="left" w:pos="360"/>
          <w:tab w:val="right" w:pos="9639"/>
        </w:tabs>
        <w:jc w:val="both"/>
        <w:rPr>
          <w:color w:val="262626"/>
          <w:highlight w:val="yellow"/>
        </w:rPr>
      </w:pPr>
      <w:r w:rsidRPr="00376375">
        <w:rPr>
          <w:color w:val="262626"/>
          <w:highlight w:val="yellow"/>
        </w:rPr>
        <w:t xml:space="preserve">            Název:</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Se sídlem: </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IČ : </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DIČ: </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Zapsaný: v obchodním rejstříku, vedeném   oddíl  , vložka </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Jednající:</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Kontaktní osoba:</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Telefon:</w:t>
      </w:r>
    </w:p>
    <w:p w:rsidR="00FF36D6" w:rsidRPr="00376375" w:rsidRDefault="00FF36D6" w:rsidP="00F34929">
      <w:pPr>
        <w:widowControl w:val="0"/>
        <w:suppressLineNumbers/>
        <w:tabs>
          <w:tab w:val="left" w:pos="360"/>
          <w:tab w:val="right" w:pos="9639"/>
        </w:tabs>
        <w:ind w:left="360"/>
        <w:jc w:val="both"/>
        <w:rPr>
          <w:color w:val="262626"/>
          <w:highlight w:val="yellow"/>
        </w:rPr>
      </w:pPr>
      <w:r w:rsidRPr="00376375">
        <w:rPr>
          <w:color w:val="262626"/>
          <w:highlight w:val="yellow"/>
        </w:rPr>
        <w:t xml:space="preserve">      E-mail: </w:t>
      </w:r>
    </w:p>
    <w:p w:rsidR="00FF36D6" w:rsidRDefault="00FF36D6" w:rsidP="00F34929">
      <w:pPr>
        <w:widowControl w:val="0"/>
        <w:suppressLineNumbers/>
        <w:tabs>
          <w:tab w:val="left" w:pos="360"/>
          <w:tab w:val="right" w:pos="9639"/>
        </w:tabs>
        <w:ind w:left="360"/>
        <w:jc w:val="both"/>
        <w:rPr>
          <w:color w:val="262626"/>
        </w:rPr>
      </w:pPr>
      <w:r w:rsidRPr="00376375">
        <w:rPr>
          <w:color w:val="262626"/>
          <w:highlight w:val="yellow"/>
        </w:rPr>
        <w:t xml:space="preserve">      Bankovní spojení:                     , č. ú.:</w:t>
      </w:r>
      <w:r>
        <w:rPr>
          <w:color w:val="262626"/>
        </w:rPr>
        <w:t xml:space="preserve"> </w:t>
      </w:r>
    </w:p>
    <w:p w:rsidR="00FF36D6" w:rsidRDefault="00FF36D6" w:rsidP="00F34929">
      <w:pPr>
        <w:tabs>
          <w:tab w:val="left" w:pos="6300"/>
        </w:tabs>
        <w:jc w:val="both"/>
        <w:rPr>
          <w:b/>
        </w:rPr>
      </w:pPr>
      <w:r>
        <w:t xml:space="preserve">    </w:t>
      </w:r>
    </w:p>
    <w:p w:rsidR="00FF36D6" w:rsidRDefault="00FF36D6" w:rsidP="00F34929">
      <w:pPr>
        <w:tabs>
          <w:tab w:val="left" w:pos="1080"/>
        </w:tabs>
        <w:ind w:left="360"/>
        <w:jc w:val="center"/>
        <w:rPr>
          <w:b/>
        </w:rPr>
      </w:pPr>
      <w:r>
        <w:rPr>
          <w:b/>
        </w:rPr>
        <w:t>II.</w:t>
      </w:r>
    </w:p>
    <w:p w:rsidR="00FF36D6" w:rsidRDefault="00FF36D6" w:rsidP="00F34929">
      <w:pPr>
        <w:pStyle w:val="Heading1"/>
      </w:pPr>
      <w:r>
        <w:t>Předmět smlouvy</w:t>
      </w:r>
    </w:p>
    <w:p w:rsidR="00FF36D6" w:rsidRDefault="00FF36D6" w:rsidP="009A1CB1">
      <w:pPr>
        <w:pStyle w:val="Heading1"/>
        <w:tabs>
          <w:tab w:val="center" w:pos="4715"/>
          <w:tab w:val="left" w:pos="6021"/>
        </w:tabs>
        <w:jc w:val="left"/>
      </w:pPr>
      <w:r>
        <w:tab/>
      </w:r>
      <w:r>
        <w:tab/>
        <w:t xml:space="preserve"> </w:t>
      </w:r>
      <w:r>
        <w:tab/>
      </w:r>
    </w:p>
    <w:p w:rsidR="00FF36D6" w:rsidRDefault="00FF36D6" w:rsidP="00F34929">
      <w:pPr>
        <w:widowControl w:val="0"/>
        <w:numPr>
          <w:ilvl w:val="0"/>
          <w:numId w:val="1"/>
        </w:numPr>
        <w:suppressLineNumbers/>
        <w:tabs>
          <w:tab w:val="left" w:pos="360"/>
          <w:tab w:val="right" w:pos="9639"/>
        </w:tabs>
        <w:jc w:val="both"/>
        <w:rPr>
          <w:color w:val="262626"/>
        </w:rPr>
      </w:pPr>
      <w:r w:rsidRPr="00D737BF">
        <w:rPr>
          <w:color w:val="262626"/>
        </w:rPr>
        <w:t xml:space="preserve">Předmětem </w:t>
      </w:r>
      <w:r>
        <w:rPr>
          <w:color w:val="262626"/>
        </w:rPr>
        <w:t>smlouvy je koupě nového více</w:t>
      </w:r>
      <w:r w:rsidRPr="00D737BF">
        <w:rPr>
          <w:color w:val="262626"/>
        </w:rPr>
        <w:t xml:space="preserve">místného automobilu </w:t>
      </w:r>
      <w:r w:rsidRPr="00376375">
        <w:rPr>
          <w:color w:val="262626"/>
          <w:highlight w:val="yellow"/>
        </w:rPr>
        <w:t>značky……………..</w:t>
      </w:r>
      <w:r w:rsidRPr="00D737BF">
        <w:rPr>
          <w:color w:val="262626"/>
        </w:rPr>
        <w:t xml:space="preserve"> (dále jen „zboží“),</w:t>
      </w:r>
      <w:r>
        <w:rPr>
          <w:color w:val="262626"/>
        </w:rPr>
        <w:t xml:space="preserve"> který je schopen provozu na pozemních komunikacích, v souladu s příslušnými platnými předpisy a normami, včetně předání návodů k obsluze a údržbě v českém jazyce a zaškolení kupujícího dle čl. IV odst. 5 smlouvy.</w:t>
      </w:r>
    </w:p>
    <w:p w:rsidR="00FF36D6" w:rsidRDefault="00FF36D6" w:rsidP="00F34929">
      <w:pPr>
        <w:widowControl w:val="0"/>
        <w:suppressLineNumbers/>
        <w:tabs>
          <w:tab w:val="left" w:pos="360"/>
          <w:tab w:val="right" w:pos="9639"/>
        </w:tabs>
        <w:ind w:left="360"/>
        <w:jc w:val="both"/>
        <w:rPr>
          <w:color w:val="262626"/>
        </w:rPr>
      </w:pPr>
    </w:p>
    <w:p w:rsidR="00FF36D6" w:rsidRDefault="00FF36D6" w:rsidP="00F34929">
      <w:pPr>
        <w:widowControl w:val="0"/>
        <w:numPr>
          <w:ilvl w:val="0"/>
          <w:numId w:val="1"/>
        </w:numPr>
        <w:suppressLineNumbers/>
        <w:tabs>
          <w:tab w:val="left" w:pos="360"/>
          <w:tab w:val="right" w:pos="9639"/>
        </w:tabs>
        <w:jc w:val="both"/>
        <w:rPr>
          <w:color w:val="262626"/>
        </w:rPr>
      </w:pPr>
      <w:r>
        <w:rPr>
          <w:color w:val="262626"/>
        </w:rPr>
        <w:t>Bližší specifikace zboží a ceny za zboží je uvedena v nabídce prodávajícího, která je nedílnou součástí této smlouvy, jako její Příloha č. 1.</w:t>
      </w:r>
    </w:p>
    <w:p w:rsidR="00FF36D6" w:rsidRDefault="00FF36D6" w:rsidP="00F34929">
      <w:pPr>
        <w:widowControl w:val="0"/>
        <w:suppressLineNumbers/>
        <w:tabs>
          <w:tab w:val="left" w:pos="360"/>
          <w:tab w:val="right" w:pos="9639"/>
        </w:tabs>
        <w:ind w:left="360"/>
        <w:jc w:val="both"/>
        <w:rPr>
          <w:color w:val="262626"/>
        </w:rPr>
      </w:pPr>
    </w:p>
    <w:p w:rsidR="00FF36D6" w:rsidRPr="00240237" w:rsidRDefault="00FF36D6" w:rsidP="00F34929">
      <w:pPr>
        <w:widowControl w:val="0"/>
        <w:numPr>
          <w:ilvl w:val="0"/>
          <w:numId w:val="1"/>
        </w:numPr>
        <w:suppressLineNumbers/>
        <w:tabs>
          <w:tab w:val="left" w:pos="360"/>
          <w:tab w:val="right" w:pos="9639"/>
        </w:tabs>
        <w:jc w:val="both"/>
        <w:rPr>
          <w:color w:val="262626"/>
        </w:rPr>
      </w:pPr>
      <w:r>
        <w:rPr>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něj prodávajícímu kupní cenu, specifikovanou v čl. III odst. 1 smlouvy.</w:t>
      </w:r>
    </w:p>
    <w:p w:rsidR="00FF36D6" w:rsidRPr="00EF6D8B" w:rsidRDefault="00FF36D6" w:rsidP="00F34929">
      <w:pPr>
        <w:widowControl w:val="0"/>
        <w:suppressLineNumbers/>
        <w:tabs>
          <w:tab w:val="left" w:pos="360"/>
          <w:tab w:val="right" w:pos="9639"/>
        </w:tabs>
        <w:ind w:left="360"/>
        <w:jc w:val="both"/>
        <w:rPr>
          <w:color w:val="262626"/>
        </w:rPr>
      </w:pPr>
    </w:p>
    <w:p w:rsidR="00FF36D6" w:rsidRDefault="00FF36D6" w:rsidP="00F34929">
      <w:pPr>
        <w:pStyle w:val="BodyTextIndent"/>
        <w:jc w:val="center"/>
        <w:rPr>
          <w:b/>
        </w:rPr>
      </w:pPr>
      <w:r>
        <w:rPr>
          <w:b/>
        </w:rPr>
        <w:t>III.</w:t>
      </w:r>
    </w:p>
    <w:p w:rsidR="00FF36D6" w:rsidRDefault="00FF36D6" w:rsidP="00F34929">
      <w:pPr>
        <w:jc w:val="center"/>
        <w:rPr>
          <w:b/>
        </w:rPr>
      </w:pPr>
      <w:r>
        <w:rPr>
          <w:b/>
        </w:rPr>
        <w:t xml:space="preserve">Smluvní cena za zboží a platební podmínky </w:t>
      </w:r>
    </w:p>
    <w:p w:rsidR="00FF36D6" w:rsidRDefault="00FF36D6" w:rsidP="00F34929">
      <w:pPr>
        <w:jc w:val="center"/>
        <w:rPr>
          <w:b/>
        </w:rPr>
      </w:pPr>
    </w:p>
    <w:p w:rsidR="00FF36D6" w:rsidRPr="00D737BF" w:rsidRDefault="00FF36D6" w:rsidP="00F34929">
      <w:pPr>
        <w:widowControl w:val="0"/>
        <w:numPr>
          <w:ilvl w:val="0"/>
          <w:numId w:val="2"/>
        </w:numPr>
        <w:suppressLineNumbers/>
        <w:tabs>
          <w:tab w:val="left" w:pos="360"/>
          <w:tab w:val="right" w:pos="9639"/>
        </w:tabs>
        <w:jc w:val="both"/>
        <w:rPr>
          <w:color w:val="262626"/>
        </w:rPr>
      </w:pPr>
      <w:r w:rsidRPr="00D737BF">
        <w:rPr>
          <w:color w:val="262626"/>
        </w:rPr>
        <w:t>Celková cena za zboží bez DPH je    ,- Kč, celková výše DPH je    ,- Kč a celková cena za zboží s DPH je    ,- Kč (slovy:       korun českých).</w:t>
      </w:r>
    </w:p>
    <w:p w:rsidR="00FF36D6" w:rsidRDefault="00FF36D6" w:rsidP="00F34929">
      <w:pPr>
        <w:pStyle w:val="BodyTextIndent"/>
        <w:ind w:left="360" w:firstLine="0"/>
      </w:pPr>
    </w:p>
    <w:p w:rsidR="00FF36D6" w:rsidRDefault="00FF36D6" w:rsidP="00F34929">
      <w:pPr>
        <w:pStyle w:val="BodyTextIndent"/>
        <w:numPr>
          <w:ilvl w:val="0"/>
          <w:numId w:val="2"/>
        </w:numPr>
      </w:pPr>
      <w:r>
        <w:t>Prodávající má právo vystavit kupujícímu daňový doklad (fakturu) až po předání zboží včetně příslušenství a dokladů specifikovaných v čl. VI smlouvy a po zaškolení kupujícího.</w:t>
      </w:r>
    </w:p>
    <w:p w:rsidR="00FF36D6" w:rsidRDefault="00FF36D6" w:rsidP="00F34929">
      <w:pPr>
        <w:pStyle w:val="BodyTextIndent"/>
        <w:ind w:left="360" w:firstLine="0"/>
      </w:pPr>
    </w:p>
    <w:p w:rsidR="00FF36D6" w:rsidRDefault="00FF36D6" w:rsidP="00F34929">
      <w:pPr>
        <w:pStyle w:val="BodyTextIndent"/>
        <w:numPr>
          <w:ilvl w:val="0"/>
          <w:numId w:val="2"/>
        </w:numPr>
      </w:pPr>
      <w:r>
        <w:t>Faktura musí mít všechny náležitosti daňového dokladu dle § 28 zákona č. 235/2004 Sb., o dani z přidané hodnoty, ve znění pozdějších předpisů, a § 13a Obchodního zákoníku. 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FF36D6" w:rsidRDefault="00FF36D6" w:rsidP="00F34929">
      <w:pPr>
        <w:pStyle w:val="BodyTextIndent"/>
        <w:ind w:left="360" w:firstLine="0"/>
      </w:pPr>
    </w:p>
    <w:p w:rsidR="00FF36D6" w:rsidRDefault="00FF36D6" w:rsidP="00F34929">
      <w:pPr>
        <w:pStyle w:val="BodyTextIndent"/>
        <w:numPr>
          <w:ilvl w:val="0"/>
          <w:numId w:val="2"/>
        </w:numPr>
      </w:pPr>
      <w:r>
        <w:t>Faktura je splatná do 21 dnů ode dne doručení faktury na adresu kupujícího. Za den úhrady se považuje den, kdy byla fakturovaná částka odepsána z účtu kupujícího ve prospěch účtu prodávajícího.</w:t>
      </w:r>
    </w:p>
    <w:p w:rsidR="00FF36D6" w:rsidRDefault="00FF36D6" w:rsidP="00F34929">
      <w:pPr>
        <w:pStyle w:val="BodyTextIndent"/>
        <w:ind w:left="360" w:firstLine="0"/>
      </w:pPr>
    </w:p>
    <w:p w:rsidR="00FF36D6" w:rsidRDefault="00FF36D6" w:rsidP="00F34929">
      <w:pPr>
        <w:pStyle w:val="BodyTextIndent"/>
        <w:numPr>
          <w:ilvl w:val="0"/>
          <w:numId w:val="2"/>
        </w:numPr>
      </w:pPr>
      <w:r>
        <w:t xml:space="preserve">Kupující se zavazuje provést úhradu kupní ceny bezhotovostním převodem na účet prodávajícího. Číslo bankovního účtu bude uvedeno na faktuře. </w:t>
      </w:r>
    </w:p>
    <w:p w:rsidR="00FF36D6" w:rsidRDefault="00FF36D6" w:rsidP="00F34929">
      <w:pPr>
        <w:jc w:val="both"/>
      </w:pPr>
    </w:p>
    <w:p w:rsidR="00FF36D6" w:rsidRDefault="00FF36D6" w:rsidP="00F34929">
      <w:pPr>
        <w:pStyle w:val="BodyTextIndent"/>
        <w:jc w:val="center"/>
        <w:rPr>
          <w:b/>
        </w:rPr>
      </w:pPr>
      <w:r>
        <w:rPr>
          <w:b/>
        </w:rPr>
        <w:t>IV.</w:t>
      </w:r>
    </w:p>
    <w:p w:rsidR="00FF36D6" w:rsidRDefault="00FF36D6" w:rsidP="00F34929">
      <w:pPr>
        <w:jc w:val="center"/>
        <w:rPr>
          <w:b/>
        </w:rPr>
      </w:pPr>
      <w:r>
        <w:rPr>
          <w:b/>
        </w:rPr>
        <w:t>Dodání zboží, místo plnění, termín plnění, odpovědnost za vady</w:t>
      </w:r>
    </w:p>
    <w:p w:rsidR="00FF36D6" w:rsidRDefault="00FF36D6" w:rsidP="00F34929">
      <w:pPr>
        <w:jc w:val="center"/>
      </w:pPr>
    </w:p>
    <w:p w:rsidR="00FF36D6" w:rsidRDefault="00FF36D6" w:rsidP="00F34929">
      <w:pPr>
        <w:numPr>
          <w:ilvl w:val="0"/>
          <w:numId w:val="3"/>
        </w:numPr>
        <w:jc w:val="both"/>
      </w:pPr>
      <w: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FF36D6" w:rsidRDefault="00FF36D6" w:rsidP="00F34929">
      <w:pPr>
        <w:jc w:val="both"/>
      </w:pPr>
    </w:p>
    <w:p w:rsidR="00FF36D6" w:rsidRDefault="00FF36D6" w:rsidP="00F34929">
      <w:pPr>
        <w:numPr>
          <w:ilvl w:val="0"/>
          <w:numId w:val="3"/>
        </w:numPr>
        <w:jc w:val="both"/>
      </w:pPr>
      <w:r w:rsidRPr="002F26A4">
        <w:t xml:space="preserve">Prodávající se zavazuje </w:t>
      </w:r>
      <w:r>
        <w:t xml:space="preserve">dodat zboží </w:t>
      </w:r>
      <w:r w:rsidRPr="00A27FA0">
        <w:t xml:space="preserve">nejpozději do </w:t>
      </w:r>
      <w:r>
        <w:t>22</w:t>
      </w:r>
      <w:r w:rsidRPr="00A27FA0">
        <w:t xml:space="preserve">. </w:t>
      </w:r>
      <w:r>
        <w:t>12</w:t>
      </w:r>
      <w:r w:rsidRPr="00A27FA0">
        <w:t>. 2011</w:t>
      </w:r>
      <w:r w:rsidRPr="002F26A4">
        <w:t>.</w:t>
      </w:r>
      <w:r>
        <w:t xml:space="preserve"> Datum a čas předání zboží oznámí prodávající kupujícímu nejpozději 3 pracovní dny před tímto datem.</w:t>
      </w:r>
    </w:p>
    <w:p w:rsidR="00FF36D6" w:rsidRDefault="00FF36D6" w:rsidP="00F34929">
      <w:pPr>
        <w:pStyle w:val="BodyTextIndent"/>
        <w:ind w:left="360" w:firstLine="0"/>
      </w:pPr>
    </w:p>
    <w:p w:rsidR="00FF36D6" w:rsidRDefault="00FF36D6" w:rsidP="00F34929">
      <w:pPr>
        <w:numPr>
          <w:ilvl w:val="0"/>
          <w:numId w:val="3"/>
        </w:numPr>
        <w:jc w:val="both"/>
      </w:pPr>
      <w:r>
        <w:t>Zboží bude protokolárně předáno v místě sídla kupujícího. Místem plnění je tedy sídlo kupujícího. Kupující potvrdí svým podpisem protokol o převzetí zboží.</w:t>
      </w:r>
    </w:p>
    <w:p w:rsidR="00FF36D6" w:rsidRDefault="00FF36D6" w:rsidP="00F34929">
      <w:pPr>
        <w:ind w:left="360"/>
        <w:jc w:val="both"/>
      </w:pPr>
    </w:p>
    <w:p w:rsidR="00FF36D6" w:rsidRDefault="00FF36D6" w:rsidP="00F34929">
      <w:pPr>
        <w:numPr>
          <w:ilvl w:val="0"/>
          <w:numId w:val="3"/>
        </w:numPr>
        <w:jc w:val="both"/>
      </w:pPr>
      <w: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FF36D6" w:rsidRDefault="00FF36D6" w:rsidP="00F34929">
      <w:pPr>
        <w:ind w:left="360"/>
        <w:jc w:val="both"/>
      </w:pPr>
    </w:p>
    <w:p w:rsidR="00FF36D6" w:rsidRDefault="00FF36D6" w:rsidP="00F34929">
      <w:pPr>
        <w:numPr>
          <w:ilvl w:val="0"/>
          <w:numId w:val="3"/>
        </w:numPr>
        <w:jc w:val="both"/>
      </w:pPr>
      <w:r>
        <w:t xml:space="preserve">Při předání zboží jej prodávající kupujícímu předvede v silničním provozu, čímž prokáže bezchybnost, kompletnost a způsobilost zboží k provozu. Současně prodávající provede průkazné zaškolení kupujícím určených pracovníků pro obsluhu a údržbu zboží, a to zdarma. </w:t>
      </w:r>
    </w:p>
    <w:p w:rsidR="00FF36D6" w:rsidRDefault="00FF36D6">
      <w:pPr>
        <w:pStyle w:val="ListParagraph"/>
      </w:pPr>
    </w:p>
    <w:p w:rsidR="00FF36D6" w:rsidRDefault="00FF36D6" w:rsidP="008B604F">
      <w:pPr>
        <w:numPr>
          <w:ilvl w:val="0"/>
          <w:numId w:val="3"/>
        </w:numPr>
        <w:jc w:val="both"/>
      </w:pPr>
      <w:r>
        <w:t>Prodávající odpovídá za vady zjevné, skryté i právní, které má zboží v době jeho předání kupujícímu a dále za ty vady, které se na zboží vyskytnou v záruční době.</w:t>
      </w:r>
    </w:p>
    <w:p w:rsidR="00FF36D6" w:rsidRDefault="00FF36D6" w:rsidP="00F34929">
      <w:pPr>
        <w:ind w:firstLine="360"/>
        <w:jc w:val="center"/>
      </w:pPr>
    </w:p>
    <w:p w:rsidR="00FF36D6" w:rsidRDefault="00FF36D6" w:rsidP="00F34929">
      <w:pPr>
        <w:ind w:firstLine="360"/>
        <w:jc w:val="center"/>
        <w:rPr>
          <w:b/>
        </w:rPr>
      </w:pPr>
      <w:r>
        <w:rPr>
          <w:b/>
        </w:rPr>
        <w:t>V.</w:t>
      </w:r>
    </w:p>
    <w:p w:rsidR="00FF36D6" w:rsidRDefault="00FF36D6" w:rsidP="00F34929">
      <w:pPr>
        <w:ind w:firstLine="360"/>
        <w:jc w:val="center"/>
        <w:rPr>
          <w:b/>
        </w:rPr>
      </w:pPr>
      <w:r>
        <w:rPr>
          <w:b/>
        </w:rPr>
        <w:t>Záruční a servisní podmínky</w:t>
      </w:r>
    </w:p>
    <w:p w:rsidR="00FF36D6" w:rsidRDefault="00FF36D6" w:rsidP="00F34929">
      <w:pPr>
        <w:ind w:firstLine="360"/>
      </w:pPr>
    </w:p>
    <w:p w:rsidR="00FF36D6" w:rsidRDefault="00FF36D6" w:rsidP="00F34929">
      <w:pPr>
        <w:numPr>
          <w:ilvl w:val="0"/>
          <w:numId w:val="4"/>
        </w:numPr>
        <w:ind w:left="360"/>
        <w:jc w:val="both"/>
      </w:pPr>
      <w:r>
        <w:t>Záruční a servisní podmínky zboží se řídí podmínkami vydanými výrobcem či importérem uvedenými v servisní dokumentaci, která je nedílnou součástí smlouvy jako její Příloha č. 2.</w:t>
      </w:r>
    </w:p>
    <w:p w:rsidR="00FF36D6" w:rsidRDefault="00FF36D6" w:rsidP="00F34929">
      <w:pPr>
        <w:ind w:left="360"/>
        <w:jc w:val="both"/>
      </w:pPr>
      <w:r>
        <w:t xml:space="preserve"> </w:t>
      </w:r>
    </w:p>
    <w:p w:rsidR="00FF36D6" w:rsidRDefault="00FF36D6" w:rsidP="00F34929">
      <w:pPr>
        <w:numPr>
          <w:ilvl w:val="0"/>
          <w:numId w:val="4"/>
        </w:numPr>
        <w:ind w:left="360"/>
        <w:jc w:val="both"/>
      </w:pPr>
      <w:r>
        <w:t xml:space="preserve">Prodávající zajistí záruční servis zboží do </w:t>
      </w:r>
      <w:smartTag w:uri="urn:schemas-microsoft-com:office:smarttags" w:element="metricconverter">
        <w:smartTagPr>
          <w:attr w:name="ProductID" w:val="20 km"/>
        </w:smartTagPr>
        <w:r>
          <w:t>20 km</w:t>
        </w:r>
      </w:smartTag>
      <w:r>
        <w:t xml:space="preserve"> od místa sídla kupujícího.</w:t>
      </w:r>
    </w:p>
    <w:p w:rsidR="00FF36D6" w:rsidRDefault="00FF36D6" w:rsidP="00F34929">
      <w:pPr>
        <w:ind w:left="360"/>
        <w:jc w:val="both"/>
      </w:pPr>
    </w:p>
    <w:p w:rsidR="00FF36D6" w:rsidRDefault="00FF36D6" w:rsidP="00F34929">
      <w:pPr>
        <w:ind w:firstLine="360"/>
        <w:jc w:val="center"/>
        <w:rPr>
          <w:b/>
        </w:rPr>
      </w:pPr>
    </w:p>
    <w:p w:rsidR="00FF36D6" w:rsidRDefault="00FF36D6" w:rsidP="00F34929">
      <w:pPr>
        <w:ind w:firstLine="360"/>
        <w:jc w:val="center"/>
        <w:rPr>
          <w:b/>
        </w:rPr>
      </w:pPr>
      <w:r>
        <w:rPr>
          <w:b/>
        </w:rPr>
        <w:t>VI.</w:t>
      </w:r>
    </w:p>
    <w:p w:rsidR="00FF36D6" w:rsidRDefault="00FF36D6" w:rsidP="00F34929">
      <w:pPr>
        <w:pStyle w:val="Heading2"/>
      </w:pPr>
      <w:r>
        <w:t>Průvodní doklady</w:t>
      </w:r>
    </w:p>
    <w:p w:rsidR="00FF36D6" w:rsidRDefault="00FF36D6" w:rsidP="00F34929"/>
    <w:p w:rsidR="00FF36D6" w:rsidRDefault="00FF36D6" w:rsidP="00F34929">
      <w:pPr>
        <w:pStyle w:val="BodyTextIndent"/>
        <w:ind w:firstLine="0"/>
        <w:jc w:val="left"/>
      </w:pPr>
      <w:r>
        <w:t xml:space="preserve">    1.  Spolu se zbožím předá prodávající kupujícímu tyto průvodní doklady:</w:t>
      </w:r>
    </w:p>
    <w:p w:rsidR="00FF36D6" w:rsidRDefault="00FF36D6" w:rsidP="00F34929">
      <w:pPr>
        <w:pStyle w:val="BodyTextIndent"/>
        <w:ind w:firstLine="0"/>
        <w:jc w:val="left"/>
      </w:pPr>
    </w:p>
    <w:p w:rsidR="00FF36D6" w:rsidRDefault="00FF36D6" w:rsidP="00421E2D">
      <w:pPr>
        <w:ind w:left="720"/>
      </w:pPr>
      <w:r>
        <w:t xml:space="preserve">a) návod na obsluhu a údržbu zboží </w:t>
      </w:r>
      <w:r>
        <w:rPr>
          <w:color w:val="000000"/>
        </w:rPr>
        <w:t>v českém jazyce,</w:t>
      </w:r>
      <w:r>
        <w:rPr>
          <w:color w:val="FF0000"/>
        </w:rPr>
        <w:t xml:space="preserve"> </w:t>
      </w:r>
      <w:r>
        <w:t>a to včetně příslušenství;</w:t>
      </w:r>
    </w:p>
    <w:p w:rsidR="00FF36D6" w:rsidRDefault="00FF36D6" w:rsidP="00421E2D">
      <w:pPr>
        <w:ind w:left="720"/>
      </w:pPr>
      <w:r>
        <w:t>b) doklady nutné k řádnému užívání a provozu zboží na pozemních komunikacích;</w:t>
      </w:r>
    </w:p>
    <w:p w:rsidR="00FF36D6" w:rsidRDefault="00FF36D6" w:rsidP="00421E2D">
      <w:pPr>
        <w:ind w:left="720"/>
      </w:pPr>
      <w:r>
        <w:t>c) servisní dokumentaci.</w:t>
      </w:r>
    </w:p>
    <w:p w:rsidR="00FF36D6" w:rsidRDefault="00FF36D6" w:rsidP="00F34929">
      <w:pPr>
        <w:ind w:firstLine="360"/>
        <w:jc w:val="center"/>
        <w:rPr>
          <w:b/>
        </w:rPr>
      </w:pPr>
    </w:p>
    <w:p w:rsidR="00FF36D6" w:rsidRDefault="00FF36D6" w:rsidP="00F34929">
      <w:pPr>
        <w:ind w:firstLine="360"/>
        <w:jc w:val="center"/>
        <w:rPr>
          <w:b/>
        </w:rPr>
      </w:pPr>
      <w:r>
        <w:rPr>
          <w:b/>
        </w:rPr>
        <w:t>VII.</w:t>
      </w:r>
    </w:p>
    <w:p w:rsidR="00FF36D6" w:rsidRDefault="00FF36D6" w:rsidP="00F34929">
      <w:pPr>
        <w:ind w:firstLine="360"/>
        <w:jc w:val="center"/>
        <w:rPr>
          <w:b/>
        </w:rPr>
      </w:pPr>
      <w:r>
        <w:rPr>
          <w:b/>
        </w:rPr>
        <w:t>Smluvní sankce</w:t>
      </w:r>
    </w:p>
    <w:p w:rsidR="00FF36D6" w:rsidRDefault="00FF36D6" w:rsidP="00F34929">
      <w:pPr>
        <w:ind w:firstLine="360"/>
        <w:jc w:val="center"/>
        <w:rPr>
          <w:b/>
        </w:rPr>
      </w:pPr>
    </w:p>
    <w:p w:rsidR="00FF36D6" w:rsidRDefault="00FF36D6" w:rsidP="00F34929">
      <w:pPr>
        <w:pStyle w:val="BodyTextIndent"/>
        <w:numPr>
          <w:ilvl w:val="0"/>
          <w:numId w:val="6"/>
        </w:numPr>
      </w:pPr>
      <w:r>
        <w:t>Kupující má právo požadovat na prodávajícím při nedodržení termínu předání zboží smluvní pokutu ve výši 1 % z celkové ceny za zboží, a to za každý i jen započatý den prodlení.</w:t>
      </w:r>
      <w:r w:rsidRPr="00D60448">
        <w:t xml:space="preserve"> </w:t>
      </w:r>
      <w:r>
        <w:t>Při nedodržení stanoveného termínu předání zboží je kupující oprávněn také od smlouvy odstoupit. Prodávající není v prodlení s předáním zboží, pokud by toto prodlení bylo zapříčiněno pouze z důvodů spočívajících na straně kupujícího.</w:t>
      </w:r>
    </w:p>
    <w:p w:rsidR="00FF36D6" w:rsidRDefault="00FF36D6" w:rsidP="00F34929">
      <w:pPr>
        <w:pStyle w:val="BodyTextIndent"/>
        <w:ind w:left="360" w:firstLine="0"/>
      </w:pPr>
    </w:p>
    <w:p w:rsidR="00FF36D6" w:rsidRDefault="00FF36D6" w:rsidP="00F34929">
      <w:pPr>
        <w:numPr>
          <w:ilvl w:val="0"/>
          <w:numId w:val="6"/>
        </w:numPr>
        <w:jc w:val="both"/>
      </w:pPr>
      <w:r>
        <w:t>Prodávající má právo požadovat na kupujícím při nedodržení termínu splatnosti faktury zákonný úrok z prodlení.</w:t>
      </w:r>
    </w:p>
    <w:p w:rsidR="00FF36D6" w:rsidRDefault="00FF36D6" w:rsidP="00F34929">
      <w:pPr>
        <w:tabs>
          <w:tab w:val="left" w:pos="4072"/>
        </w:tabs>
        <w:ind w:firstLine="360"/>
      </w:pPr>
      <w:r>
        <w:tab/>
      </w:r>
    </w:p>
    <w:p w:rsidR="00FF36D6" w:rsidRDefault="00FF36D6" w:rsidP="00F34929">
      <w:pPr>
        <w:ind w:firstLine="360"/>
        <w:jc w:val="center"/>
      </w:pPr>
      <w:r>
        <w:rPr>
          <w:b/>
        </w:rPr>
        <w:t>VIII.</w:t>
      </w:r>
    </w:p>
    <w:p w:rsidR="00FF36D6" w:rsidRPr="00E93792" w:rsidRDefault="00FF36D6" w:rsidP="00F34929">
      <w:pPr>
        <w:pStyle w:val="Heading1"/>
        <w:tabs>
          <w:tab w:val="left" w:pos="708"/>
        </w:tabs>
      </w:pPr>
      <w:r>
        <w:t>Společná a závěrečná ustanovení</w:t>
      </w:r>
    </w:p>
    <w:p w:rsidR="00FF36D6" w:rsidRDefault="00FF36D6" w:rsidP="00F34929"/>
    <w:p w:rsidR="00FF36D6" w:rsidRPr="00E93792" w:rsidRDefault="00FF36D6" w:rsidP="00F34929">
      <w:pPr>
        <w:pStyle w:val="BodyTextIndent"/>
        <w:numPr>
          <w:ilvl w:val="0"/>
          <w:numId w:val="7"/>
        </w:numPr>
        <w:ind w:left="360"/>
      </w:pPr>
      <w:r w:rsidRPr="00E93792">
        <w:rPr>
          <w:kern w:val="3"/>
          <w:lang w:eastAsia="zh-CN"/>
        </w:rPr>
        <w:t xml:space="preserve">Smluvní strany se dohodly na tom, že jakákoliv peněžitá plnění dle smlouvy jsou řádně a včas splněna, pokud bude </w:t>
      </w:r>
      <w:r w:rsidRPr="00E93792">
        <w:rPr>
          <w:color w:val="000000"/>
          <w:kern w:val="3"/>
          <w:lang w:eastAsia="zh-CN"/>
        </w:rPr>
        <w:t>příslušná částka odepsána z účtu povinné smluvní strany ve prospěch účtu oprávněné smluvní strany (věřitele) nejpozději v poslední den splatnosti.</w:t>
      </w:r>
    </w:p>
    <w:p w:rsidR="00FF36D6" w:rsidRPr="00E93792" w:rsidRDefault="00FF36D6" w:rsidP="00F34929">
      <w:pPr>
        <w:pStyle w:val="BodyTextIndent"/>
        <w:ind w:left="360" w:firstLine="0"/>
      </w:pPr>
    </w:p>
    <w:p w:rsidR="00FF36D6" w:rsidRPr="00E93792" w:rsidRDefault="00FF36D6" w:rsidP="00F34929">
      <w:pPr>
        <w:pStyle w:val="BodyTextIndent"/>
        <w:numPr>
          <w:ilvl w:val="0"/>
          <w:numId w:val="7"/>
        </w:numPr>
        <w:ind w:left="360"/>
      </w:pPr>
      <w:r w:rsidRPr="00E93792">
        <w:rPr>
          <w:kern w:val="3"/>
          <w:lang w:eastAsia="zh-C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FF36D6" w:rsidRPr="00E93792" w:rsidRDefault="00FF36D6" w:rsidP="00F34929">
      <w:pPr>
        <w:pStyle w:val="BodyTextIndent"/>
        <w:ind w:left="360" w:firstLine="0"/>
      </w:pPr>
    </w:p>
    <w:p w:rsidR="00FF36D6" w:rsidRPr="00B30472" w:rsidRDefault="00FF36D6" w:rsidP="00376375">
      <w:pPr>
        <w:pStyle w:val="BodyTextIndent"/>
        <w:numPr>
          <w:ilvl w:val="0"/>
          <w:numId w:val="7"/>
        </w:numPr>
        <w:ind w:left="360"/>
      </w:pPr>
      <w:r>
        <w:rPr>
          <w:kern w:val="3"/>
          <w:lang w:eastAsia="zh-CN"/>
        </w:rPr>
        <w:t>T</w:t>
      </w:r>
      <w:r w:rsidRPr="00E93792">
        <w:rPr>
          <w:kern w:val="3"/>
          <w:lang w:eastAsia="zh-CN"/>
        </w:rPr>
        <w:t xml:space="preserve">uto smlouvu </w:t>
      </w:r>
      <w:r>
        <w:rPr>
          <w:kern w:val="3"/>
          <w:lang w:eastAsia="zh-CN"/>
        </w:rPr>
        <w:t>lze měnit</w:t>
      </w:r>
      <w:r w:rsidRPr="00E93792">
        <w:rPr>
          <w:kern w:val="3"/>
          <w:lang w:eastAsia="zh-CN"/>
        </w:rPr>
        <w:t xml:space="preserve"> pouze oboustranně odsouhlasenými, písemnými a průběžně číslovanými dodatky, podepsanými oprávněnými zástupci obou smluvních stran.</w:t>
      </w:r>
    </w:p>
    <w:p w:rsidR="00FF36D6" w:rsidRPr="00B30472" w:rsidRDefault="00FF36D6" w:rsidP="00F34929">
      <w:pPr>
        <w:pStyle w:val="BodyTextIndent"/>
        <w:numPr>
          <w:ilvl w:val="0"/>
          <w:numId w:val="7"/>
        </w:numPr>
        <w:ind w:left="360"/>
      </w:pPr>
      <w:r w:rsidRPr="00B30472">
        <w:rPr>
          <w:kern w:val="3"/>
          <w:lang w:eastAsia="zh-CN"/>
        </w:rPr>
        <w:t xml:space="preserve">Případné spory vzniklé z této smlouvy budou řešeny podle platné právní úpravy věcně a místně příslušnými </w:t>
      </w:r>
      <w:r>
        <w:rPr>
          <w:kern w:val="3"/>
          <w:lang w:eastAsia="zh-CN"/>
        </w:rPr>
        <w:t xml:space="preserve">obecnými </w:t>
      </w:r>
      <w:r w:rsidRPr="00B30472">
        <w:rPr>
          <w:kern w:val="3"/>
          <w:lang w:eastAsia="zh-CN"/>
        </w:rPr>
        <w:t>soudy České republiky.</w:t>
      </w:r>
    </w:p>
    <w:p w:rsidR="00FF36D6" w:rsidRPr="00B30472" w:rsidRDefault="00FF36D6" w:rsidP="00F34929">
      <w:pPr>
        <w:pStyle w:val="BodyTextIndent"/>
        <w:ind w:left="360" w:firstLine="0"/>
      </w:pPr>
    </w:p>
    <w:p w:rsidR="00FF36D6" w:rsidRPr="00B30472" w:rsidRDefault="00FF36D6" w:rsidP="00F34929">
      <w:pPr>
        <w:pStyle w:val="BodyTextIndent"/>
        <w:numPr>
          <w:ilvl w:val="0"/>
          <w:numId w:val="7"/>
        </w:numPr>
        <w:ind w:left="360"/>
      </w:pPr>
      <w:r w:rsidRPr="00B30472">
        <w:rPr>
          <w:kern w:val="3"/>
          <w:lang w:eastAsia="zh-CN"/>
        </w:rPr>
        <w:t>Smluvní strany se dohodly, že právní vztahy založené touto smlouvou se budou řídit příslušnými ustanoveními Obchodního zákoníku.</w:t>
      </w:r>
    </w:p>
    <w:p w:rsidR="00FF36D6" w:rsidRPr="00B30472" w:rsidRDefault="00FF36D6" w:rsidP="00F34929">
      <w:pPr>
        <w:pStyle w:val="BodyTextIndent"/>
        <w:ind w:left="360" w:firstLine="0"/>
      </w:pPr>
    </w:p>
    <w:p w:rsidR="00FF36D6" w:rsidRPr="00B30472" w:rsidRDefault="00FF36D6" w:rsidP="00F34929">
      <w:pPr>
        <w:pStyle w:val="BodyTextIndent"/>
        <w:numPr>
          <w:ilvl w:val="0"/>
          <w:numId w:val="7"/>
        </w:numPr>
        <w:ind w:left="360"/>
      </w:pPr>
      <w:r w:rsidRPr="00B30472">
        <w:t>Tato smlouva nabývá platnosti a účinnosti v den jejího podpisu oběma smluvními stranami.</w:t>
      </w:r>
      <w:r w:rsidRPr="00B30472">
        <w:rPr>
          <w:bCs/>
        </w:rPr>
        <w:t xml:space="preserve"> </w:t>
      </w:r>
    </w:p>
    <w:p w:rsidR="00FF36D6" w:rsidRPr="00B30472" w:rsidRDefault="00FF36D6" w:rsidP="00F34929">
      <w:pPr>
        <w:pStyle w:val="BodyTextIndent"/>
        <w:ind w:left="360" w:firstLine="0"/>
      </w:pPr>
    </w:p>
    <w:p w:rsidR="00FF36D6" w:rsidRPr="00B30472" w:rsidRDefault="00FF36D6" w:rsidP="00F34929">
      <w:pPr>
        <w:pStyle w:val="BodyTextIndent"/>
        <w:numPr>
          <w:ilvl w:val="0"/>
          <w:numId w:val="7"/>
        </w:numPr>
        <w:ind w:left="360"/>
      </w:pPr>
      <w:r w:rsidRPr="00B30472">
        <w:rPr>
          <w:bCs/>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FF36D6" w:rsidRPr="00B30472" w:rsidRDefault="00FF36D6" w:rsidP="00F34929">
      <w:pPr>
        <w:pStyle w:val="BodyTextIndent"/>
        <w:ind w:firstLine="0"/>
      </w:pPr>
    </w:p>
    <w:p w:rsidR="00FF36D6" w:rsidRDefault="00FF36D6" w:rsidP="00F34929">
      <w:pPr>
        <w:pStyle w:val="BodyTextIndent"/>
        <w:numPr>
          <w:ilvl w:val="0"/>
          <w:numId w:val="7"/>
        </w:numPr>
        <w:ind w:left="360"/>
      </w:pPr>
      <w:r w:rsidRPr="00B30472">
        <w:t xml:space="preserve">Smluvní strany konstatují, že tato smlouva byla vyhotovena ve 2 (dvou) stejnopisech, z nichž každá smluvní strana obdrží </w:t>
      </w:r>
      <w:r>
        <w:t xml:space="preserve">po 2 (dvou) </w:t>
      </w:r>
      <w:r w:rsidRPr="00B30472">
        <w:t>vyhotovení</w:t>
      </w:r>
      <w:r>
        <w:t>ch</w:t>
      </w:r>
      <w:r w:rsidRPr="00B30472">
        <w:t>. Každý stejnopis má právní sílu originálu.</w:t>
      </w:r>
    </w:p>
    <w:p w:rsidR="00FF36D6" w:rsidRDefault="00FF36D6" w:rsidP="00F34929">
      <w:pPr>
        <w:pStyle w:val="BodyTextIndent"/>
        <w:ind w:left="360" w:firstLine="0"/>
      </w:pPr>
    </w:p>
    <w:p w:rsidR="00FF36D6" w:rsidRDefault="00FF36D6" w:rsidP="00F34929">
      <w:pPr>
        <w:pStyle w:val="BodyTextIndent"/>
        <w:numPr>
          <w:ilvl w:val="0"/>
          <w:numId w:val="7"/>
        </w:numPr>
        <w:ind w:left="360"/>
      </w:pPr>
      <w:r w:rsidRPr="00B30472">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F36D6" w:rsidRDefault="00FF36D6" w:rsidP="00F34929">
      <w:pPr>
        <w:pStyle w:val="BodyTextIndent"/>
        <w:ind w:left="360" w:firstLine="0"/>
      </w:pPr>
    </w:p>
    <w:p w:rsidR="00FF36D6" w:rsidRDefault="00FF36D6" w:rsidP="00F34929">
      <w:pPr>
        <w:pStyle w:val="BodyTextIndent"/>
        <w:numPr>
          <w:ilvl w:val="0"/>
          <w:numId w:val="7"/>
        </w:numPr>
        <w:ind w:left="360"/>
      </w:pPr>
      <w:r w:rsidRPr="00B30472">
        <w:t xml:space="preserve">Nedílnou součást této smlouvy tvoří jako přílohy této smlouvy: </w:t>
      </w:r>
    </w:p>
    <w:p w:rsidR="00FF36D6" w:rsidRDefault="00FF36D6" w:rsidP="00F34929">
      <w:pPr>
        <w:pStyle w:val="BodyTextIndent"/>
        <w:ind w:left="360" w:firstLine="0"/>
      </w:pPr>
    </w:p>
    <w:p w:rsidR="00FF36D6" w:rsidRDefault="00FF36D6" w:rsidP="00F34929">
      <w:pPr>
        <w:ind w:left="709"/>
        <w:jc w:val="both"/>
        <w:rPr>
          <w:b/>
        </w:rPr>
      </w:pPr>
      <w:r>
        <w:rPr>
          <w:b/>
        </w:rPr>
        <w:t>Příloha č. 1 – Nabídka prodávajícího;</w:t>
      </w:r>
    </w:p>
    <w:p w:rsidR="00FF36D6" w:rsidRPr="00B30472" w:rsidRDefault="00FF36D6" w:rsidP="00F34929">
      <w:pPr>
        <w:ind w:left="709"/>
        <w:jc w:val="both"/>
        <w:rPr>
          <w:b/>
        </w:rPr>
      </w:pPr>
      <w:r>
        <w:rPr>
          <w:b/>
        </w:rPr>
        <w:t>Příloha č. 2 – Servisní dokumentace.</w:t>
      </w:r>
    </w:p>
    <w:p w:rsidR="00FF36D6" w:rsidRDefault="00FF36D6" w:rsidP="00F34929">
      <w:pPr>
        <w:pStyle w:val="BodyTextIndent"/>
        <w:ind w:left="360" w:firstLine="0"/>
      </w:pPr>
    </w:p>
    <w:p w:rsidR="00FF36D6" w:rsidRPr="00B30472" w:rsidRDefault="00FF36D6" w:rsidP="00F34929">
      <w:pPr>
        <w:pStyle w:val="BodyTextIndent"/>
        <w:numPr>
          <w:ilvl w:val="0"/>
          <w:numId w:val="7"/>
        </w:numPr>
        <w:ind w:left="360"/>
      </w:pP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FF36D6" w:rsidRDefault="00FF36D6" w:rsidP="00F34929"/>
    <w:p w:rsidR="00FF36D6" w:rsidRDefault="00FF36D6" w:rsidP="00F34929"/>
    <w:p w:rsidR="00FF36D6" w:rsidRDefault="00FF36D6" w:rsidP="00F34929"/>
    <w:p w:rsidR="00FF36D6" w:rsidRDefault="00FF36D6" w:rsidP="00F34929"/>
    <w:p w:rsidR="00FF36D6" w:rsidRDefault="00FF36D6" w:rsidP="00F34929">
      <w:r>
        <w:t xml:space="preserve">V Hostouni dne:                                                        </w:t>
      </w:r>
      <w:r w:rsidRPr="00376375">
        <w:rPr>
          <w:highlight w:val="yellow"/>
        </w:rPr>
        <w:t>V             dne:</w:t>
      </w:r>
    </w:p>
    <w:p w:rsidR="00FF36D6" w:rsidRDefault="00FF36D6" w:rsidP="00F34929"/>
    <w:p w:rsidR="00FF36D6" w:rsidRDefault="00FF36D6" w:rsidP="00F34929"/>
    <w:p w:rsidR="00FF36D6" w:rsidRDefault="00FF36D6" w:rsidP="00F34929"/>
    <w:p w:rsidR="00FF36D6" w:rsidRDefault="00FF36D6" w:rsidP="00F34929">
      <w:r>
        <w:t>__________________________                               ___________________________</w:t>
      </w:r>
    </w:p>
    <w:p w:rsidR="00FF36D6" w:rsidRDefault="00FF36D6" w:rsidP="00F34929">
      <w:pPr>
        <w:jc w:val="center"/>
      </w:pPr>
    </w:p>
    <w:p w:rsidR="00FF36D6" w:rsidRDefault="00FF36D6" w:rsidP="009A1CB1">
      <w:pPr>
        <w:ind w:firstLine="708"/>
      </w:pPr>
      <w:r>
        <w:t xml:space="preserve">za kupujícího                                                               </w:t>
      </w:r>
      <w:r w:rsidRPr="00D737BF">
        <w:t>za prodávajícího</w:t>
      </w:r>
      <w:r>
        <w:t xml:space="preserve"> </w:t>
      </w:r>
    </w:p>
    <w:p w:rsidR="00FF36D6" w:rsidRDefault="00FF36D6" w:rsidP="009A1CB1">
      <w:r>
        <w:t xml:space="preserve">     Mgr. Jan Vojta</w:t>
      </w:r>
      <w:r w:rsidRPr="002F26A4">
        <w:t>, ředitel</w:t>
      </w:r>
    </w:p>
    <w:p w:rsidR="00FF36D6" w:rsidRDefault="00FF36D6" w:rsidP="00F34929"/>
    <w:p w:rsidR="00FF36D6" w:rsidRDefault="00FF36D6" w:rsidP="00F34929"/>
    <w:p w:rsidR="00FF36D6" w:rsidRPr="004A20C4" w:rsidRDefault="00FF36D6" w:rsidP="00F34929">
      <w:pPr>
        <w:rPr>
          <w:sz w:val="36"/>
          <w:szCs w:val="36"/>
        </w:rPr>
      </w:pPr>
    </w:p>
    <w:p w:rsidR="00FF36D6" w:rsidRDefault="00FF36D6"/>
    <w:sectPr w:rsidR="00FF36D6" w:rsidSect="00F34929">
      <w:footerReference w:type="default" r:id="rId7"/>
      <w:pgSz w:w="11907" w:h="16840" w:code="9"/>
      <w:pgMar w:top="1418" w:right="1418" w:bottom="1418" w:left="1418" w:header="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D6" w:rsidRDefault="00FF36D6" w:rsidP="00AA65EA">
      <w:r>
        <w:separator/>
      </w:r>
    </w:p>
  </w:endnote>
  <w:endnote w:type="continuationSeparator" w:id="0">
    <w:p w:rsidR="00FF36D6" w:rsidRDefault="00FF36D6" w:rsidP="00AA6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D6" w:rsidRDefault="00FF36D6">
    <w:pPr>
      <w:pStyle w:val="Footer"/>
      <w:jc w:val="center"/>
      <w:rPr>
        <w:ins w:id="0" w:author="fulajtarovaa" w:date="2011-11-21T13:52:00Z"/>
      </w:rPr>
    </w:pPr>
    <w:ins w:id="1" w:author="fulajtarovaa" w:date="2011-11-21T13:52:00Z">
      <w:r>
        <w:fldChar w:fldCharType="begin"/>
      </w:r>
      <w:r>
        <w:instrText xml:space="preserve"> PAGE   \* MERGEFORMAT </w:instrText>
      </w:r>
      <w:r>
        <w:fldChar w:fldCharType="separate"/>
      </w:r>
    </w:ins>
    <w:r>
      <w:rPr>
        <w:noProof/>
      </w:rPr>
      <w:t>4</w:t>
    </w:r>
    <w:ins w:id="2" w:author="fulajtarovaa" w:date="2011-11-21T13:52:00Z">
      <w:r>
        <w:fldChar w:fldCharType="end"/>
      </w:r>
    </w:ins>
  </w:p>
  <w:p w:rsidR="00FF36D6" w:rsidRDefault="00FF3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D6" w:rsidRDefault="00FF36D6" w:rsidP="00AA65EA">
      <w:r>
        <w:separator/>
      </w:r>
    </w:p>
  </w:footnote>
  <w:footnote w:type="continuationSeparator" w:id="0">
    <w:p w:rsidR="00FF36D6" w:rsidRDefault="00FF36D6" w:rsidP="00AA6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1FF52495"/>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668A7747"/>
    <w:multiLevelType w:val="hybridMultilevel"/>
    <w:tmpl w:val="DEA4BCA2"/>
    <w:lvl w:ilvl="0" w:tplc="7158AE86">
      <w:start w:val="1"/>
      <w:numFmt w:val="bullet"/>
      <w:lvlText w:val="-"/>
      <w:lvlJc w:val="left"/>
      <w:pPr>
        <w:ind w:left="72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929"/>
    <w:rsid w:val="00164963"/>
    <w:rsid w:val="001E0B38"/>
    <w:rsid w:val="00240237"/>
    <w:rsid w:val="002F26A4"/>
    <w:rsid w:val="00307FA2"/>
    <w:rsid w:val="00337670"/>
    <w:rsid w:val="00376375"/>
    <w:rsid w:val="003E35F5"/>
    <w:rsid w:val="00421E2D"/>
    <w:rsid w:val="00424E64"/>
    <w:rsid w:val="004A20C4"/>
    <w:rsid w:val="00687641"/>
    <w:rsid w:val="006D7310"/>
    <w:rsid w:val="006E5623"/>
    <w:rsid w:val="00770BEE"/>
    <w:rsid w:val="007B1968"/>
    <w:rsid w:val="008B604F"/>
    <w:rsid w:val="009119A8"/>
    <w:rsid w:val="00993A88"/>
    <w:rsid w:val="009A1CB1"/>
    <w:rsid w:val="009D15C9"/>
    <w:rsid w:val="00A27FA0"/>
    <w:rsid w:val="00AA65EA"/>
    <w:rsid w:val="00B137B4"/>
    <w:rsid w:val="00B215D1"/>
    <w:rsid w:val="00B30472"/>
    <w:rsid w:val="00CD6614"/>
    <w:rsid w:val="00CE0379"/>
    <w:rsid w:val="00CE37DF"/>
    <w:rsid w:val="00CF1DFC"/>
    <w:rsid w:val="00D60448"/>
    <w:rsid w:val="00D737BF"/>
    <w:rsid w:val="00E15A60"/>
    <w:rsid w:val="00E32E94"/>
    <w:rsid w:val="00E433C6"/>
    <w:rsid w:val="00E93792"/>
    <w:rsid w:val="00EF6D8B"/>
    <w:rsid w:val="00F34929"/>
    <w:rsid w:val="00FF36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29"/>
    <w:rPr>
      <w:sz w:val="24"/>
      <w:szCs w:val="24"/>
    </w:rPr>
  </w:style>
  <w:style w:type="paragraph" w:styleId="Heading1">
    <w:name w:val="heading 1"/>
    <w:basedOn w:val="Normal"/>
    <w:next w:val="Normal"/>
    <w:link w:val="Heading1Char"/>
    <w:uiPriority w:val="99"/>
    <w:qFormat/>
    <w:rsid w:val="00F34929"/>
    <w:pPr>
      <w:keepNext/>
      <w:tabs>
        <w:tab w:val="left" w:pos="1080"/>
      </w:tabs>
      <w:ind w:left="360"/>
      <w:jc w:val="center"/>
      <w:outlineLvl w:val="0"/>
    </w:pPr>
    <w:rPr>
      <w:b/>
      <w:bCs/>
    </w:rPr>
  </w:style>
  <w:style w:type="paragraph" w:styleId="Heading2">
    <w:name w:val="heading 2"/>
    <w:basedOn w:val="Normal"/>
    <w:next w:val="Normal"/>
    <w:link w:val="Heading2Char"/>
    <w:uiPriority w:val="99"/>
    <w:qFormat/>
    <w:rsid w:val="00F34929"/>
    <w:pPr>
      <w:keepNext/>
      <w:ind w:firstLine="36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929"/>
    <w:rPr>
      <w:b/>
      <w:sz w:val="24"/>
      <w:lang w:val="cs-CZ" w:eastAsia="cs-CZ"/>
    </w:rPr>
  </w:style>
  <w:style w:type="character" w:customStyle="1" w:styleId="Heading2Char">
    <w:name w:val="Heading 2 Char"/>
    <w:basedOn w:val="DefaultParagraphFont"/>
    <w:link w:val="Heading2"/>
    <w:uiPriority w:val="99"/>
    <w:locked/>
    <w:rsid w:val="00F34929"/>
    <w:rPr>
      <w:b/>
      <w:sz w:val="24"/>
      <w:lang w:val="cs-CZ" w:eastAsia="cs-CZ"/>
    </w:rPr>
  </w:style>
  <w:style w:type="paragraph" w:styleId="BodyTextIndent">
    <w:name w:val="Body Text Indent"/>
    <w:basedOn w:val="Normal"/>
    <w:link w:val="BodyTextIndentChar"/>
    <w:uiPriority w:val="99"/>
    <w:rsid w:val="00F34929"/>
    <w:pPr>
      <w:ind w:firstLine="360"/>
      <w:jc w:val="both"/>
    </w:pPr>
  </w:style>
  <w:style w:type="character" w:customStyle="1" w:styleId="BodyTextIndentChar">
    <w:name w:val="Body Text Indent Char"/>
    <w:basedOn w:val="DefaultParagraphFont"/>
    <w:link w:val="BodyTextIndent"/>
    <w:uiPriority w:val="99"/>
    <w:locked/>
    <w:rsid w:val="00F34929"/>
    <w:rPr>
      <w:sz w:val="24"/>
      <w:lang w:val="cs-CZ" w:eastAsia="cs-CZ"/>
    </w:rPr>
  </w:style>
  <w:style w:type="paragraph" w:styleId="Title">
    <w:name w:val="Title"/>
    <w:basedOn w:val="Normal"/>
    <w:link w:val="TitleChar"/>
    <w:uiPriority w:val="99"/>
    <w:qFormat/>
    <w:rsid w:val="00F34929"/>
    <w:pPr>
      <w:jc w:val="center"/>
    </w:pPr>
    <w:rPr>
      <w:b/>
      <w:bCs/>
      <w:sz w:val="32"/>
    </w:rPr>
  </w:style>
  <w:style w:type="character" w:customStyle="1" w:styleId="TitleChar">
    <w:name w:val="Title Char"/>
    <w:basedOn w:val="DefaultParagraphFont"/>
    <w:link w:val="Title"/>
    <w:uiPriority w:val="99"/>
    <w:locked/>
    <w:rsid w:val="00F34929"/>
    <w:rPr>
      <w:b/>
      <w:sz w:val="24"/>
      <w:lang w:val="cs-CZ" w:eastAsia="cs-CZ"/>
    </w:rPr>
  </w:style>
  <w:style w:type="paragraph" w:styleId="BalloonText">
    <w:name w:val="Balloon Text"/>
    <w:basedOn w:val="Normal"/>
    <w:link w:val="BalloonTextChar"/>
    <w:uiPriority w:val="99"/>
    <w:rsid w:val="009D15C9"/>
    <w:rPr>
      <w:rFonts w:ascii="Tahoma" w:hAnsi="Tahoma" w:cs="Tahoma"/>
      <w:sz w:val="16"/>
      <w:szCs w:val="16"/>
    </w:rPr>
  </w:style>
  <w:style w:type="character" w:customStyle="1" w:styleId="BalloonTextChar">
    <w:name w:val="Balloon Text Char"/>
    <w:basedOn w:val="DefaultParagraphFont"/>
    <w:link w:val="BalloonText"/>
    <w:uiPriority w:val="99"/>
    <w:locked/>
    <w:rsid w:val="009D15C9"/>
    <w:rPr>
      <w:rFonts w:ascii="Tahoma" w:hAnsi="Tahoma" w:cs="Tahoma"/>
      <w:sz w:val="16"/>
      <w:szCs w:val="16"/>
    </w:rPr>
  </w:style>
  <w:style w:type="character" w:styleId="CommentReference">
    <w:name w:val="annotation reference"/>
    <w:basedOn w:val="DefaultParagraphFont"/>
    <w:uiPriority w:val="99"/>
    <w:rsid w:val="009D15C9"/>
    <w:rPr>
      <w:rFonts w:cs="Times New Roman"/>
      <w:sz w:val="16"/>
      <w:szCs w:val="16"/>
    </w:rPr>
  </w:style>
  <w:style w:type="paragraph" w:styleId="CommentText">
    <w:name w:val="annotation text"/>
    <w:basedOn w:val="Normal"/>
    <w:link w:val="CommentTextChar"/>
    <w:uiPriority w:val="99"/>
    <w:rsid w:val="009D15C9"/>
    <w:rPr>
      <w:sz w:val="20"/>
      <w:szCs w:val="20"/>
    </w:rPr>
  </w:style>
  <w:style w:type="character" w:customStyle="1" w:styleId="CommentTextChar">
    <w:name w:val="Comment Text Char"/>
    <w:basedOn w:val="DefaultParagraphFont"/>
    <w:link w:val="CommentText"/>
    <w:uiPriority w:val="99"/>
    <w:locked/>
    <w:rsid w:val="009D15C9"/>
    <w:rPr>
      <w:rFonts w:cs="Times New Roman"/>
    </w:rPr>
  </w:style>
  <w:style w:type="paragraph" w:styleId="CommentSubject">
    <w:name w:val="annotation subject"/>
    <w:basedOn w:val="CommentText"/>
    <w:next w:val="CommentText"/>
    <w:link w:val="CommentSubjectChar"/>
    <w:uiPriority w:val="99"/>
    <w:rsid w:val="009D15C9"/>
    <w:rPr>
      <w:b/>
      <w:bCs/>
    </w:rPr>
  </w:style>
  <w:style w:type="character" w:customStyle="1" w:styleId="CommentSubjectChar">
    <w:name w:val="Comment Subject Char"/>
    <w:basedOn w:val="CommentTextChar"/>
    <w:link w:val="CommentSubject"/>
    <w:uiPriority w:val="99"/>
    <w:locked/>
    <w:rsid w:val="009D15C9"/>
    <w:rPr>
      <w:b/>
      <w:bCs/>
    </w:rPr>
  </w:style>
  <w:style w:type="paragraph" w:styleId="Header">
    <w:name w:val="header"/>
    <w:basedOn w:val="Normal"/>
    <w:link w:val="HeaderChar"/>
    <w:uiPriority w:val="99"/>
    <w:rsid w:val="00AA65EA"/>
    <w:pPr>
      <w:tabs>
        <w:tab w:val="center" w:pos="4536"/>
        <w:tab w:val="right" w:pos="9072"/>
      </w:tabs>
    </w:pPr>
  </w:style>
  <w:style w:type="character" w:customStyle="1" w:styleId="HeaderChar">
    <w:name w:val="Header Char"/>
    <w:basedOn w:val="DefaultParagraphFont"/>
    <w:link w:val="Header"/>
    <w:uiPriority w:val="99"/>
    <w:locked/>
    <w:rsid w:val="00AA65EA"/>
    <w:rPr>
      <w:rFonts w:cs="Times New Roman"/>
      <w:sz w:val="24"/>
      <w:szCs w:val="24"/>
    </w:rPr>
  </w:style>
  <w:style w:type="paragraph" w:styleId="Footer">
    <w:name w:val="footer"/>
    <w:basedOn w:val="Normal"/>
    <w:link w:val="FooterChar"/>
    <w:uiPriority w:val="99"/>
    <w:rsid w:val="00AA65EA"/>
    <w:pPr>
      <w:tabs>
        <w:tab w:val="center" w:pos="4536"/>
        <w:tab w:val="right" w:pos="9072"/>
      </w:tabs>
    </w:pPr>
  </w:style>
  <w:style w:type="character" w:customStyle="1" w:styleId="FooterChar">
    <w:name w:val="Footer Char"/>
    <w:basedOn w:val="DefaultParagraphFont"/>
    <w:link w:val="Footer"/>
    <w:uiPriority w:val="99"/>
    <w:locked/>
    <w:rsid w:val="00AA65EA"/>
    <w:rPr>
      <w:rFonts w:cs="Times New Roman"/>
      <w:sz w:val="24"/>
      <w:szCs w:val="24"/>
    </w:rPr>
  </w:style>
  <w:style w:type="paragraph" w:styleId="ListParagraph">
    <w:name w:val="List Paragraph"/>
    <w:basedOn w:val="Normal"/>
    <w:uiPriority w:val="99"/>
    <w:qFormat/>
    <w:rsid w:val="008B6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1145</Words>
  <Characters>6762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Roman Novotný</dc:creator>
  <cp:keywords/>
  <dc:description/>
  <cp:lastModifiedBy>Mgr. Roman Novotný </cp:lastModifiedBy>
  <cp:revision>2</cp:revision>
  <cp:lastPrinted>2011-12-01T10:23:00Z</cp:lastPrinted>
  <dcterms:created xsi:type="dcterms:W3CDTF">2011-12-01T11:11:00Z</dcterms:created>
  <dcterms:modified xsi:type="dcterms:W3CDTF">2011-12-01T11:11:00Z</dcterms:modified>
</cp:coreProperties>
</file>