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3BD" w:rsidRPr="00F974FC" w:rsidRDefault="002563BD" w:rsidP="00427B93">
      <w:pPr>
        <w:jc w:val="center"/>
        <w:rPr>
          <w:b/>
        </w:rPr>
      </w:pPr>
      <w:r w:rsidRPr="00F974FC">
        <w:rPr>
          <w:b/>
        </w:rPr>
        <w:t>Výzva k podání nabídek</w:t>
      </w:r>
    </w:p>
    <w:p w:rsidR="002563BD" w:rsidRPr="00F974FC" w:rsidRDefault="002563BD" w:rsidP="00427B93">
      <w:pPr>
        <w:jc w:val="center"/>
      </w:pPr>
      <w:r w:rsidRPr="00F974FC">
        <w:t xml:space="preserve">(pro účely uveřejnění na </w:t>
      </w:r>
      <w:hyperlink r:id="rId7" w:history="1">
        <w:r w:rsidRPr="00F974FC">
          <w:rPr>
            <w:rStyle w:val="Hypertextovodkaz"/>
          </w:rPr>
          <w:t>www.msmt.cz</w:t>
        </w:r>
      </w:hyperlink>
      <w:r w:rsidRPr="00F974FC">
        <w:t xml:space="preserve"> nebo www stránkách krajů)</w:t>
      </w:r>
    </w:p>
    <w:p w:rsidR="002563BD" w:rsidRPr="00F974FC" w:rsidRDefault="002563BD" w:rsidP="00427B93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27"/>
        <w:gridCol w:w="5985"/>
      </w:tblGrid>
      <w:tr w:rsidR="002563BD" w:rsidRPr="00F974FC" w:rsidTr="002812C5">
        <w:tc>
          <w:tcPr>
            <w:tcW w:w="3227" w:type="dxa"/>
            <w:shd w:val="clear" w:color="auto" w:fill="FABF8F"/>
          </w:tcPr>
          <w:p w:rsidR="002563BD" w:rsidRPr="00F974FC" w:rsidRDefault="002563BD" w:rsidP="00427B93">
            <w:r w:rsidRPr="00F974FC">
              <w:rPr>
                <w:b/>
              </w:rPr>
              <w:t>Číslo zakázky</w:t>
            </w:r>
            <w:r w:rsidRPr="00F974FC">
              <w:t xml:space="preserve"> (bude doplěno MŠMT v případě IP, v případě GP ZS)</w:t>
            </w:r>
            <w:r w:rsidRPr="00F974FC">
              <w:rPr>
                <w:rStyle w:val="Znakapoznpodarou"/>
              </w:rPr>
              <w:footnoteReference w:id="1"/>
            </w:r>
          </w:p>
        </w:tc>
        <w:tc>
          <w:tcPr>
            <w:tcW w:w="5985" w:type="dxa"/>
          </w:tcPr>
          <w:p w:rsidR="002563BD" w:rsidRPr="00F974FC" w:rsidRDefault="00012C33" w:rsidP="002812C5">
            <w:pPr>
              <w:jc w:val="both"/>
            </w:pPr>
            <w:r w:rsidRPr="00012C33">
              <w:t>C</w:t>
            </w:r>
            <w:r>
              <w:t>/</w:t>
            </w:r>
            <w:r w:rsidRPr="00012C33">
              <w:t>12</w:t>
            </w:r>
            <w:r>
              <w:t>/</w:t>
            </w:r>
            <w:r w:rsidRPr="00012C33">
              <w:t>102</w:t>
            </w:r>
          </w:p>
        </w:tc>
      </w:tr>
      <w:tr w:rsidR="002563BD" w:rsidRPr="00F974FC" w:rsidTr="002812C5">
        <w:tc>
          <w:tcPr>
            <w:tcW w:w="3227" w:type="dxa"/>
            <w:shd w:val="clear" w:color="auto" w:fill="FABF8F"/>
          </w:tcPr>
          <w:p w:rsidR="002563BD" w:rsidRPr="00F974FC" w:rsidRDefault="002563BD" w:rsidP="00427B93">
            <w:pPr>
              <w:rPr>
                <w:b/>
              </w:rPr>
            </w:pPr>
            <w:r w:rsidRPr="00F974FC">
              <w:rPr>
                <w:b/>
              </w:rPr>
              <w:t>Název programu:</w:t>
            </w:r>
          </w:p>
        </w:tc>
        <w:tc>
          <w:tcPr>
            <w:tcW w:w="5985" w:type="dxa"/>
          </w:tcPr>
          <w:p w:rsidR="002563BD" w:rsidRPr="00F974FC" w:rsidRDefault="002563BD" w:rsidP="00427B93">
            <w:r w:rsidRPr="00F974FC">
              <w:t>Operační program Vzdělávání pro konkurenceschopnost</w:t>
            </w:r>
          </w:p>
        </w:tc>
      </w:tr>
      <w:tr w:rsidR="002563BD" w:rsidRPr="00F974FC" w:rsidTr="002812C5">
        <w:tc>
          <w:tcPr>
            <w:tcW w:w="3227" w:type="dxa"/>
            <w:shd w:val="clear" w:color="auto" w:fill="FABF8F"/>
          </w:tcPr>
          <w:p w:rsidR="002563BD" w:rsidRPr="00F974FC" w:rsidRDefault="002563BD" w:rsidP="00427B93">
            <w:pPr>
              <w:rPr>
                <w:b/>
              </w:rPr>
            </w:pPr>
            <w:r w:rsidRPr="00F974FC">
              <w:rPr>
                <w:b/>
              </w:rPr>
              <w:t>Registrační číslo projektu</w:t>
            </w:r>
          </w:p>
        </w:tc>
        <w:tc>
          <w:tcPr>
            <w:tcW w:w="5985" w:type="dxa"/>
          </w:tcPr>
          <w:p w:rsidR="002563BD" w:rsidRPr="00F974FC" w:rsidRDefault="002563BD" w:rsidP="003832D7">
            <w:pPr>
              <w:jc w:val="both"/>
              <w:rPr>
                <w:b/>
              </w:rPr>
            </w:pPr>
            <w:bookmarkStart w:id="0" w:name="OLE_LINK1"/>
            <w:bookmarkStart w:id="1" w:name="OLE_LINK2"/>
            <w:r w:rsidRPr="00927A74">
              <w:rPr>
                <w:b/>
              </w:rPr>
              <w:t>CZ.1.07/2.2.00/28.0038</w:t>
            </w:r>
            <w:bookmarkEnd w:id="0"/>
            <w:bookmarkEnd w:id="1"/>
          </w:p>
        </w:tc>
      </w:tr>
      <w:tr w:rsidR="002563BD" w:rsidRPr="00F974FC" w:rsidTr="002812C5">
        <w:tc>
          <w:tcPr>
            <w:tcW w:w="3227" w:type="dxa"/>
            <w:shd w:val="clear" w:color="auto" w:fill="FABF8F"/>
          </w:tcPr>
          <w:p w:rsidR="002563BD" w:rsidRPr="00F974FC" w:rsidRDefault="002563BD" w:rsidP="00427B93">
            <w:pPr>
              <w:rPr>
                <w:b/>
              </w:rPr>
            </w:pPr>
            <w:r w:rsidRPr="00F974FC">
              <w:rPr>
                <w:b/>
              </w:rPr>
              <w:t>Název projektu:</w:t>
            </w:r>
          </w:p>
        </w:tc>
        <w:tc>
          <w:tcPr>
            <w:tcW w:w="5985" w:type="dxa"/>
          </w:tcPr>
          <w:p w:rsidR="002563BD" w:rsidRPr="0098745E" w:rsidRDefault="002563BD" w:rsidP="00927A74">
            <w:pPr>
              <w:jc w:val="both"/>
              <w:rPr>
                <w:b/>
              </w:rPr>
            </w:pPr>
            <w:r w:rsidRPr="00927A74">
              <w:rPr>
                <w:b/>
              </w:rPr>
              <w:t>Modernizace výuk</w:t>
            </w:r>
            <w:r>
              <w:rPr>
                <w:b/>
              </w:rPr>
              <w:t xml:space="preserve">y klinického rozhodování napříč pediatrickými obory lékařských </w:t>
            </w:r>
            <w:r w:rsidRPr="00927A74">
              <w:rPr>
                <w:b/>
              </w:rPr>
              <w:t>fakult v síti MEFANET</w:t>
            </w:r>
          </w:p>
        </w:tc>
      </w:tr>
      <w:tr w:rsidR="002563BD" w:rsidRPr="00F974FC" w:rsidTr="002812C5">
        <w:tc>
          <w:tcPr>
            <w:tcW w:w="3227" w:type="dxa"/>
            <w:shd w:val="clear" w:color="auto" w:fill="FABF8F"/>
          </w:tcPr>
          <w:p w:rsidR="002563BD" w:rsidRPr="00F974FC" w:rsidRDefault="002563BD" w:rsidP="00427B93">
            <w:pPr>
              <w:rPr>
                <w:b/>
              </w:rPr>
            </w:pPr>
            <w:r w:rsidRPr="00F974FC">
              <w:rPr>
                <w:b/>
              </w:rPr>
              <w:t>Název zakázky:</w:t>
            </w:r>
          </w:p>
        </w:tc>
        <w:tc>
          <w:tcPr>
            <w:tcW w:w="5985" w:type="dxa"/>
          </w:tcPr>
          <w:p w:rsidR="002563BD" w:rsidRPr="000E3E55" w:rsidRDefault="002563BD" w:rsidP="002812C5">
            <w:pPr>
              <w:jc w:val="both"/>
              <w:rPr>
                <w:b/>
              </w:rPr>
            </w:pPr>
            <w:r w:rsidRPr="000E3E55">
              <w:rPr>
                <w:b/>
              </w:rPr>
              <w:t xml:space="preserve">Zajištění konferenčních služeb pro projekt </w:t>
            </w:r>
            <w:r w:rsidRPr="001056C8">
              <w:rPr>
                <w:b/>
              </w:rPr>
              <w:t>„</w:t>
            </w:r>
            <w:r w:rsidRPr="00927A74">
              <w:rPr>
                <w:b/>
              </w:rPr>
              <w:t>Modernizace výuky klinického rozhodování napříč pediatrickými obory lékařských fakult v síti MEFANET</w:t>
            </w:r>
            <w:r w:rsidRPr="001056C8">
              <w:rPr>
                <w:b/>
              </w:rPr>
              <w:t>“</w:t>
            </w:r>
          </w:p>
          <w:p w:rsidR="002563BD" w:rsidRPr="00F974FC" w:rsidRDefault="002563BD" w:rsidP="002812C5">
            <w:pPr>
              <w:jc w:val="both"/>
            </w:pPr>
          </w:p>
          <w:p w:rsidR="002563BD" w:rsidRPr="00F974FC" w:rsidRDefault="002563BD" w:rsidP="002812C5">
            <w:pPr>
              <w:jc w:val="both"/>
            </w:pPr>
            <w:r w:rsidRPr="00F974FC">
              <w:t>Tato výzva k podání nabídek obsahuje zadávací podmínky pro výše jmenovanou veřejnou zakázku a tvoří zadávací dokumentaci této veřejné zakázky. V dalším textu je označována jako zadávací dokumentace.</w:t>
            </w:r>
          </w:p>
        </w:tc>
      </w:tr>
      <w:tr w:rsidR="002563BD" w:rsidRPr="00F974FC" w:rsidTr="002812C5">
        <w:tc>
          <w:tcPr>
            <w:tcW w:w="3227" w:type="dxa"/>
            <w:shd w:val="clear" w:color="auto" w:fill="FABF8F"/>
          </w:tcPr>
          <w:p w:rsidR="002563BD" w:rsidRPr="00F974FC" w:rsidRDefault="002563BD" w:rsidP="00427B93">
            <w:pPr>
              <w:rPr>
                <w:b/>
              </w:rPr>
            </w:pPr>
            <w:r w:rsidRPr="00F974FC">
              <w:rPr>
                <w:b/>
              </w:rPr>
              <w:t>Předmět zakázky (</w:t>
            </w:r>
            <w:r w:rsidRPr="00F974FC">
              <w:t xml:space="preserve">služba/dodávka/stavební práce) </w:t>
            </w:r>
            <w:r w:rsidRPr="00F974FC">
              <w:rPr>
                <w:b/>
              </w:rPr>
              <w:t>:</w:t>
            </w:r>
          </w:p>
        </w:tc>
        <w:tc>
          <w:tcPr>
            <w:tcW w:w="5985" w:type="dxa"/>
          </w:tcPr>
          <w:p w:rsidR="002563BD" w:rsidRPr="00F974FC" w:rsidRDefault="002563BD" w:rsidP="002812C5">
            <w:pPr>
              <w:jc w:val="both"/>
            </w:pPr>
            <w:r>
              <w:t>Služba</w:t>
            </w:r>
          </w:p>
        </w:tc>
      </w:tr>
      <w:tr w:rsidR="002563BD" w:rsidRPr="00F974FC" w:rsidTr="002812C5">
        <w:tc>
          <w:tcPr>
            <w:tcW w:w="3227" w:type="dxa"/>
            <w:shd w:val="clear" w:color="auto" w:fill="FABF8F"/>
          </w:tcPr>
          <w:p w:rsidR="002563BD" w:rsidRPr="00F974FC" w:rsidRDefault="002563BD" w:rsidP="00427B93">
            <w:pPr>
              <w:rPr>
                <w:b/>
              </w:rPr>
            </w:pPr>
            <w:r w:rsidRPr="00F974FC">
              <w:rPr>
                <w:b/>
              </w:rPr>
              <w:t>Datum vyhlášení zakázky:</w:t>
            </w:r>
          </w:p>
        </w:tc>
        <w:tc>
          <w:tcPr>
            <w:tcW w:w="5985" w:type="dxa"/>
          </w:tcPr>
          <w:p w:rsidR="002563BD" w:rsidRPr="00F974FC" w:rsidRDefault="00B434B6" w:rsidP="00E96CF4">
            <w:pPr>
              <w:jc w:val="both"/>
            </w:pPr>
            <w:r>
              <w:t>27. 2. 2012</w:t>
            </w:r>
          </w:p>
        </w:tc>
      </w:tr>
      <w:tr w:rsidR="002563BD" w:rsidRPr="00F974FC" w:rsidTr="002812C5">
        <w:tc>
          <w:tcPr>
            <w:tcW w:w="3227" w:type="dxa"/>
            <w:shd w:val="clear" w:color="auto" w:fill="FABF8F"/>
          </w:tcPr>
          <w:p w:rsidR="002563BD" w:rsidRPr="00F974FC" w:rsidRDefault="002563BD" w:rsidP="00427B93">
            <w:pPr>
              <w:rPr>
                <w:b/>
              </w:rPr>
            </w:pPr>
            <w:r w:rsidRPr="00F974FC">
              <w:rPr>
                <w:b/>
              </w:rPr>
              <w:t>Název/ obchodní firma zadavatele:</w:t>
            </w:r>
          </w:p>
        </w:tc>
        <w:tc>
          <w:tcPr>
            <w:tcW w:w="5985" w:type="dxa"/>
          </w:tcPr>
          <w:p w:rsidR="002563BD" w:rsidRDefault="002563BD" w:rsidP="0012572C">
            <w:r w:rsidRPr="00F974FC">
              <w:t>Kontaktní adresa:</w:t>
            </w:r>
          </w:p>
          <w:p w:rsidR="002563BD" w:rsidRDefault="002563BD" w:rsidP="0012572C">
            <w:pPr>
              <w:jc w:val="both"/>
            </w:pPr>
            <w:r w:rsidRPr="00F974FC">
              <w:t>Masarykova univerzita</w:t>
            </w:r>
          </w:p>
          <w:p w:rsidR="002563BD" w:rsidRPr="00F974FC" w:rsidRDefault="002563BD" w:rsidP="0012572C">
            <w:r w:rsidRPr="00F974FC">
              <w:t xml:space="preserve"> </w:t>
            </w:r>
            <w:r>
              <w:t>Institut biostatistiky a analýz</w:t>
            </w:r>
            <w:r w:rsidRPr="00F974FC">
              <w:br/>
              <w:t xml:space="preserve">Kamenice </w:t>
            </w:r>
            <w:r>
              <w:t>3</w:t>
            </w:r>
            <w:r w:rsidRPr="00F974FC">
              <w:t>, 625 00 Brno</w:t>
            </w:r>
          </w:p>
        </w:tc>
      </w:tr>
      <w:tr w:rsidR="002563BD" w:rsidRPr="00F974FC" w:rsidTr="002812C5">
        <w:tc>
          <w:tcPr>
            <w:tcW w:w="3227" w:type="dxa"/>
            <w:shd w:val="clear" w:color="auto" w:fill="FABF8F"/>
          </w:tcPr>
          <w:p w:rsidR="002563BD" w:rsidRPr="00F974FC" w:rsidRDefault="002563BD" w:rsidP="00427B93">
            <w:pPr>
              <w:rPr>
                <w:b/>
              </w:rPr>
            </w:pPr>
            <w:r w:rsidRPr="00F974FC">
              <w:rPr>
                <w:b/>
              </w:rPr>
              <w:t>Sídlo zadavatele:</w:t>
            </w:r>
          </w:p>
        </w:tc>
        <w:tc>
          <w:tcPr>
            <w:tcW w:w="5985" w:type="dxa"/>
          </w:tcPr>
          <w:p w:rsidR="002563BD" w:rsidRPr="00F974FC" w:rsidRDefault="002563BD" w:rsidP="00987005">
            <w:pPr>
              <w:jc w:val="both"/>
            </w:pPr>
            <w:r w:rsidRPr="00F974FC">
              <w:t>Žerotínovo nám. 9, 601 77 Brno</w:t>
            </w:r>
          </w:p>
        </w:tc>
      </w:tr>
      <w:tr w:rsidR="002563BD" w:rsidRPr="00F974FC" w:rsidTr="002812C5">
        <w:tc>
          <w:tcPr>
            <w:tcW w:w="3227" w:type="dxa"/>
            <w:shd w:val="clear" w:color="auto" w:fill="FABF8F"/>
          </w:tcPr>
          <w:p w:rsidR="002563BD" w:rsidRPr="00F974FC" w:rsidRDefault="002563BD" w:rsidP="00427B93">
            <w:r w:rsidRPr="00F974FC">
              <w:rPr>
                <w:b/>
              </w:rPr>
              <w:t>Osoba oprávněná jednat jménem zadavatele</w:t>
            </w:r>
            <w:r w:rsidRPr="00F974FC">
              <w:t>, vč. kontaktních údajů (telefon a emailová adresa)</w:t>
            </w:r>
          </w:p>
        </w:tc>
        <w:tc>
          <w:tcPr>
            <w:tcW w:w="5985" w:type="dxa"/>
          </w:tcPr>
          <w:p w:rsidR="002563BD" w:rsidRDefault="002563BD" w:rsidP="00987005">
            <w:pPr>
              <w:jc w:val="both"/>
            </w:pPr>
            <w:r>
              <w:t>doc</w:t>
            </w:r>
            <w:r w:rsidRPr="00F974FC">
              <w:t xml:space="preserve">. </w:t>
            </w:r>
            <w:r>
              <w:t>RNDr</w:t>
            </w:r>
            <w:r w:rsidRPr="00F974FC">
              <w:t xml:space="preserve">. </w:t>
            </w:r>
            <w:r>
              <w:t>Ladislav Dušek</w:t>
            </w:r>
            <w:r w:rsidRPr="00F974FC">
              <w:t xml:space="preserve">, </w:t>
            </w:r>
            <w:r>
              <w:t>Ph.D.</w:t>
            </w:r>
          </w:p>
          <w:p w:rsidR="002563BD" w:rsidRDefault="002563BD" w:rsidP="00987005">
            <w:pPr>
              <w:jc w:val="both"/>
            </w:pPr>
            <w:r w:rsidRPr="0012572C">
              <w:t>telefon</w:t>
            </w:r>
            <w:r>
              <w:t>:549 49 3826</w:t>
            </w:r>
          </w:p>
          <w:p w:rsidR="002563BD" w:rsidRPr="00F974FC" w:rsidRDefault="002563BD" w:rsidP="00987005">
            <w:pPr>
              <w:jc w:val="both"/>
            </w:pPr>
            <w:r>
              <w:t>ředitel IBA MU</w:t>
            </w:r>
          </w:p>
          <w:p w:rsidR="002563BD" w:rsidRPr="00F974FC" w:rsidRDefault="002563BD" w:rsidP="0098745E">
            <w:pPr>
              <w:jc w:val="both"/>
            </w:pPr>
            <w:r w:rsidRPr="00F974FC">
              <w:t>e-mail:</w:t>
            </w:r>
            <w:r w:rsidRPr="00F974FC">
              <w:tab/>
            </w:r>
            <w:hyperlink r:id="rId8" w:history="1">
              <w:r w:rsidRPr="0098745E">
                <w:rPr>
                  <w:rStyle w:val="Hypertextovodkaz"/>
                </w:rPr>
                <w:t>dusek@iba.muni.cz</w:t>
              </w:r>
            </w:hyperlink>
          </w:p>
        </w:tc>
      </w:tr>
      <w:tr w:rsidR="002563BD" w:rsidRPr="00F974FC" w:rsidTr="002812C5">
        <w:tc>
          <w:tcPr>
            <w:tcW w:w="3227" w:type="dxa"/>
            <w:shd w:val="clear" w:color="auto" w:fill="FABF8F"/>
          </w:tcPr>
          <w:p w:rsidR="002563BD" w:rsidRPr="00F974FC" w:rsidRDefault="002563BD" w:rsidP="00427B93">
            <w:pPr>
              <w:rPr>
                <w:b/>
              </w:rPr>
            </w:pPr>
            <w:r w:rsidRPr="00F974FC">
              <w:rPr>
                <w:b/>
              </w:rPr>
              <w:t>IČ zadavatele:</w:t>
            </w:r>
          </w:p>
        </w:tc>
        <w:tc>
          <w:tcPr>
            <w:tcW w:w="5985" w:type="dxa"/>
          </w:tcPr>
          <w:p w:rsidR="002563BD" w:rsidRPr="00F974FC" w:rsidRDefault="002563BD" w:rsidP="00987005">
            <w:pPr>
              <w:jc w:val="both"/>
            </w:pPr>
            <w:r w:rsidRPr="00F974FC">
              <w:t>00216224</w:t>
            </w:r>
          </w:p>
        </w:tc>
      </w:tr>
      <w:tr w:rsidR="002563BD" w:rsidRPr="00F974FC" w:rsidTr="002812C5">
        <w:tc>
          <w:tcPr>
            <w:tcW w:w="3227" w:type="dxa"/>
            <w:shd w:val="clear" w:color="auto" w:fill="FABF8F"/>
          </w:tcPr>
          <w:p w:rsidR="002563BD" w:rsidRPr="00F974FC" w:rsidRDefault="002563BD" w:rsidP="00427B93">
            <w:pPr>
              <w:rPr>
                <w:b/>
              </w:rPr>
            </w:pPr>
            <w:r w:rsidRPr="00F974FC">
              <w:rPr>
                <w:b/>
              </w:rPr>
              <w:t>DIČ zadavatele:</w:t>
            </w:r>
          </w:p>
        </w:tc>
        <w:tc>
          <w:tcPr>
            <w:tcW w:w="5985" w:type="dxa"/>
          </w:tcPr>
          <w:p w:rsidR="002563BD" w:rsidRPr="00F974FC" w:rsidRDefault="002563BD" w:rsidP="00987005">
            <w:pPr>
              <w:jc w:val="both"/>
            </w:pPr>
            <w:r w:rsidRPr="00F974FC">
              <w:t>CZ00216224</w:t>
            </w:r>
          </w:p>
        </w:tc>
      </w:tr>
      <w:tr w:rsidR="002563BD" w:rsidRPr="00F974FC" w:rsidTr="002812C5">
        <w:tc>
          <w:tcPr>
            <w:tcW w:w="3227" w:type="dxa"/>
            <w:shd w:val="clear" w:color="auto" w:fill="FABF8F"/>
          </w:tcPr>
          <w:p w:rsidR="002563BD" w:rsidRPr="00F974FC" w:rsidRDefault="002563BD" w:rsidP="00427B93">
            <w:r w:rsidRPr="00F974FC">
              <w:rPr>
                <w:b/>
              </w:rPr>
              <w:t>Kontaktní osoba zadavatele</w:t>
            </w:r>
            <w:r w:rsidRPr="00F974FC">
              <w:t>, vč. kontaktních údajů (telefon a emailová adresa):</w:t>
            </w:r>
          </w:p>
        </w:tc>
        <w:tc>
          <w:tcPr>
            <w:tcW w:w="5985" w:type="dxa"/>
          </w:tcPr>
          <w:p w:rsidR="002563BD" w:rsidRPr="00F974FC" w:rsidRDefault="002563BD" w:rsidP="00987005">
            <w:pPr>
              <w:jc w:val="both"/>
            </w:pPr>
            <w:r w:rsidRPr="00F974FC">
              <w:t xml:space="preserve">Ing. </w:t>
            </w:r>
            <w:r>
              <w:t>Katarína Hanušová</w:t>
            </w:r>
          </w:p>
          <w:p w:rsidR="002563BD" w:rsidRPr="00F974FC" w:rsidRDefault="002563BD" w:rsidP="00987005">
            <w:pPr>
              <w:jc w:val="both"/>
            </w:pPr>
            <w:r w:rsidRPr="0012572C">
              <w:t>telefon:</w:t>
            </w:r>
            <w:r w:rsidRPr="00F974FC">
              <w:t xml:space="preserve"> </w:t>
            </w:r>
            <w:r>
              <w:t>549 49 6890</w:t>
            </w:r>
          </w:p>
          <w:p w:rsidR="002563BD" w:rsidRPr="00F974FC" w:rsidRDefault="002563BD" w:rsidP="0098745E">
            <w:pPr>
              <w:jc w:val="both"/>
            </w:pPr>
            <w:r w:rsidRPr="00F974FC">
              <w:t xml:space="preserve">e-mail: </w:t>
            </w:r>
            <w:r>
              <w:t>hanusova</w:t>
            </w:r>
            <w:r w:rsidRPr="00F974FC">
              <w:t>@</w:t>
            </w:r>
            <w:r>
              <w:t>iba</w:t>
            </w:r>
            <w:r w:rsidRPr="00F974FC">
              <w:t>.muni.cz </w:t>
            </w:r>
          </w:p>
        </w:tc>
      </w:tr>
      <w:tr w:rsidR="002563BD" w:rsidRPr="00F974FC" w:rsidTr="002812C5">
        <w:tc>
          <w:tcPr>
            <w:tcW w:w="3227" w:type="dxa"/>
            <w:shd w:val="clear" w:color="auto" w:fill="FABF8F"/>
          </w:tcPr>
          <w:p w:rsidR="002563BD" w:rsidRPr="00F974FC" w:rsidRDefault="002563BD" w:rsidP="00427B93">
            <w:r w:rsidRPr="00F974FC">
              <w:rPr>
                <w:b/>
              </w:rPr>
              <w:t>Lhůta pro podávání nabídek</w:t>
            </w:r>
            <w:r w:rsidRPr="00F974FC">
              <w:t xml:space="preserve"> (data zahájení a ukončení příjmu, vč. času)</w:t>
            </w:r>
          </w:p>
        </w:tc>
        <w:tc>
          <w:tcPr>
            <w:tcW w:w="5985" w:type="dxa"/>
          </w:tcPr>
          <w:p w:rsidR="002563BD" w:rsidRPr="00F974FC" w:rsidRDefault="002563BD" w:rsidP="00847DA0">
            <w:pPr>
              <w:widowControl w:val="0"/>
              <w:jc w:val="both"/>
              <w:rPr>
                <w:b/>
              </w:rPr>
            </w:pPr>
            <w:r w:rsidRPr="00F974FC">
              <w:t xml:space="preserve">Lhůta pro podání nabídek začne běžet </w:t>
            </w:r>
            <w:r w:rsidR="00B434B6" w:rsidRPr="0048072F">
              <w:rPr>
                <w:b/>
              </w:rPr>
              <w:t>2</w:t>
            </w:r>
            <w:r w:rsidR="00B434B6">
              <w:rPr>
                <w:b/>
              </w:rPr>
              <w:t>7</w:t>
            </w:r>
            <w:r w:rsidR="00B434B6" w:rsidRPr="000E7364">
              <w:rPr>
                <w:b/>
              </w:rPr>
              <w:t>.</w:t>
            </w:r>
            <w:r w:rsidR="00B434B6">
              <w:rPr>
                <w:b/>
              </w:rPr>
              <w:t xml:space="preserve"> </w:t>
            </w:r>
            <w:r w:rsidR="00B434B6" w:rsidRPr="000E7364">
              <w:rPr>
                <w:b/>
              </w:rPr>
              <w:t>2</w:t>
            </w:r>
            <w:r w:rsidR="00B434B6">
              <w:rPr>
                <w:b/>
              </w:rPr>
              <w:t>.</w:t>
            </w:r>
            <w:r w:rsidR="00B434B6" w:rsidRPr="000E7364">
              <w:rPr>
                <w:b/>
              </w:rPr>
              <w:t xml:space="preserve"> 2012</w:t>
            </w:r>
            <w:r w:rsidRPr="000E7364">
              <w:t xml:space="preserve"> a skončí dne </w:t>
            </w:r>
            <w:r w:rsidR="00E96CF4" w:rsidRPr="00E96CF4">
              <w:rPr>
                <w:b/>
              </w:rPr>
              <w:t>12</w:t>
            </w:r>
            <w:r w:rsidR="000E7364">
              <w:rPr>
                <w:b/>
              </w:rPr>
              <w:t xml:space="preserve">. </w:t>
            </w:r>
            <w:r w:rsidR="000E7364" w:rsidRPr="000E7364">
              <w:rPr>
                <w:b/>
              </w:rPr>
              <w:t>3</w:t>
            </w:r>
            <w:r w:rsidRPr="000E7364">
              <w:rPr>
                <w:b/>
              </w:rPr>
              <w:t>. 201</w:t>
            </w:r>
            <w:r w:rsidR="000E7364" w:rsidRPr="000E7364">
              <w:rPr>
                <w:b/>
              </w:rPr>
              <w:t>2</w:t>
            </w:r>
            <w:r w:rsidRPr="000E7364">
              <w:rPr>
                <w:b/>
              </w:rPr>
              <w:t xml:space="preserve"> v 10:00 hodin.</w:t>
            </w:r>
            <w:r w:rsidRPr="00F974FC">
              <w:rPr>
                <w:b/>
              </w:rPr>
              <w:t xml:space="preserve"> </w:t>
            </w:r>
          </w:p>
          <w:p w:rsidR="002563BD" w:rsidRPr="00F974FC" w:rsidRDefault="002563BD" w:rsidP="00847DA0">
            <w:pPr>
              <w:widowControl w:val="0"/>
              <w:jc w:val="both"/>
              <w:rPr>
                <w:b/>
              </w:rPr>
            </w:pPr>
          </w:p>
          <w:p w:rsidR="002563BD" w:rsidRPr="00F974FC" w:rsidRDefault="002563BD" w:rsidP="00847DA0">
            <w:pPr>
              <w:jc w:val="both"/>
            </w:pPr>
            <w:r w:rsidRPr="00F974FC">
              <w:t>Zadavatel nepřijme žádné obálky, které budou poškozeny tak, že se z nich dá vyjmout některá jejich část.</w:t>
            </w:r>
          </w:p>
        </w:tc>
      </w:tr>
      <w:tr w:rsidR="002563BD" w:rsidRPr="00F974FC" w:rsidTr="002812C5">
        <w:tc>
          <w:tcPr>
            <w:tcW w:w="3227" w:type="dxa"/>
            <w:shd w:val="clear" w:color="auto" w:fill="FABF8F"/>
          </w:tcPr>
          <w:p w:rsidR="002563BD" w:rsidRPr="00F974FC" w:rsidRDefault="002563BD" w:rsidP="00427B93">
            <w:pPr>
              <w:rPr>
                <w:b/>
              </w:rPr>
            </w:pPr>
            <w:r w:rsidRPr="00F974FC">
              <w:rPr>
                <w:b/>
              </w:rPr>
              <w:t>Popis předmětu zakázky:</w:t>
            </w:r>
          </w:p>
        </w:tc>
        <w:tc>
          <w:tcPr>
            <w:tcW w:w="5985" w:type="dxa"/>
          </w:tcPr>
          <w:p w:rsidR="002563BD" w:rsidRDefault="002563BD" w:rsidP="00D327AD">
            <w:pPr>
              <w:autoSpaceDE w:val="0"/>
              <w:autoSpaceDN w:val="0"/>
              <w:adjustRightInd w:val="0"/>
              <w:ind w:left="373" w:hanging="373"/>
            </w:pPr>
            <w:r w:rsidRPr="00F974FC">
              <w:t xml:space="preserve">Předmětem veřejné zakázky je </w:t>
            </w:r>
            <w:r>
              <w:t xml:space="preserve">organizační a technické </w:t>
            </w:r>
            <w:r>
              <w:lastRenderedPageBreak/>
              <w:t xml:space="preserve">zajištění dvoudenní konference MEFANET 2012 v rámci realizace projektu </w:t>
            </w:r>
            <w:r w:rsidRPr="00D327AD">
              <w:t>„</w:t>
            </w:r>
            <w:r w:rsidRPr="00927A74">
              <w:t>Modernizace výuky klinického rozhodování napříč pediatrickými obory lékařských fakult v síti MEFANET</w:t>
            </w:r>
            <w:r w:rsidRPr="00D327AD">
              <w:t>“</w:t>
            </w:r>
            <w:r w:rsidRPr="00F974FC">
              <w:t xml:space="preserve">za zadavatelem specifikovaných technických a obchodních podmínek. </w:t>
            </w:r>
          </w:p>
          <w:p w:rsidR="002563BD" w:rsidRDefault="002563BD" w:rsidP="00D327AD">
            <w:pPr>
              <w:autoSpaceDE w:val="0"/>
              <w:autoSpaceDN w:val="0"/>
              <w:adjustRightInd w:val="0"/>
              <w:ind w:left="373" w:hanging="373"/>
            </w:pPr>
          </w:p>
          <w:p w:rsidR="002563BD" w:rsidRDefault="002563BD" w:rsidP="00D327AD">
            <w:pPr>
              <w:autoSpaceDE w:val="0"/>
              <w:autoSpaceDN w:val="0"/>
              <w:adjustRightInd w:val="0"/>
              <w:ind w:left="373" w:hanging="373"/>
            </w:pPr>
            <w:r>
              <w:t>Konfe</w:t>
            </w:r>
            <w:r w:rsidR="00DC6E53">
              <w:t>rence je určena pro maximálně 18</w:t>
            </w:r>
            <w:r>
              <w:t xml:space="preserve">0 účastníků. Konání konference je plánováno v termínu </w:t>
            </w:r>
            <w:r w:rsidRPr="002A140C">
              <w:t>27. – 28</w:t>
            </w:r>
            <w:r>
              <w:t>.11.20</w:t>
            </w:r>
            <w:r w:rsidRPr="002A140C">
              <w:t>1</w:t>
            </w:r>
            <w:r>
              <w:t>2</w:t>
            </w:r>
            <w:r w:rsidRPr="002A140C">
              <w:t>.</w:t>
            </w:r>
          </w:p>
          <w:p w:rsidR="002563BD" w:rsidRDefault="002563BD" w:rsidP="00D327AD">
            <w:pPr>
              <w:autoSpaceDE w:val="0"/>
              <w:autoSpaceDN w:val="0"/>
              <w:adjustRightInd w:val="0"/>
              <w:ind w:left="373" w:hanging="373"/>
            </w:pPr>
          </w:p>
          <w:p w:rsidR="002563BD" w:rsidRPr="00D327AD" w:rsidRDefault="002563BD" w:rsidP="00D327A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73" w:hanging="373"/>
            </w:pPr>
            <w:r w:rsidRPr="00D327AD">
              <w:t xml:space="preserve">Místo realizace zakázky, lhůta plnění a další požadavky </w:t>
            </w:r>
          </w:p>
          <w:p w:rsidR="002563BD" w:rsidRDefault="002563BD" w:rsidP="00D327AD">
            <w:pPr>
              <w:autoSpaceDE w:val="0"/>
              <w:autoSpaceDN w:val="0"/>
              <w:adjustRightInd w:val="0"/>
              <w:ind w:left="373" w:hanging="373"/>
            </w:pPr>
          </w:p>
          <w:p w:rsidR="002563BD" w:rsidRPr="00D327AD" w:rsidRDefault="002563BD" w:rsidP="00D327AD">
            <w:pPr>
              <w:numPr>
                <w:ilvl w:val="1"/>
                <w:numId w:val="12"/>
              </w:numPr>
              <w:autoSpaceDE w:val="0"/>
              <w:autoSpaceDN w:val="0"/>
              <w:adjustRightInd w:val="0"/>
              <w:ind w:left="373" w:hanging="373"/>
            </w:pPr>
            <w:r w:rsidRPr="00D327AD">
              <w:t>Průběh konference</w:t>
            </w:r>
          </w:p>
          <w:p w:rsidR="002563BD" w:rsidRPr="00D327AD" w:rsidRDefault="002563BD" w:rsidP="00D327AD">
            <w:pPr>
              <w:autoSpaceDE w:val="0"/>
              <w:autoSpaceDN w:val="0"/>
              <w:adjustRightInd w:val="0"/>
              <w:ind w:left="373" w:hanging="373"/>
              <w:outlineLvl w:val="0"/>
            </w:pPr>
            <w:r w:rsidRPr="00D327AD">
              <w:t>1. den</w:t>
            </w:r>
          </w:p>
          <w:p w:rsidR="002563BD" w:rsidRPr="000071C0" w:rsidRDefault="002563BD" w:rsidP="00D327AD">
            <w:pPr>
              <w:autoSpaceDE w:val="0"/>
              <w:autoSpaceDN w:val="0"/>
              <w:adjustRightInd w:val="0"/>
              <w:ind w:left="373" w:hanging="373"/>
            </w:pPr>
            <w:r>
              <w:t>7</w:t>
            </w:r>
            <w:r w:rsidRPr="000071C0">
              <w:t>.</w:t>
            </w:r>
            <w:r>
              <w:t>3</w:t>
            </w:r>
            <w:r w:rsidRPr="000071C0">
              <w:t>0 – 8.50 registrace (v místě konání konference),</w:t>
            </w:r>
          </w:p>
          <w:p w:rsidR="002563BD" w:rsidRPr="000071C0" w:rsidRDefault="002563BD" w:rsidP="00D327AD">
            <w:pPr>
              <w:autoSpaceDE w:val="0"/>
              <w:autoSpaceDN w:val="0"/>
              <w:adjustRightInd w:val="0"/>
              <w:ind w:left="373" w:hanging="373"/>
            </w:pPr>
            <w:r w:rsidRPr="000071C0">
              <w:t xml:space="preserve">9.00 – </w:t>
            </w:r>
            <w:r>
              <w:t>10</w:t>
            </w:r>
            <w:r w:rsidRPr="000071C0">
              <w:t>.</w:t>
            </w:r>
            <w:r>
              <w:t>45</w:t>
            </w:r>
            <w:r w:rsidRPr="000071C0">
              <w:t xml:space="preserve"> odborný program</w:t>
            </w:r>
          </w:p>
          <w:p w:rsidR="002563BD" w:rsidRPr="000071C0" w:rsidRDefault="002563BD" w:rsidP="00D327AD">
            <w:pPr>
              <w:autoSpaceDE w:val="0"/>
              <w:autoSpaceDN w:val="0"/>
              <w:adjustRightInd w:val="0"/>
              <w:ind w:left="373" w:hanging="373"/>
            </w:pPr>
            <w:r>
              <w:t>10</w:t>
            </w:r>
            <w:r w:rsidRPr="000071C0">
              <w:t>.</w:t>
            </w:r>
            <w:r>
              <w:t>45</w:t>
            </w:r>
            <w:r w:rsidRPr="000071C0">
              <w:t xml:space="preserve"> – 11.</w:t>
            </w:r>
            <w:r>
              <w:t>0</w:t>
            </w:r>
            <w:r w:rsidR="009B451E">
              <w:t>0 přestávka s občerstvením</w:t>
            </w:r>
          </w:p>
          <w:p w:rsidR="002563BD" w:rsidRPr="000071C0" w:rsidRDefault="002563BD" w:rsidP="00D327AD">
            <w:pPr>
              <w:autoSpaceDE w:val="0"/>
              <w:autoSpaceDN w:val="0"/>
              <w:adjustRightInd w:val="0"/>
              <w:ind w:left="373" w:hanging="373"/>
            </w:pPr>
            <w:r w:rsidRPr="000071C0">
              <w:t>11.</w:t>
            </w:r>
            <w:r>
              <w:t>0</w:t>
            </w:r>
            <w:r w:rsidRPr="000071C0">
              <w:t>0 – 1</w:t>
            </w:r>
            <w:r>
              <w:t>2</w:t>
            </w:r>
            <w:r w:rsidRPr="000071C0">
              <w:t>.30 odborný program</w:t>
            </w:r>
          </w:p>
          <w:p w:rsidR="002563BD" w:rsidRPr="000071C0" w:rsidRDefault="002563BD" w:rsidP="00D327AD">
            <w:pPr>
              <w:autoSpaceDE w:val="0"/>
              <w:autoSpaceDN w:val="0"/>
              <w:adjustRightInd w:val="0"/>
              <w:ind w:left="373" w:hanging="373"/>
            </w:pPr>
            <w:r w:rsidRPr="000071C0">
              <w:t>1</w:t>
            </w:r>
            <w:r>
              <w:t>2</w:t>
            </w:r>
            <w:r w:rsidRPr="000071C0">
              <w:t>.30 – 1</w:t>
            </w:r>
            <w:r>
              <w:t>3</w:t>
            </w:r>
            <w:r w:rsidRPr="000071C0">
              <w:t>.</w:t>
            </w:r>
            <w:r>
              <w:t>3</w:t>
            </w:r>
            <w:r w:rsidRPr="000071C0">
              <w:t xml:space="preserve">0 oběd </w:t>
            </w:r>
          </w:p>
          <w:p w:rsidR="002563BD" w:rsidRDefault="002563BD" w:rsidP="00D327AD">
            <w:pPr>
              <w:autoSpaceDE w:val="0"/>
              <w:autoSpaceDN w:val="0"/>
              <w:adjustRightInd w:val="0"/>
              <w:ind w:left="373" w:hanging="373"/>
            </w:pPr>
            <w:r w:rsidRPr="000071C0">
              <w:t>1</w:t>
            </w:r>
            <w:r>
              <w:t>3</w:t>
            </w:r>
            <w:r w:rsidRPr="000071C0">
              <w:t>.</w:t>
            </w:r>
            <w:r>
              <w:t>3</w:t>
            </w:r>
            <w:r w:rsidRPr="000071C0">
              <w:t xml:space="preserve">0 – </w:t>
            </w:r>
            <w:r>
              <w:t>15</w:t>
            </w:r>
            <w:r w:rsidRPr="000071C0">
              <w:t>.</w:t>
            </w:r>
            <w:r>
              <w:t>3</w:t>
            </w:r>
            <w:r w:rsidRPr="000071C0">
              <w:t>0 odborný program</w:t>
            </w:r>
          </w:p>
          <w:p w:rsidR="002563BD" w:rsidRDefault="002563BD" w:rsidP="00D327AD">
            <w:pPr>
              <w:autoSpaceDE w:val="0"/>
              <w:autoSpaceDN w:val="0"/>
              <w:adjustRightInd w:val="0"/>
              <w:ind w:left="373" w:hanging="373"/>
            </w:pPr>
            <w:r>
              <w:t>15:30 – 16:00 přestávka s občerstvením</w:t>
            </w:r>
          </w:p>
          <w:p w:rsidR="002563BD" w:rsidRDefault="002563BD" w:rsidP="00D327AD">
            <w:pPr>
              <w:autoSpaceDE w:val="0"/>
              <w:autoSpaceDN w:val="0"/>
              <w:adjustRightInd w:val="0"/>
              <w:ind w:left="373" w:hanging="373"/>
            </w:pPr>
            <w:r w:rsidRPr="000071C0">
              <w:t>1</w:t>
            </w:r>
            <w:r>
              <w:t>6</w:t>
            </w:r>
            <w:r w:rsidRPr="000071C0">
              <w:t>.</w:t>
            </w:r>
            <w:r>
              <w:t>0</w:t>
            </w:r>
            <w:r w:rsidRPr="000071C0">
              <w:t xml:space="preserve">0 – </w:t>
            </w:r>
            <w:r>
              <w:t>19</w:t>
            </w:r>
            <w:r w:rsidRPr="000071C0">
              <w:t>.</w:t>
            </w:r>
            <w:r>
              <w:t>0</w:t>
            </w:r>
            <w:r w:rsidRPr="000071C0">
              <w:t xml:space="preserve">0 </w:t>
            </w:r>
            <w:r>
              <w:t>odborný program</w:t>
            </w:r>
          </w:p>
          <w:p w:rsidR="002563BD" w:rsidRDefault="002563BD" w:rsidP="00D327AD">
            <w:pPr>
              <w:autoSpaceDE w:val="0"/>
              <w:autoSpaceDN w:val="0"/>
              <w:adjustRightInd w:val="0"/>
              <w:ind w:left="373" w:hanging="373"/>
            </w:pPr>
            <w:r>
              <w:t xml:space="preserve">19.30 – 23.00 </w:t>
            </w:r>
            <w:r w:rsidR="009B451E">
              <w:t>společenský program</w:t>
            </w:r>
          </w:p>
          <w:p w:rsidR="002563BD" w:rsidRPr="000071C0" w:rsidRDefault="002563BD" w:rsidP="00D327AD">
            <w:pPr>
              <w:autoSpaceDE w:val="0"/>
              <w:autoSpaceDN w:val="0"/>
              <w:adjustRightInd w:val="0"/>
              <w:ind w:left="373" w:hanging="373"/>
            </w:pPr>
            <w:r w:rsidRPr="000071C0">
              <w:t xml:space="preserve">náplň: rautový stůl, hudební </w:t>
            </w:r>
            <w:r>
              <w:t xml:space="preserve">reprodukovaný </w:t>
            </w:r>
            <w:r w:rsidRPr="000071C0">
              <w:t xml:space="preserve">doprovod, možnost posezení, </w:t>
            </w:r>
          </w:p>
          <w:p w:rsidR="002563BD" w:rsidRPr="000071C0" w:rsidRDefault="002563BD" w:rsidP="00D327AD">
            <w:pPr>
              <w:autoSpaceDE w:val="0"/>
              <w:autoSpaceDN w:val="0"/>
              <w:adjustRightInd w:val="0"/>
              <w:ind w:left="373" w:hanging="373"/>
            </w:pPr>
            <w:r w:rsidRPr="000071C0">
              <w:t>místo: dle návrhu dodavatele, upřednostňujeme konání v hotelových prostorách</w:t>
            </w:r>
          </w:p>
          <w:p w:rsidR="002563BD" w:rsidRPr="000071C0" w:rsidRDefault="002563BD" w:rsidP="00D327AD">
            <w:pPr>
              <w:autoSpaceDE w:val="0"/>
              <w:autoSpaceDN w:val="0"/>
              <w:adjustRightInd w:val="0"/>
              <w:ind w:left="373" w:hanging="373"/>
            </w:pPr>
          </w:p>
          <w:p w:rsidR="002563BD" w:rsidRPr="000071C0" w:rsidRDefault="002563BD" w:rsidP="00D327AD">
            <w:pPr>
              <w:autoSpaceDE w:val="0"/>
              <w:autoSpaceDN w:val="0"/>
              <w:adjustRightInd w:val="0"/>
              <w:ind w:left="373" w:hanging="373"/>
            </w:pPr>
          </w:p>
          <w:p w:rsidR="002563BD" w:rsidRPr="00D327AD" w:rsidRDefault="002563BD" w:rsidP="00D327AD">
            <w:pPr>
              <w:autoSpaceDE w:val="0"/>
              <w:autoSpaceDN w:val="0"/>
              <w:adjustRightInd w:val="0"/>
              <w:ind w:left="373" w:hanging="373"/>
              <w:outlineLvl w:val="0"/>
            </w:pPr>
            <w:r w:rsidRPr="00D327AD">
              <w:t>2. den</w:t>
            </w:r>
          </w:p>
          <w:p w:rsidR="002563BD" w:rsidRPr="000071C0" w:rsidRDefault="002563BD" w:rsidP="00D327AD">
            <w:pPr>
              <w:autoSpaceDE w:val="0"/>
              <w:autoSpaceDN w:val="0"/>
              <w:adjustRightInd w:val="0"/>
              <w:ind w:left="373" w:hanging="373"/>
            </w:pPr>
            <w:r>
              <w:t>8</w:t>
            </w:r>
            <w:r w:rsidRPr="000071C0">
              <w:t>.</w:t>
            </w:r>
            <w:r>
              <w:t>3</w:t>
            </w:r>
            <w:r w:rsidRPr="000071C0">
              <w:t>0 – 1</w:t>
            </w:r>
            <w:r>
              <w:t>0</w:t>
            </w:r>
            <w:r w:rsidRPr="000071C0">
              <w:t>.00 odborný program</w:t>
            </w:r>
          </w:p>
          <w:p w:rsidR="002563BD" w:rsidRPr="000071C0" w:rsidRDefault="002563BD" w:rsidP="00D327AD">
            <w:pPr>
              <w:autoSpaceDE w:val="0"/>
              <w:autoSpaceDN w:val="0"/>
              <w:adjustRightInd w:val="0"/>
              <w:ind w:left="373" w:hanging="373"/>
            </w:pPr>
            <w:r w:rsidRPr="000071C0">
              <w:t>1</w:t>
            </w:r>
            <w:r>
              <w:t>0</w:t>
            </w:r>
            <w:r w:rsidRPr="000071C0">
              <w:t>.00 – 1</w:t>
            </w:r>
            <w:r>
              <w:t>0</w:t>
            </w:r>
            <w:r w:rsidRPr="000071C0">
              <w:t>.</w:t>
            </w:r>
            <w:r>
              <w:t>15</w:t>
            </w:r>
            <w:r w:rsidR="009B451E">
              <w:t xml:space="preserve"> přestávka s občerstvením</w:t>
            </w:r>
          </w:p>
          <w:p w:rsidR="002563BD" w:rsidRPr="000071C0" w:rsidRDefault="002563BD" w:rsidP="00D327AD">
            <w:pPr>
              <w:autoSpaceDE w:val="0"/>
              <w:autoSpaceDN w:val="0"/>
              <w:adjustRightInd w:val="0"/>
              <w:ind w:left="373" w:hanging="373"/>
            </w:pPr>
            <w:r w:rsidRPr="000071C0">
              <w:t>1</w:t>
            </w:r>
            <w:r>
              <w:t>0</w:t>
            </w:r>
            <w:r w:rsidRPr="000071C0">
              <w:t>.</w:t>
            </w:r>
            <w:r>
              <w:t>15</w:t>
            </w:r>
            <w:r w:rsidRPr="000071C0">
              <w:t xml:space="preserve"> – </w:t>
            </w:r>
            <w:r>
              <w:t>12</w:t>
            </w:r>
            <w:r w:rsidRPr="000071C0">
              <w:t>.</w:t>
            </w:r>
            <w:r>
              <w:t>15</w:t>
            </w:r>
            <w:r w:rsidRPr="000071C0">
              <w:t xml:space="preserve"> odborný program</w:t>
            </w:r>
          </w:p>
          <w:p w:rsidR="002563BD" w:rsidRPr="000071C0" w:rsidRDefault="002563BD" w:rsidP="00D327AD">
            <w:pPr>
              <w:autoSpaceDE w:val="0"/>
              <w:autoSpaceDN w:val="0"/>
              <w:adjustRightInd w:val="0"/>
              <w:ind w:left="373" w:hanging="373"/>
            </w:pPr>
            <w:r w:rsidRPr="000071C0">
              <w:t>1</w:t>
            </w:r>
            <w:r>
              <w:t>2</w:t>
            </w:r>
            <w:r w:rsidRPr="000071C0">
              <w:t>.</w:t>
            </w:r>
            <w:r>
              <w:t>15</w:t>
            </w:r>
            <w:r w:rsidRPr="000071C0">
              <w:t xml:space="preserve"> – 1</w:t>
            </w:r>
            <w:r>
              <w:t>3.</w:t>
            </w:r>
            <w:r w:rsidRPr="000071C0">
              <w:t xml:space="preserve">00 oběd </w:t>
            </w:r>
          </w:p>
          <w:p w:rsidR="002563BD" w:rsidRPr="000071C0" w:rsidRDefault="002563BD" w:rsidP="00D327AD">
            <w:pPr>
              <w:autoSpaceDE w:val="0"/>
              <w:autoSpaceDN w:val="0"/>
              <w:adjustRightInd w:val="0"/>
              <w:ind w:left="373" w:hanging="373"/>
            </w:pPr>
            <w:r w:rsidRPr="000071C0">
              <w:t>1</w:t>
            </w:r>
            <w:r>
              <w:t>4</w:t>
            </w:r>
            <w:r w:rsidRPr="000071C0">
              <w:t>.</w:t>
            </w:r>
            <w:r>
              <w:t>3</w:t>
            </w:r>
            <w:r w:rsidRPr="000071C0">
              <w:t>0 – 1</w:t>
            </w:r>
            <w:r>
              <w:t>8</w:t>
            </w:r>
            <w:r w:rsidRPr="000071C0">
              <w:t>.00 odborný program</w:t>
            </w:r>
          </w:p>
          <w:p w:rsidR="002563BD" w:rsidRPr="00721AC7" w:rsidRDefault="002563BD" w:rsidP="00D327AD">
            <w:pPr>
              <w:autoSpaceDE w:val="0"/>
              <w:autoSpaceDN w:val="0"/>
              <w:adjustRightInd w:val="0"/>
              <w:ind w:left="373" w:hanging="373"/>
            </w:pPr>
          </w:p>
          <w:p w:rsidR="002563BD" w:rsidRDefault="002563BD" w:rsidP="00B434B6">
            <w:pPr>
              <w:autoSpaceDE w:val="0"/>
              <w:autoSpaceDN w:val="0"/>
              <w:adjustRightInd w:val="0"/>
              <w:ind w:left="34"/>
            </w:pPr>
            <w:r>
              <w:t>Vybraný dodavatel zajistí pro konání konference v daném rozsahu konferenční prostory v lokalitě níže specifikované. Zároveň zadavatel požaduje zajištění rezervace ubytovacích kapacit pro účastníky konference</w:t>
            </w:r>
            <w:r w:rsidR="00B434B6">
              <w:t xml:space="preserve"> a zajištění společenského večera</w:t>
            </w:r>
            <w:r>
              <w:t xml:space="preserve">, úhrada </w:t>
            </w:r>
            <w:r w:rsidR="00B434B6">
              <w:t xml:space="preserve">za </w:t>
            </w:r>
            <w:r>
              <w:t xml:space="preserve">ubytování </w:t>
            </w:r>
            <w:r w:rsidR="00B434B6">
              <w:t xml:space="preserve">a společenský večer </w:t>
            </w:r>
            <w:r>
              <w:t xml:space="preserve">není předmětem této zakázky. </w:t>
            </w:r>
          </w:p>
          <w:p w:rsidR="002563BD" w:rsidRDefault="002563BD" w:rsidP="00D327AD">
            <w:pPr>
              <w:autoSpaceDE w:val="0"/>
              <w:autoSpaceDN w:val="0"/>
              <w:adjustRightInd w:val="0"/>
              <w:ind w:left="373" w:hanging="373"/>
            </w:pPr>
          </w:p>
          <w:p w:rsidR="002563BD" w:rsidRPr="002A140C" w:rsidRDefault="002563BD" w:rsidP="00D327AD">
            <w:pPr>
              <w:numPr>
                <w:ilvl w:val="1"/>
                <w:numId w:val="12"/>
              </w:numPr>
              <w:autoSpaceDE w:val="0"/>
              <w:autoSpaceDN w:val="0"/>
              <w:adjustRightInd w:val="0"/>
              <w:ind w:left="373" w:hanging="373"/>
            </w:pPr>
            <w:r w:rsidRPr="002A140C">
              <w:t>Obecné požadavky na lokalitu konference a technickou vybavenost</w:t>
            </w:r>
          </w:p>
          <w:p w:rsidR="002563BD" w:rsidRPr="00D327AD" w:rsidRDefault="002563BD" w:rsidP="00D327AD">
            <w:pPr>
              <w:autoSpaceDE w:val="0"/>
              <w:autoSpaceDN w:val="0"/>
              <w:adjustRightInd w:val="0"/>
              <w:ind w:left="373" w:hanging="373"/>
            </w:pPr>
          </w:p>
          <w:p w:rsidR="002563BD" w:rsidRDefault="002563BD" w:rsidP="00D327AD">
            <w:pPr>
              <w:autoSpaceDE w:val="0"/>
              <w:autoSpaceDN w:val="0"/>
              <w:adjustRightInd w:val="0"/>
              <w:ind w:left="373" w:hanging="373"/>
            </w:pPr>
            <w:r>
              <w:lastRenderedPageBreak/>
              <w:t xml:space="preserve">-lokalita Brno, a to v místech, které poskytuje konferenční i ubytovací služby </w:t>
            </w:r>
          </w:p>
          <w:p w:rsidR="00B434B6" w:rsidRDefault="00B434B6" w:rsidP="00B434B6">
            <w:pPr>
              <w:autoSpaceDE w:val="0"/>
              <w:autoSpaceDN w:val="0"/>
              <w:adjustRightInd w:val="0"/>
              <w:ind w:left="34"/>
            </w:pPr>
            <w:r>
              <w:t>-kategorie ****</w:t>
            </w:r>
          </w:p>
          <w:p w:rsidR="0048072F" w:rsidRDefault="002563BD" w:rsidP="00B434B6">
            <w:pPr>
              <w:autoSpaceDE w:val="0"/>
              <w:autoSpaceDN w:val="0"/>
              <w:adjustRightInd w:val="0"/>
              <w:ind w:left="34"/>
            </w:pPr>
            <w:r>
              <w:t>-možnost parkování v místě konference</w:t>
            </w:r>
            <w:r w:rsidR="0048072F">
              <w:t>, zajištění</w:t>
            </w:r>
            <w:r w:rsidR="00B434B6">
              <w:t xml:space="preserve"> </w:t>
            </w:r>
            <w:r w:rsidR="0048072F">
              <w:t xml:space="preserve">parkovacích míst v době konání konference (2 dny) pro neubytované hosty v počtu </w:t>
            </w:r>
            <w:r w:rsidR="00B434B6">
              <w:t>10 míst</w:t>
            </w:r>
          </w:p>
          <w:p w:rsidR="002563BD" w:rsidRDefault="002563BD" w:rsidP="00B434B6">
            <w:pPr>
              <w:autoSpaceDE w:val="0"/>
              <w:autoSpaceDN w:val="0"/>
              <w:adjustRightInd w:val="0"/>
              <w:ind w:left="34"/>
            </w:pPr>
            <w:r>
              <w:t>-disponibilita širokopásmového bezdrátového připojení k internetu ve všech prostorách konference a nejlépe i v prostorách ubytovacích</w:t>
            </w:r>
          </w:p>
          <w:p w:rsidR="002563BD" w:rsidRDefault="002563BD" w:rsidP="00D327AD">
            <w:pPr>
              <w:autoSpaceDE w:val="0"/>
              <w:autoSpaceDN w:val="0"/>
              <w:adjustRightInd w:val="0"/>
              <w:ind w:left="373" w:hanging="373"/>
            </w:pPr>
          </w:p>
          <w:p w:rsidR="002563BD" w:rsidRPr="00D327AD" w:rsidRDefault="002563BD" w:rsidP="00D327AD">
            <w:pPr>
              <w:numPr>
                <w:ilvl w:val="1"/>
                <w:numId w:val="12"/>
              </w:numPr>
              <w:autoSpaceDE w:val="0"/>
              <w:autoSpaceDN w:val="0"/>
              <w:adjustRightInd w:val="0"/>
              <w:ind w:left="373" w:hanging="373"/>
            </w:pPr>
            <w:r w:rsidRPr="00D327AD">
              <w:t>Požadované místnosti a jejich vybavení</w:t>
            </w:r>
          </w:p>
          <w:p w:rsidR="002563BD" w:rsidRPr="00E40103" w:rsidRDefault="002563BD" w:rsidP="00D327AD">
            <w:pPr>
              <w:autoSpaceDE w:val="0"/>
              <w:autoSpaceDN w:val="0"/>
              <w:adjustRightInd w:val="0"/>
              <w:ind w:left="373" w:hanging="373"/>
            </w:pPr>
          </w:p>
          <w:p w:rsidR="002563BD" w:rsidRPr="00D327AD" w:rsidRDefault="002563BD" w:rsidP="00D327AD">
            <w:pPr>
              <w:autoSpaceDE w:val="0"/>
              <w:autoSpaceDN w:val="0"/>
              <w:adjustRightInd w:val="0"/>
              <w:ind w:left="373" w:hanging="373"/>
            </w:pPr>
            <w:r w:rsidRPr="00D327AD">
              <w:t>Hlavní přednášková místnost pro jednání v sekcích</w:t>
            </w:r>
          </w:p>
          <w:p w:rsidR="002563BD" w:rsidRPr="00846F34" w:rsidRDefault="002563BD" w:rsidP="00D327A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73" w:hanging="373"/>
            </w:pPr>
            <w:r w:rsidRPr="00846F34">
              <w:t xml:space="preserve">kapacita min. pro </w:t>
            </w:r>
            <w:r w:rsidRPr="00B83034">
              <w:t>120</w:t>
            </w:r>
            <w:r w:rsidRPr="00846F34">
              <w:t xml:space="preserve"> sedících účastníků. </w:t>
            </w:r>
          </w:p>
          <w:p w:rsidR="002563BD" w:rsidRPr="00846F34" w:rsidRDefault="002563BD" w:rsidP="00927A74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73" w:hanging="373"/>
            </w:pPr>
            <w:r w:rsidRPr="00846F34">
              <w:t>školní uspořádání sedacího nábytku</w:t>
            </w:r>
          </w:p>
          <w:p w:rsidR="002563BD" w:rsidRPr="00846F34" w:rsidRDefault="002563BD" w:rsidP="00D327A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73" w:hanging="373"/>
            </w:pPr>
            <w:r w:rsidRPr="00846F34">
              <w:t>preferujeme</w:t>
            </w:r>
            <w:r>
              <w:t xml:space="preserve">, </w:t>
            </w:r>
            <w:r w:rsidRPr="00846F34">
              <w:t>aby každé místo bylo s prostorem na pracovní desce s ohledem na aktuální dispoziční možnosti místnosti</w:t>
            </w:r>
          </w:p>
          <w:p w:rsidR="002563BD" w:rsidRPr="00846F34" w:rsidRDefault="002563BD" w:rsidP="00D327A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73" w:hanging="373"/>
            </w:pPr>
            <w:r w:rsidRPr="00846F34">
              <w:t xml:space="preserve">řečnický pult pro mluvčího; předsednický stolek pro </w:t>
            </w:r>
            <w:r>
              <w:t>5</w:t>
            </w:r>
            <w:r w:rsidRPr="00846F34">
              <w:t xml:space="preserve"> osob </w:t>
            </w:r>
          </w:p>
          <w:p w:rsidR="002563BD" w:rsidRPr="00846F34" w:rsidRDefault="002563BD" w:rsidP="00D327A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73" w:hanging="373"/>
            </w:pPr>
            <w:r w:rsidRPr="00846F34">
              <w:t>zajištění časomíry</w:t>
            </w:r>
            <w:r>
              <w:t xml:space="preserve"> </w:t>
            </w:r>
            <w:r w:rsidRPr="00846F34">
              <w:t>pro předsednictvo</w:t>
            </w:r>
            <w:r>
              <w:t xml:space="preserve"> s dobře viditelným displejem</w:t>
            </w:r>
            <w:r w:rsidRPr="00846F34">
              <w:t xml:space="preserve"> udávající čas do konce př</w:t>
            </w:r>
            <w:r w:rsidR="009B451E">
              <w:t>íspěvku dle programu konference</w:t>
            </w:r>
          </w:p>
          <w:p w:rsidR="002563BD" w:rsidRPr="003B5AEA" w:rsidRDefault="002563BD" w:rsidP="00D327A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73" w:hanging="373"/>
            </w:pPr>
            <w:r w:rsidRPr="003B5AEA">
              <w:t>notebook a dataprojektor pro projekci</w:t>
            </w:r>
            <w:r>
              <w:t xml:space="preserve"> (notebook bude připojen na internet pevnou linkou), náhledový monitor</w:t>
            </w:r>
            <w:r w:rsidRPr="003B5AEA">
              <w:t xml:space="preserve"> prezentovaných materiálů; prezentační příslušenství (laserové ukazovátko atp.)</w:t>
            </w:r>
          </w:p>
          <w:p w:rsidR="002563BD" w:rsidRPr="00846F34" w:rsidRDefault="002563BD" w:rsidP="00D327A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73" w:hanging="373"/>
            </w:pPr>
            <w:r w:rsidRPr="00846F34">
              <w:t xml:space="preserve">zajištění personální obsluhy počítačů, ze kterých jsou promítány prezentace, obsluha musí zajistit nahrávání prezentací na počítače, ze kterých jsou prezentace promítány a musí </w:t>
            </w:r>
            <w:r w:rsidR="009B451E">
              <w:t>být přítomna i v době přestávek</w:t>
            </w:r>
          </w:p>
          <w:p w:rsidR="002563BD" w:rsidRPr="00846F34" w:rsidRDefault="002563BD" w:rsidP="00D327A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73" w:hanging="373"/>
            </w:pPr>
            <w:r w:rsidRPr="00846F34">
              <w:t>audiotechnika: - 1 pevný mikrofon na řečnickém pultě + 2 bezdrátové ruční mikrofony pro publikum (dotazy, komentáře z auditoria)</w:t>
            </w:r>
          </w:p>
          <w:p w:rsidR="002563BD" w:rsidRPr="00846F34" w:rsidRDefault="002563BD" w:rsidP="00D327A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73" w:hanging="373"/>
            </w:pPr>
            <w:r w:rsidRPr="00846F34">
              <w:t>ozvučení místnosti 2–4 reproduktory</w:t>
            </w:r>
          </w:p>
          <w:p w:rsidR="002563BD" w:rsidRDefault="002563BD" w:rsidP="00D327A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73" w:hanging="373"/>
            </w:pPr>
            <w:r w:rsidRPr="00846F34">
              <w:t>elektrické zásuvky</w:t>
            </w:r>
            <w:r>
              <w:t xml:space="preserve"> </w:t>
            </w:r>
            <w:r w:rsidRPr="00846F34">
              <w:t>rozmístěné napříč auditoriem (pro připojení notebooků posluchačů)</w:t>
            </w:r>
          </w:p>
          <w:p w:rsidR="002563BD" w:rsidRPr="00846F34" w:rsidRDefault="002563BD" w:rsidP="00D327A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73" w:hanging="373"/>
            </w:pPr>
            <w:r>
              <w:t>projekce programu konference u vstupu do sálu na plazma obrazovce</w:t>
            </w:r>
          </w:p>
          <w:p w:rsidR="002563BD" w:rsidRPr="00846F34" w:rsidRDefault="002563BD" w:rsidP="00D327AD">
            <w:pPr>
              <w:autoSpaceDE w:val="0"/>
              <w:autoSpaceDN w:val="0"/>
              <w:adjustRightInd w:val="0"/>
              <w:ind w:left="373" w:hanging="373"/>
            </w:pPr>
          </w:p>
          <w:p w:rsidR="002563BD" w:rsidRPr="00D327AD" w:rsidRDefault="002563BD" w:rsidP="00D327AD">
            <w:pPr>
              <w:autoSpaceDE w:val="0"/>
              <w:autoSpaceDN w:val="0"/>
              <w:adjustRightInd w:val="0"/>
              <w:ind w:left="373" w:hanging="373"/>
            </w:pPr>
            <w:r w:rsidRPr="00D327AD">
              <w:t>Místnost pro edukační semináře a workshopy</w:t>
            </w:r>
          </w:p>
          <w:p w:rsidR="002563BD" w:rsidRPr="00846F34" w:rsidRDefault="002563BD" w:rsidP="00D327A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73" w:hanging="373"/>
            </w:pPr>
            <w:r w:rsidRPr="00846F34">
              <w:t xml:space="preserve">kapacita min. </w:t>
            </w:r>
            <w:r w:rsidRPr="00B83034">
              <w:t>80</w:t>
            </w:r>
            <w:r w:rsidRPr="00846F34">
              <w:t xml:space="preserve"> </w:t>
            </w:r>
            <w:r>
              <w:t>sedících účastníků</w:t>
            </w:r>
          </w:p>
          <w:p w:rsidR="002563BD" w:rsidRPr="00846F34" w:rsidRDefault="002563BD" w:rsidP="00D327A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73" w:hanging="373"/>
            </w:pPr>
            <w:r>
              <w:t xml:space="preserve">seminární </w:t>
            </w:r>
            <w:r w:rsidRPr="00846F34">
              <w:t>uspořádání sedacího nábytku</w:t>
            </w:r>
            <w:r>
              <w:t>, tvar „U“</w:t>
            </w:r>
          </w:p>
          <w:p w:rsidR="002563BD" w:rsidRPr="00846F34" w:rsidRDefault="002563BD" w:rsidP="00D327A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73" w:hanging="373"/>
            </w:pPr>
            <w:r w:rsidRPr="00846F34">
              <w:t>notebook a dataprojektor pro projekci prezentovaných materiálů; prezentační příslušenství (laserové ukazovátko atp.)</w:t>
            </w:r>
            <w:r>
              <w:t xml:space="preserve"> notebook bude připojen n</w:t>
            </w:r>
            <w:r w:rsidR="009B451E">
              <w:t xml:space="preserve">a internet </w:t>
            </w:r>
            <w:r w:rsidR="009B451E">
              <w:lastRenderedPageBreak/>
              <w:t>pevnou linkou</w:t>
            </w:r>
            <w:r>
              <w:t>,</w:t>
            </w:r>
          </w:p>
          <w:p w:rsidR="002563BD" w:rsidRPr="00846F34" w:rsidRDefault="002563BD" w:rsidP="00D327A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73" w:hanging="373"/>
            </w:pPr>
            <w:r w:rsidRPr="00846F34">
              <w:t>elektrické zásuvky rozmístěné napříč auditoriem (pro připojení notebooků)</w:t>
            </w:r>
          </w:p>
          <w:p w:rsidR="002563BD" w:rsidRPr="00846F34" w:rsidRDefault="002563BD" w:rsidP="00D327A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73" w:hanging="373"/>
            </w:pPr>
            <w:r w:rsidRPr="00846F34">
              <w:t xml:space="preserve">zajištění personální obsluhy notebooku, z kterého budou promítány prezentace, obsluha musí zajistit nahrávání prezentací na počítače, ze kterých jsou prezentace promítány a musí </w:t>
            </w:r>
            <w:r w:rsidR="009B451E">
              <w:t>být přítomna i v době přestávek</w:t>
            </w:r>
          </w:p>
          <w:p w:rsidR="002563BD" w:rsidRPr="00846F34" w:rsidRDefault="002563BD" w:rsidP="00D327A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73" w:hanging="373"/>
            </w:pPr>
            <w:r w:rsidRPr="00846F34">
              <w:t>audiotechnika: - 1 pevný mikrofon na řečnickém pultě + 2 bezdrátové ruční mikrofony pro publikum (dotazy, komentáře z auditoria)</w:t>
            </w:r>
          </w:p>
          <w:p w:rsidR="002563BD" w:rsidRPr="00846F34" w:rsidRDefault="002563BD" w:rsidP="00D327A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73" w:hanging="373"/>
            </w:pPr>
            <w:r w:rsidRPr="00846F34">
              <w:t>ozvučení místnosti 2–4 reproduktory</w:t>
            </w:r>
          </w:p>
          <w:p w:rsidR="002563BD" w:rsidRPr="00846F34" w:rsidRDefault="002563BD" w:rsidP="00D327AD">
            <w:pPr>
              <w:autoSpaceDE w:val="0"/>
              <w:autoSpaceDN w:val="0"/>
              <w:adjustRightInd w:val="0"/>
              <w:ind w:left="373" w:hanging="373"/>
            </w:pPr>
          </w:p>
          <w:p w:rsidR="002563BD" w:rsidRPr="00846F34" w:rsidRDefault="002563BD" w:rsidP="00D327AD">
            <w:pPr>
              <w:autoSpaceDE w:val="0"/>
              <w:autoSpaceDN w:val="0"/>
              <w:adjustRightInd w:val="0"/>
              <w:ind w:left="373" w:hanging="373"/>
            </w:pPr>
          </w:p>
          <w:p w:rsidR="002563BD" w:rsidRPr="00D327AD" w:rsidRDefault="002563BD" w:rsidP="00D327AD">
            <w:pPr>
              <w:autoSpaceDE w:val="0"/>
              <w:autoSpaceDN w:val="0"/>
              <w:adjustRightInd w:val="0"/>
              <w:ind w:left="373" w:hanging="373"/>
              <w:outlineLvl w:val="0"/>
            </w:pPr>
            <w:r w:rsidRPr="00D327AD">
              <w:t>Předsálí (foyer) s šatnou</w:t>
            </w:r>
          </w:p>
          <w:p w:rsidR="002563BD" w:rsidRPr="00846F34" w:rsidRDefault="002563BD" w:rsidP="00D327A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73" w:hanging="373"/>
            </w:pPr>
            <w:r w:rsidRPr="00846F34">
              <w:t>veřejný prostor pro setkávání účastníků, neformální diskuse atp.</w:t>
            </w:r>
            <w:r>
              <w:t>,</w:t>
            </w:r>
            <w:r w:rsidRPr="00846F34">
              <w:t xml:space="preserve"> občerstvení během přestávek a poledních pauz, ale také během celého denního programu</w:t>
            </w:r>
          </w:p>
          <w:p w:rsidR="002563BD" w:rsidRPr="00846F34" w:rsidRDefault="002563BD" w:rsidP="00D327A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73" w:hanging="373"/>
            </w:pPr>
            <w:r w:rsidRPr="00846F34">
              <w:t>projekce programu konference u vstupu do sálů nebo v prostorách kuloárové diskuze.</w:t>
            </w:r>
          </w:p>
          <w:p w:rsidR="002563BD" w:rsidRDefault="002563BD" w:rsidP="00D327A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73" w:hanging="373"/>
            </w:pPr>
            <w:r w:rsidRPr="00846F34">
              <w:t>prostor na panely pro rozvěšení posterů</w:t>
            </w:r>
          </w:p>
          <w:p w:rsidR="002563BD" w:rsidRPr="00D327AD" w:rsidRDefault="002563BD" w:rsidP="00D327AD">
            <w:pPr>
              <w:autoSpaceDE w:val="0"/>
              <w:autoSpaceDN w:val="0"/>
              <w:adjustRightInd w:val="0"/>
              <w:ind w:left="373" w:hanging="373"/>
            </w:pPr>
          </w:p>
          <w:p w:rsidR="002563BD" w:rsidRPr="00D327AD" w:rsidRDefault="002563BD" w:rsidP="00D327AD">
            <w:pPr>
              <w:autoSpaceDE w:val="0"/>
              <w:autoSpaceDN w:val="0"/>
              <w:adjustRightInd w:val="0"/>
              <w:ind w:left="373" w:hanging="373"/>
            </w:pPr>
            <w:r w:rsidRPr="00D327AD">
              <w:t>Jednací místnost</w:t>
            </w:r>
          </w:p>
          <w:p w:rsidR="002563BD" w:rsidRDefault="002563BD" w:rsidP="00D327A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73" w:hanging="373"/>
            </w:pPr>
            <w:r>
              <w:t>kapacita 20 sedících účastníků</w:t>
            </w:r>
          </w:p>
          <w:p w:rsidR="002563BD" w:rsidRPr="00D327AD" w:rsidRDefault="002563BD" w:rsidP="00D327A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73" w:hanging="373"/>
            </w:pPr>
            <w:r w:rsidRPr="00846F34">
              <w:t xml:space="preserve">prostor </w:t>
            </w:r>
            <w:r>
              <w:t>pro schůzky vývojových týmů a pro jednání se zahraničními partnery</w:t>
            </w:r>
          </w:p>
          <w:p w:rsidR="002563BD" w:rsidRDefault="002563BD" w:rsidP="00D327AD">
            <w:pPr>
              <w:autoSpaceDE w:val="0"/>
              <w:autoSpaceDN w:val="0"/>
              <w:adjustRightInd w:val="0"/>
              <w:ind w:left="373" w:hanging="373"/>
            </w:pPr>
          </w:p>
          <w:p w:rsidR="002563BD" w:rsidRPr="00D327AD" w:rsidRDefault="002563BD" w:rsidP="00D327AD">
            <w:pPr>
              <w:autoSpaceDE w:val="0"/>
              <w:autoSpaceDN w:val="0"/>
              <w:adjustRightInd w:val="0"/>
              <w:ind w:left="373" w:hanging="373"/>
            </w:pPr>
          </w:p>
          <w:p w:rsidR="002563BD" w:rsidRPr="00D327AD" w:rsidRDefault="002563BD" w:rsidP="00D327AD">
            <w:pPr>
              <w:autoSpaceDE w:val="0"/>
              <w:autoSpaceDN w:val="0"/>
              <w:adjustRightInd w:val="0"/>
              <w:ind w:left="373" w:hanging="373"/>
            </w:pPr>
            <w:r w:rsidRPr="00D327AD">
              <w:t>Videokonferenční spojení, internet</w:t>
            </w:r>
          </w:p>
          <w:p w:rsidR="002563BD" w:rsidRDefault="002563BD" w:rsidP="00D327AD">
            <w:pPr>
              <w:autoSpaceDE w:val="0"/>
              <w:autoSpaceDN w:val="0"/>
              <w:adjustRightInd w:val="0"/>
              <w:ind w:left="373" w:hanging="373"/>
            </w:pPr>
            <w:r>
              <w:t xml:space="preserve">    - zajištění internetové linky pro videokonferenční spojení    mimo konferenční prostory, </w:t>
            </w:r>
            <w:r w:rsidRPr="002A140C">
              <w:t>a to minimálně</w:t>
            </w:r>
            <w:r w:rsidRPr="00820ACF">
              <w:t xml:space="preserve"> </w:t>
            </w:r>
            <w:r>
              <w:t>4</w:t>
            </w:r>
            <w:r w:rsidRPr="00820ACF">
              <w:t>Mbit/s – vyhrazená linka (bez sdílení pásma s běžnými uživateli připojenými v hotelových a konferenčních prostorech).</w:t>
            </w:r>
          </w:p>
          <w:p w:rsidR="002563BD" w:rsidRDefault="002563BD" w:rsidP="00D327AD">
            <w:pPr>
              <w:autoSpaceDE w:val="0"/>
              <w:autoSpaceDN w:val="0"/>
              <w:adjustRightInd w:val="0"/>
              <w:ind w:left="373" w:hanging="373"/>
            </w:pPr>
          </w:p>
          <w:p w:rsidR="002563BD" w:rsidRDefault="002563BD" w:rsidP="00D327AD">
            <w:pPr>
              <w:autoSpaceDE w:val="0"/>
              <w:autoSpaceDN w:val="0"/>
              <w:adjustRightInd w:val="0"/>
              <w:ind w:left="373"/>
            </w:pPr>
            <w:r>
              <w:t>internetová linka s pásmem 4Mbit/s bude využívána také pro počítače přednášejících, kteří často demonstrují e-learningová díla včetně videosekvencí</w:t>
            </w:r>
          </w:p>
          <w:p w:rsidR="002563BD" w:rsidRPr="00846F34" w:rsidRDefault="002563BD" w:rsidP="00D327AD">
            <w:pPr>
              <w:autoSpaceDE w:val="0"/>
              <w:autoSpaceDN w:val="0"/>
              <w:adjustRightInd w:val="0"/>
              <w:ind w:left="373" w:hanging="373"/>
            </w:pPr>
          </w:p>
          <w:p w:rsidR="002563BD" w:rsidRPr="00846F34" w:rsidRDefault="002563BD" w:rsidP="00D327AD">
            <w:pPr>
              <w:autoSpaceDE w:val="0"/>
              <w:autoSpaceDN w:val="0"/>
              <w:adjustRightInd w:val="0"/>
              <w:ind w:left="373" w:hanging="373"/>
            </w:pPr>
          </w:p>
          <w:p w:rsidR="002563BD" w:rsidRPr="00D327AD" w:rsidRDefault="002563BD" w:rsidP="00D327AD">
            <w:pPr>
              <w:autoSpaceDE w:val="0"/>
              <w:autoSpaceDN w:val="0"/>
              <w:adjustRightInd w:val="0"/>
              <w:ind w:left="373" w:hanging="373"/>
              <w:outlineLvl w:val="0"/>
            </w:pPr>
            <w:r w:rsidRPr="00D327AD">
              <w:t>Registrační/informační místo</w:t>
            </w:r>
          </w:p>
          <w:p w:rsidR="002563BD" w:rsidRPr="00846F34" w:rsidRDefault="002563BD" w:rsidP="00D327A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73" w:hanging="373"/>
            </w:pPr>
            <w:r w:rsidRPr="00846F34">
              <w:t>umístění poblíž foyer</w:t>
            </w:r>
          </w:p>
          <w:p w:rsidR="002563BD" w:rsidRPr="00846F34" w:rsidRDefault="002563BD" w:rsidP="00D327A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73" w:hanging="373"/>
            </w:pPr>
            <w:r>
              <w:t xml:space="preserve">min. 1 </w:t>
            </w:r>
            <w:r w:rsidRPr="00846F34">
              <w:t>telefonní kontaktní link</w:t>
            </w:r>
            <w:r>
              <w:t>a</w:t>
            </w:r>
            <w:r w:rsidRPr="00846F34">
              <w:t xml:space="preserve"> </w:t>
            </w:r>
          </w:p>
          <w:p w:rsidR="002563BD" w:rsidRPr="00846F34" w:rsidRDefault="002563BD" w:rsidP="00D327A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73" w:hanging="373"/>
            </w:pPr>
            <w:r w:rsidRPr="00846F34">
              <w:t>PC, tiskárna/kopírka, přístup na internet</w:t>
            </w:r>
          </w:p>
          <w:p w:rsidR="002563BD" w:rsidRPr="00846F34" w:rsidRDefault="002563BD" w:rsidP="00D327A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73" w:hanging="373"/>
            </w:pPr>
            <w:r w:rsidRPr="00846F34">
              <w:t xml:space="preserve">zajištění obsluhy a její stálá účast u registrace na místě, obsluha bude po registraci podávat účastníkům konference užitečné informace a zajišťovat součinnost </w:t>
            </w:r>
            <w:r w:rsidRPr="00846F34">
              <w:lastRenderedPageBreak/>
              <w:t>s organizačním výborem (náhl</w:t>
            </w:r>
            <w:r>
              <w:t>é</w:t>
            </w:r>
            <w:r w:rsidRPr="00846F34">
              <w:t xml:space="preserve"> změny v</w:t>
            </w:r>
            <w:r>
              <w:t> </w:t>
            </w:r>
            <w:r w:rsidRPr="00846F34">
              <w:t>programu</w:t>
            </w:r>
            <w:r>
              <w:t>,</w:t>
            </w:r>
            <w:r w:rsidRPr="00846F34">
              <w:t xml:space="preserve"> o</w:t>
            </w:r>
            <w:r w:rsidR="009B451E">
              <w:t>znamování začátků sekcí apod.)</w:t>
            </w:r>
          </w:p>
          <w:p w:rsidR="002563BD" w:rsidRPr="00846F34" w:rsidRDefault="002563BD" w:rsidP="00D327A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73" w:hanging="373"/>
            </w:pPr>
            <w:r w:rsidRPr="00846F34">
              <w:t>distribuce konferenčních materiálů mezi účastníky</w:t>
            </w:r>
          </w:p>
          <w:p w:rsidR="002563BD" w:rsidRPr="00E40103" w:rsidRDefault="002563BD" w:rsidP="00D327AD">
            <w:pPr>
              <w:autoSpaceDE w:val="0"/>
              <w:autoSpaceDN w:val="0"/>
              <w:adjustRightInd w:val="0"/>
              <w:ind w:left="373" w:hanging="373"/>
            </w:pPr>
          </w:p>
          <w:p w:rsidR="002563BD" w:rsidRPr="00D327AD" w:rsidRDefault="002563BD" w:rsidP="00D327AD">
            <w:pPr>
              <w:numPr>
                <w:ilvl w:val="1"/>
                <w:numId w:val="12"/>
              </w:numPr>
              <w:autoSpaceDE w:val="0"/>
              <w:autoSpaceDN w:val="0"/>
              <w:adjustRightInd w:val="0"/>
              <w:ind w:left="373" w:hanging="373"/>
            </w:pPr>
            <w:r w:rsidRPr="00D327AD">
              <w:t>Ostatní materiály</w:t>
            </w:r>
          </w:p>
          <w:p w:rsidR="002563BD" w:rsidRPr="00D327AD" w:rsidRDefault="002563BD" w:rsidP="00D327AD">
            <w:pPr>
              <w:autoSpaceDE w:val="0"/>
              <w:autoSpaceDN w:val="0"/>
              <w:adjustRightInd w:val="0"/>
              <w:ind w:left="373" w:hanging="373"/>
            </w:pPr>
          </w:p>
          <w:p w:rsidR="002563BD" w:rsidRDefault="002563BD" w:rsidP="00D327AD">
            <w:pPr>
              <w:autoSpaceDE w:val="0"/>
              <w:autoSpaceDN w:val="0"/>
              <w:adjustRightInd w:val="0"/>
              <w:ind w:left="373" w:hanging="373"/>
            </w:pPr>
            <w:r w:rsidRPr="000009C3">
              <w:t xml:space="preserve">Veškeré materiály z dále uvedených musí splňovat požadavek na povinnou publicitu projektu a dodavatel je povinen řídit se Manuálem vizuální identity pro projekty OPVK, který přesně definuje rozměry a barevnost. Manuál je dostupný na </w:t>
            </w:r>
            <w:hyperlink r:id="rId9" w:history="1">
              <w:r w:rsidRPr="00D327AD">
                <w:t>http://www.msmt.cz/strukturalni-fondy/manualy-vizualni-identity</w:t>
              </w:r>
            </w:hyperlink>
            <w:r>
              <w:t>.</w:t>
            </w:r>
          </w:p>
          <w:p w:rsidR="002563BD" w:rsidRPr="000009C3" w:rsidRDefault="002563BD" w:rsidP="00D327AD">
            <w:pPr>
              <w:autoSpaceDE w:val="0"/>
              <w:autoSpaceDN w:val="0"/>
              <w:adjustRightInd w:val="0"/>
              <w:ind w:left="373" w:hanging="373"/>
            </w:pPr>
          </w:p>
          <w:p w:rsidR="002563BD" w:rsidRPr="00D327AD" w:rsidRDefault="002563BD" w:rsidP="00D327AD">
            <w:pPr>
              <w:autoSpaceDE w:val="0"/>
              <w:autoSpaceDN w:val="0"/>
              <w:adjustRightInd w:val="0"/>
              <w:ind w:left="373" w:hanging="373"/>
            </w:pPr>
            <w:r w:rsidRPr="00D327AD">
              <w:t>Propagační materiály:</w:t>
            </w:r>
          </w:p>
          <w:p w:rsidR="002563BD" w:rsidRDefault="002563BD" w:rsidP="00D327AD">
            <w:pPr>
              <w:autoSpaceDE w:val="0"/>
              <w:autoSpaceDN w:val="0"/>
              <w:adjustRightInd w:val="0"/>
              <w:ind w:left="373" w:hanging="373"/>
            </w:pPr>
            <w:r w:rsidRPr="000009C3">
              <w:t xml:space="preserve">- </w:t>
            </w:r>
            <w:r w:rsidRPr="000009C3">
              <w:tab/>
            </w:r>
            <w:r>
              <w:t>realizace 1</w:t>
            </w:r>
            <w:r w:rsidR="00DC6E53">
              <w:t>8</w:t>
            </w:r>
            <w:r>
              <w:t xml:space="preserve">0 ks tištěných programů konference vč. abstrakt všech příspěvků ve formátu A5, 60 černobílých stran, lesklá křída, barevná obálka, vazba 2 sponky </w:t>
            </w:r>
          </w:p>
          <w:p w:rsidR="002563BD" w:rsidRPr="000009C3" w:rsidRDefault="002563BD" w:rsidP="00D327AD">
            <w:pPr>
              <w:autoSpaceDE w:val="0"/>
              <w:autoSpaceDN w:val="0"/>
              <w:adjustRightInd w:val="0"/>
              <w:ind w:left="373" w:hanging="373"/>
            </w:pPr>
            <w:r w:rsidRPr="000009C3">
              <w:t>-</w:t>
            </w:r>
            <w:r w:rsidRPr="000009C3">
              <w:tab/>
            </w:r>
            <w:r w:rsidR="007A104F" w:rsidRPr="000009C3">
              <w:t>slohy na</w:t>
            </w:r>
            <w:r w:rsidRPr="000009C3">
              <w:t xml:space="preserve"> konferenční materiály</w:t>
            </w:r>
            <w:r>
              <w:t xml:space="preserve"> – formát A3</w:t>
            </w:r>
            <w:r w:rsidRPr="000009C3">
              <w:t xml:space="preserve"> s potiskem obsahující logo ESF, EU, MU</w:t>
            </w:r>
            <w:r>
              <w:t>,</w:t>
            </w:r>
            <w:r w:rsidRPr="000009C3">
              <w:t xml:space="preserve"> logo </w:t>
            </w:r>
            <w:r>
              <w:t>a grafické prvky vzdělávací sítě MEFANET</w:t>
            </w:r>
            <w:r w:rsidRPr="000009C3">
              <w:t xml:space="preserve"> v počtu 1</w:t>
            </w:r>
            <w:r w:rsidR="00DC6E53">
              <w:t>8</w:t>
            </w:r>
            <w:r w:rsidRPr="000009C3">
              <w:t>0 ks</w:t>
            </w:r>
            <w:r>
              <w:t xml:space="preserve"> </w:t>
            </w:r>
          </w:p>
          <w:p w:rsidR="002563BD" w:rsidRDefault="002563BD" w:rsidP="00D327AD">
            <w:pPr>
              <w:autoSpaceDE w:val="0"/>
              <w:autoSpaceDN w:val="0"/>
              <w:adjustRightInd w:val="0"/>
              <w:ind w:left="373" w:hanging="373"/>
            </w:pPr>
            <w:r w:rsidRPr="000009C3">
              <w:t>-</w:t>
            </w:r>
            <w:r w:rsidRPr="000009C3">
              <w:tab/>
              <w:t xml:space="preserve">plnobarevné </w:t>
            </w:r>
            <w:r>
              <w:t xml:space="preserve">oboustranné </w:t>
            </w:r>
            <w:r w:rsidRPr="000009C3">
              <w:t>jmenovky pro všechny účastníky konference (plnobarevný tisk + laminace nebo obal); jmenovky budou uchyceny na šňůrku na krk</w:t>
            </w:r>
            <w:r w:rsidR="009B451E">
              <w:t xml:space="preserve"> v počtu 180 k</w:t>
            </w:r>
            <w:r w:rsidR="007A104F">
              <w:t>s</w:t>
            </w:r>
          </w:p>
          <w:p w:rsidR="002563BD" w:rsidRDefault="002563BD" w:rsidP="00D327AD">
            <w:pPr>
              <w:autoSpaceDE w:val="0"/>
              <w:autoSpaceDN w:val="0"/>
              <w:adjustRightInd w:val="0"/>
              <w:ind w:left="373" w:hanging="373"/>
            </w:pPr>
            <w:r>
              <w:t>-     barevné kopírování pozvánek</w:t>
            </w:r>
            <w:r w:rsidR="00DC6E53">
              <w:t xml:space="preserve"> </w:t>
            </w:r>
            <w:r>
              <w:t>na společenský večer, označení sálů, jmenovky na stůl předsednictva</w:t>
            </w:r>
          </w:p>
          <w:p w:rsidR="009B451E" w:rsidRDefault="009B451E" w:rsidP="00D327AD">
            <w:pPr>
              <w:autoSpaceDE w:val="0"/>
              <w:autoSpaceDN w:val="0"/>
              <w:adjustRightInd w:val="0"/>
              <w:ind w:left="373" w:hanging="373"/>
            </w:pPr>
            <w:r>
              <w:t xml:space="preserve">-      informační materiály pro všechny účastníky konference  v počtu 180 </w:t>
            </w:r>
            <w:r w:rsidR="007A104F">
              <w:t>ks</w:t>
            </w:r>
          </w:p>
          <w:p w:rsidR="002563BD" w:rsidRPr="000009C3" w:rsidRDefault="002563BD" w:rsidP="00D327AD">
            <w:pPr>
              <w:autoSpaceDE w:val="0"/>
              <w:autoSpaceDN w:val="0"/>
              <w:adjustRightInd w:val="0"/>
              <w:ind w:left="373" w:hanging="373"/>
            </w:pPr>
          </w:p>
          <w:p w:rsidR="002563BD" w:rsidRPr="000009C3" w:rsidRDefault="002563BD" w:rsidP="00D327AD">
            <w:pPr>
              <w:autoSpaceDE w:val="0"/>
              <w:autoSpaceDN w:val="0"/>
              <w:adjustRightInd w:val="0"/>
              <w:ind w:left="373" w:hanging="373"/>
            </w:pPr>
          </w:p>
          <w:p w:rsidR="002563BD" w:rsidRPr="00D327AD" w:rsidRDefault="002563BD" w:rsidP="00D327AD">
            <w:pPr>
              <w:autoSpaceDE w:val="0"/>
              <w:autoSpaceDN w:val="0"/>
              <w:adjustRightInd w:val="0"/>
              <w:ind w:left="373" w:hanging="373"/>
            </w:pPr>
            <w:r w:rsidRPr="00D327AD">
              <w:t>CD sborník příspěvků:</w:t>
            </w:r>
          </w:p>
          <w:p w:rsidR="002563BD" w:rsidRPr="000009C3" w:rsidRDefault="002563BD" w:rsidP="00D327A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73" w:hanging="373"/>
            </w:pPr>
            <w:r w:rsidRPr="000009C3">
              <w:t xml:space="preserve">zajištění CD sborníku příspěvků z konference včetně vydání (zajištění ISBN) v počtu </w:t>
            </w:r>
            <w:r w:rsidR="0048072F">
              <w:t>180</w:t>
            </w:r>
            <w:r w:rsidRPr="000009C3">
              <w:t xml:space="preserve"> ks. </w:t>
            </w:r>
          </w:p>
          <w:p w:rsidR="002563BD" w:rsidRPr="000009C3" w:rsidRDefault="002563BD" w:rsidP="00D327AD">
            <w:pPr>
              <w:autoSpaceDE w:val="0"/>
              <w:autoSpaceDN w:val="0"/>
              <w:adjustRightInd w:val="0"/>
              <w:ind w:left="373" w:hanging="373"/>
            </w:pPr>
          </w:p>
          <w:p w:rsidR="002563BD" w:rsidRPr="000009C3" w:rsidRDefault="002563BD" w:rsidP="00D327AD">
            <w:pPr>
              <w:autoSpaceDE w:val="0"/>
              <w:autoSpaceDN w:val="0"/>
              <w:adjustRightInd w:val="0"/>
              <w:ind w:left="373" w:hanging="373"/>
            </w:pPr>
          </w:p>
          <w:p w:rsidR="002563BD" w:rsidRPr="000009C3" w:rsidRDefault="002563BD" w:rsidP="00D327AD">
            <w:pPr>
              <w:autoSpaceDE w:val="0"/>
              <w:autoSpaceDN w:val="0"/>
              <w:adjustRightInd w:val="0"/>
              <w:ind w:left="373" w:hanging="373"/>
            </w:pPr>
            <w:r>
              <w:t>Logotypy</w:t>
            </w:r>
            <w:r w:rsidRPr="000009C3">
              <w:t xml:space="preserve"> </w:t>
            </w:r>
            <w:r>
              <w:t xml:space="preserve">a další grafické podklady </w:t>
            </w:r>
            <w:r w:rsidRPr="000009C3">
              <w:t>pro zpracování výše uvedených bodů budou dodány zadavatelem.</w:t>
            </w:r>
          </w:p>
          <w:p w:rsidR="002563BD" w:rsidRPr="000009C3" w:rsidRDefault="002563BD" w:rsidP="00D327AD">
            <w:pPr>
              <w:autoSpaceDE w:val="0"/>
              <w:autoSpaceDN w:val="0"/>
              <w:adjustRightInd w:val="0"/>
              <w:ind w:left="373" w:hanging="373"/>
            </w:pPr>
          </w:p>
          <w:p w:rsidR="002563BD" w:rsidRPr="00D327AD" w:rsidRDefault="002563BD" w:rsidP="00D327AD">
            <w:pPr>
              <w:autoSpaceDE w:val="0"/>
              <w:autoSpaceDN w:val="0"/>
              <w:adjustRightInd w:val="0"/>
              <w:ind w:left="373" w:hanging="373"/>
            </w:pPr>
            <w:r w:rsidRPr="00D327AD">
              <w:t>Termíny vyhotovení:</w:t>
            </w:r>
          </w:p>
          <w:p w:rsidR="002563BD" w:rsidRPr="000009C3" w:rsidRDefault="002563BD" w:rsidP="00D327AD">
            <w:pPr>
              <w:autoSpaceDE w:val="0"/>
              <w:autoSpaceDN w:val="0"/>
              <w:adjustRightInd w:val="0"/>
              <w:ind w:left="373" w:hanging="373"/>
            </w:pPr>
            <w:r w:rsidRPr="000009C3">
              <w:t>-</w:t>
            </w:r>
            <w:r w:rsidRPr="000009C3">
              <w:tab/>
              <w:t xml:space="preserve">informační materiály pro účastníky: nejpozději do konce </w:t>
            </w:r>
            <w:r>
              <w:t>října 2012</w:t>
            </w:r>
          </w:p>
          <w:p w:rsidR="002563BD" w:rsidRPr="000009C3" w:rsidRDefault="002563BD" w:rsidP="00D327AD">
            <w:pPr>
              <w:autoSpaceDE w:val="0"/>
              <w:autoSpaceDN w:val="0"/>
              <w:adjustRightInd w:val="0"/>
              <w:ind w:left="373" w:hanging="373"/>
            </w:pPr>
            <w:r w:rsidRPr="000009C3">
              <w:t>-</w:t>
            </w:r>
            <w:r w:rsidRPr="000009C3">
              <w:tab/>
              <w:t xml:space="preserve">ostatní materiály: </w:t>
            </w:r>
            <w:r w:rsidR="00871F83" w:rsidRPr="000009C3">
              <w:t xml:space="preserve">předat </w:t>
            </w:r>
            <w:r w:rsidR="00871F83">
              <w:t>kontaktní</w:t>
            </w:r>
            <w:r w:rsidR="00DC6E53">
              <w:t xml:space="preserve"> osobě </w:t>
            </w:r>
            <w:r>
              <w:t xml:space="preserve">1 den před </w:t>
            </w:r>
            <w:r w:rsidRPr="000009C3">
              <w:t>začátk</w:t>
            </w:r>
            <w:r>
              <w:t>em</w:t>
            </w:r>
            <w:r w:rsidRPr="000009C3">
              <w:t xml:space="preserve"> konference</w:t>
            </w:r>
          </w:p>
          <w:p w:rsidR="002563BD" w:rsidRDefault="002563BD" w:rsidP="00D327AD">
            <w:pPr>
              <w:autoSpaceDE w:val="0"/>
              <w:autoSpaceDN w:val="0"/>
              <w:adjustRightInd w:val="0"/>
              <w:ind w:left="373" w:hanging="373"/>
            </w:pPr>
          </w:p>
          <w:p w:rsidR="007A104F" w:rsidRPr="00D327AD" w:rsidRDefault="007A104F" w:rsidP="00D327AD">
            <w:pPr>
              <w:autoSpaceDE w:val="0"/>
              <w:autoSpaceDN w:val="0"/>
              <w:adjustRightInd w:val="0"/>
              <w:ind w:left="373" w:hanging="373"/>
            </w:pPr>
          </w:p>
          <w:p w:rsidR="002563BD" w:rsidRPr="00D327AD" w:rsidRDefault="002563BD" w:rsidP="00D327AD">
            <w:pPr>
              <w:numPr>
                <w:ilvl w:val="1"/>
                <w:numId w:val="12"/>
              </w:numPr>
              <w:autoSpaceDE w:val="0"/>
              <w:autoSpaceDN w:val="0"/>
              <w:adjustRightInd w:val="0"/>
              <w:ind w:left="373" w:hanging="373"/>
            </w:pPr>
            <w:r w:rsidRPr="00D327AD">
              <w:lastRenderedPageBreak/>
              <w:t>Požadavky na ubytování účastníků:</w:t>
            </w:r>
          </w:p>
          <w:p w:rsidR="002563BD" w:rsidRPr="00261387" w:rsidRDefault="002563BD" w:rsidP="00D327A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73" w:hanging="373"/>
              <w:rPr>
                <w:b/>
              </w:rPr>
            </w:pPr>
            <w:r w:rsidRPr="009420DD">
              <w:t xml:space="preserve">Zajištění </w:t>
            </w:r>
            <w:r w:rsidRPr="009066BE">
              <w:t>standardní</w:t>
            </w:r>
            <w:r w:rsidRPr="009420DD">
              <w:t xml:space="preserve"> nabídky v místě konání konference </w:t>
            </w:r>
            <w:r>
              <w:t xml:space="preserve">a slevněné nabídky pro studenty </w:t>
            </w:r>
            <w:r w:rsidRPr="009420DD">
              <w:t xml:space="preserve">v dosažitelných ubytovacích zařízeních odstupňovaných podle jejich ceny </w:t>
            </w:r>
            <w:r>
              <w:t>v max. dojezdové vzdálenosti 10 min. MHD od místa konání konference.</w:t>
            </w:r>
            <w:r w:rsidRPr="009420DD">
              <w:t xml:space="preserve"> </w:t>
            </w:r>
            <w:r w:rsidRPr="00261387">
              <w:rPr>
                <w:b/>
              </w:rPr>
              <w:t xml:space="preserve">Úhrada za ubytování není součástí předmětu plnění. </w:t>
            </w:r>
          </w:p>
          <w:p w:rsidR="002563BD" w:rsidRPr="00996DE7" w:rsidRDefault="002563BD" w:rsidP="00D327AD">
            <w:pPr>
              <w:autoSpaceDE w:val="0"/>
              <w:autoSpaceDN w:val="0"/>
              <w:adjustRightInd w:val="0"/>
              <w:ind w:left="373" w:hanging="373"/>
            </w:pPr>
          </w:p>
          <w:p w:rsidR="002563BD" w:rsidRPr="00D327AD" w:rsidRDefault="002563BD" w:rsidP="00D327AD">
            <w:pPr>
              <w:numPr>
                <w:ilvl w:val="1"/>
                <w:numId w:val="12"/>
              </w:numPr>
              <w:autoSpaceDE w:val="0"/>
              <w:autoSpaceDN w:val="0"/>
              <w:adjustRightInd w:val="0"/>
              <w:ind w:left="373" w:hanging="373"/>
            </w:pPr>
            <w:r w:rsidRPr="00D327AD">
              <w:t>Požadavky na stravování a catering:</w:t>
            </w:r>
          </w:p>
          <w:p w:rsidR="00EB3BFE" w:rsidRDefault="00EB3BFE" w:rsidP="00D327AD">
            <w:pPr>
              <w:autoSpaceDE w:val="0"/>
              <w:autoSpaceDN w:val="0"/>
              <w:adjustRightInd w:val="0"/>
              <w:ind w:left="373" w:hanging="373"/>
              <w:rPr>
                <w:u w:val="single"/>
              </w:rPr>
            </w:pPr>
          </w:p>
          <w:p w:rsidR="002563BD" w:rsidRPr="00EB3BFE" w:rsidRDefault="002563BD" w:rsidP="00EB3BFE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EB3BFE">
              <w:rPr>
                <w:u w:val="single"/>
              </w:rPr>
              <w:t>Zajištění konferenčního servisu</w:t>
            </w:r>
          </w:p>
          <w:p w:rsidR="002563BD" w:rsidRPr="009420DD" w:rsidRDefault="002563BD" w:rsidP="00D327AD">
            <w:pPr>
              <w:autoSpaceDE w:val="0"/>
              <w:autoSpaceDN w:val="0"/>
              <w:adjustRightInd w:val="0"/>
              <w:ind w:left="373" w:hanging="373"/>
            </w:pPr>
            <w:r w:rsidRPr="009420DD">
              <w:t>Konkrétní rozdělení:</w:t>
            </w:r>
          </w:p>
          <w:p w:rsidR="002563BD" w:rsidRPr="00D327AD" w:rsidRDefault="002563BD" w:rsidP="00D327AD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73" w:hanging="373"/>
              <w:outlineLvl w:val="0"/>
            </w:pPr>
            <w:r w:rsidRPr="00D327AD">
              <w:t>den</w:t>
            </w:r>
          </w:p>
          <w:p w:rsidR="002563BD" w:rsidRPr="00D327AD" w:rsidRDefault="002563BD" w:rsidP="00D327AD">
            <w:pPr>
              <w:autoSpaceDE w:val="0"/>
              <w:autoSpaceDN w:val="0"/>
              <w:adjustRightInd w:val="0"/>
              <w:ind w:left="373" w:hanging="373"/>
              <w:outlineLvl w:val="0"/>
            </w:pPr>
            <w:r w:rsidRPr="00D327AD">
              <w:t>1 x oběd + 2 x přestávka</w:t>
            </w:r>
          </w:p>
          <w:p w:rsidR="002563BD" w:rsidRPr="00D327AD" w:rsidRDefault="002563BD" w:rsidP="00D327AD">
            <w:pPr>
              <w:autoSpaceDE w:val="0"/>
              <w:autoSpaceDN w:val="0"/>
              <w:adjustRightInd w:val="0"/>
              <w:ind w:left="373" w:hanging="373"/>
              <w:outlineLvl w:val="0"/>
            </w:pPr>
            <w:r w:rsidRPr="00D327AD">
              <w:t>2. den</w:t>
            </w:r>
          </w:p>
          <w:p w:rsidR="002563BD" w:rsidRDefault="002563BD" w:rsidP="00D327AD">
            <w:pPr>
              <w:autoSpaceDE w:val="0"/>
              <w:autoSpaceDN w:val="0"/>
              <w:adjustRightInd w:val="0"/>
              <w:ind w:left="373" w:hanging="373"/>
            </w:pPr>
            <w:r w:rsidRPr="009420DD">
              <w:t xml:space="preserve">1 x oběd + </w:t>
            </w:r>
            <w:r>
              <w:t>2</w:t>
            </w:r>
            <w:r w:rsidRPr="009420DD">
              <w:t xml:space="preserve"> x přestávka</w:t>
            </w:r>
          </w:p>
          <w:p w:rsidR="00673842" w:rsidRDefault="00673842" w:rsidP="00D327AD">
            <w:pPr>
              <w:autoSpaceDE w:val="0"/>
              <w:autoSpaceDN w:val="0"/>
              <w:adjustRightInd w:val="0"/>
              <w:ind w:left="373" w:hanging="373"/>
            </w:pPr>
          </w:p>
          <w:p w:rsidR="002563BD" w:rsidRPr="009420DD" w:rsidRDefault="002563BD" w:rsidP="00EB3BFE">
            <w:pPr>
              <w:autoSpaceDE w:val="0"/>
              <w:autoSpaceDN w:val="0"/>
              <w:adjustRightInd w:val="0"/>
            </w:pPr>
            <w:r w:rsidRPr="009420DD">
              <w:t>Oběd = nabídka ze 3 druhů jídla, 1 x vegetariánské</w:t>
            </w:r>
          </w:p>
          <w:p w:rsidR="002563BD" w:rsidRDefault="002563BD" w:rsidP="00D327AD">
            <w:pPr>
              <w:autoSpaceDE w:val="0"/>
              <w:autoSpaceDN w:val="0"/>
              <w:adjustRightInd w:val="0"/>
              <w:ind w:left="373" w:hanging="373"/>
            </w:pPr>
            <w:r w:rsidRPr="009420DD">
              <w:t xml:space="preserve">Přestávka = různé variace (káva, čaj, minerálka, džus, chlebíček, sladké/slané pečivo, ovoce...) dle jednotlivých dní a fáze dne. </w:t>
            </w:r>
          </w:p>
          <w:p w:rsidR="00673842" w:rsidRDefault="00673842" w:rsidP="00673842">
            <w:pPr>
              <w:autoSpaceDE w:val="0"/>
              <w:autoSpaceDN w:val="0"/>
              <w:adjustRightInd w:val="0"/>
              <w:ind w:left="373" w:hanging="373"/>
            </w:pPr>
          </w:p>
          <w:p w:rsidR="00673842" w:rsidRPr="009420DD" w:rsidRDefault="00673842" w:rsidP="00EB3BFE">
            <w:pPr>
              <w:autoSpaceDE w:val="0"/>
              <w:autoSpaceDN w:val="0"/>
              <w:adjustRightInd w:val="0"/>
              <w:ind w:left="34"/>
            </w:pPr>
            <w:r w:rsidRPr="00EB3BFE">
              <w:rPr>
                <w:u w:val="single"/>
              </w:rPr>
              <w:t>Zajištění večerního společenského programu</w:t>
            </w:r>
            <w:r>
              <w:t xml:space="preserve"> </w:t>
            </w:r>
            <w:r w:rsidR="00EB3BFE">
              <w:t>dne 27. 11. 2012</w:t>
            </w:r>
            <w:r>
              <w:t xml:space="preserve"> pro </w:t>
            </w:r>
            <w:r w:rsidR="00B0531B">
              <w:t xml:space="preserve">180 osob v čase od </w:t>
            </w:r>
            <w:r w:rsidRPr="009420DD">
              <w:t xml:space="preserve">: </w:t>
            </w:r>
            <w:r>
              <w:t>19:30</w:t>
            </w:r>
            <w:r w:rsidRPr="00A07256">
              <w:t xml:space="preserve"> – </w:t>
            </w:r>
            <w:r>
              <w:t>23</w:t>
            </w:r>
            <w:r w:rsidRPr="00A07256">
              <w:t>.</w:t>
            </w:r>
            <w:r>
              <w:t xml:space="preserve">00 </w:t>
            </w:r>
            <w:r w:rsidR="00B0531B">
              <w:t>hod v místě konání konference.</w:t>
            </w:r>
          </w:p>
          <w:p w:rsidR="00673842" w:rsidRPr="009420DD" w:rsidRDefault="00673842" w:rsidP="00673842">
            <w:pPr>
              <w:autoSpaceDE w:val="0"/>
              <w:autoSpaceDN w:val="0"/>
              <w:adjustRightInd w:val="0"/>
              <w:ind w:left="34"/>
            </w:pPr>
            <w:r w:rsidRPr="009420DD">
              <w:t xml:space="preserve">rautový stůl - Předložte nabídku seznamu položek v jídelníčku při společenském večeru a doplňte seznamem volitelných položek (např. hudba, ochutnávky, prohlídky, doprava apod.) </w:t>
            </w:r>
          </w:p>
          <w:p w:rsidR="00673842" w:rsidRPr="00EB3BFE" w:rsidRDefault="00EB3BFE" w:rsidP="00EB3BFE">
            <w:pPr>
              <w:autoSpaceDE w:val="0"/>
              <w:autoSpaceDN w:val="0"/>
              <w:adjustRightInd w:val="0"/>
              <w:ind w:left="34" w:hanging="56"/>
              <w:rPr>
                <w:b/>
              </w:rPr>
            </w:pPr>
            <w:r w:rsidRPr="00EB3BFE">
              <w:rPr>
                <w:b/>
              </w:rPr>
              <w:t xml:space="preserve">Úhrada za </w:t>
            </w:r>
            <w:r w:rsidR="00E96CF4">
              <w:rPr>
                <w:b/>
              </w:rPr>
              <w:t xml:space="preserve">společenský večer </w:t>
            </w:r>
            <w:r w:rsidRPr="00EB3BFE">
              <w:rPr>
                <w:b/>
              </w:rPr>
              <w:t>není součástí předmětu plnění zakázky</w:t>
            </w:r>
            <w:r>
              <w:rPr>
                <w:b/>
              </w:rPr>
              <w:t>.</w:t>
            </w:r>
          </w:p>
          <w:p w:rsidR="00673842" w:rsidRPr="009420DD" w:rsidRDefault="00673842" w:rsidP="00D327AD">
            <w:pPr>
              <w:autoSpaceDE w:val="0"/>
              <w:autoSpaceDN w:val="0"/>
              <w:adjustRightInd w:val="0"/>
              <w:ind w:left="373" w:hanging="373"/>
            </w:pPr>
          </w:p>
          <w:p w:rsidR="002563BD" w:rsidRPr="00D327AD" w:rsidRDefault="002563BD" w:rsidP="00D327AD">
            <w:pPr>
              <w:autoSpaceDE w:val="0"/>
              <w:autoSpaceDN w:val="0"/>
              <w:adjustRightInd w:val="0"/>
              <w:ind w:left="373" w:hanging="373"/>
            </w:pPr>
          </w:p>
          <w:p w:rsidR="002563BD" w:rsidRPr="00D327AD" w:rsidRDefault="002563BD" w:rsidP="00D327AD">
            <w:pPr>
              <w:numPr>
                <w:ilvl w:val="1"/>
                <w:numId w:val="12"/>
              </w:numPr>
              <w:autoSpaceDE w:val="0"/>
              <w:autoSpaceDN w:val="0"/>
              <w:adjustRightInd w:val="0"/>
              <w:ind w:left="373" w:hanging="373"/>
            </w:pPr>
            <w:r w:rsidRPr="00D327AD">
              <w:t>Rozvrh realizace</w:t>
            </w:r>
          </w:p>
          <w:p w:rsidR="002563BD" w:rsidRPr="00D327AD" w:rsidRDefault="002563BD" w:rsidP="00D327AD">
            <w:pPr>
              <w:autoSpaceDE w:val="0"/>
              <w:autoSpaceDN w:val="0"/>
              <w:adjustRightInd w:val="0"/>
              <w:ind w:left="373" w:hanging="373"/>
              <w:outlineLvl w:val="0"/>
            </w:pPr>
            <w:r w:rsidRPr="00D327AD">
              <w:t>I. část</w:t>
            </w:r>
          </w:p>
          <w:p w:rsidR="002563BD" w:rsidRPr="009420DD" w:rsidRDefault="009B451E" w:rsidP="00D327AD">
            <w:pPr>
              <w:autoSpaceDE w:val="0"/>
              <w:autoSpaceDN w:val="0"/>
              <w:adjustRightInd w:val="0"/>
              <w:ind w:left="373" w:hanging="373"/>
            </w:pPr>
            <w:r>
              <w:t>březen</w:t>
            </w:r>
            <w:r w:rsidR="002563BD" w:rsidRPr="009420DD">
              <w:t>-</w:t>
            </w:r>
            <w:r w:rsidR="002563BD">
              <w:t>červen</w:t>
            </w:r>
            <w:r w:rsidR="002563BD" w:rsidRPr="009420DD">
              <w:t>:</w:t>
            </w:r>
          </w:p>
          <w:p w:rsidR="002563BD" w:rsidRPr="009420DD" w:rsidRDefault="002563BD" w:rsidP="00D327AD">
            <w:pPr>
              <w:autoSpaceDE w:val="0"/>
              <w:autoSpaceDN w:val="0"/>
              <w:adjustRightInd w:val="0"/>
              <w:ind w:left="373" w:hanging="373"/>
            </w:pPr>
            <w:r w:rsidRPr="00D327AD">
              <w:t xml:space="preserve">- </w:t>
            </w:r>
            <w:r>
              <w:t>příprava</w:t>
            </w:r>
          </w:p>
          <w:p w:rsidR="002563BD" w:rsidRPr="009420DD" w:rsidRDefault="002563BD" w:rsidP="00D327AD">
            <w:pPr>
              <w:autoSpaceDE w:val="0"/>
              <w:autoSpaceDN w:val="0"/>
              <w:adjustRightInd w:val="0"/>
              <w:ind w:left="373" w:hanging="373"/>
            </w:pPr>
            <w:r w:rsidRPr="00D327AD">
              <w:t xml:space="preserve">- </w:t>
            </w:r>
            <w:r>
              <w:t>informační materiály pro účastníky</w:t>
            </w:r>
          </w:p>
          <w:p w:rsidR="002563BD" w:rsidRPr="009420DD" w:rsidRDefault="002563BD" w:rsidP="00D327AD">
            <w:pPr>
              <w:autoSpaceDE w:val="0"/>
              <w:autoSpaceDN w:val="0"/>
              <w:adjustRightInd w:val="0"/>
              <w:ind w:left="373" w:hanging="373"/>
            </w:pPr>
          </w:p>
          <w:p w:rsidR="002563BD" w:rsidRPr="00D327AD" w:rsidRDefault="002563BD" w:rsidP="00D327AD">
            <w:pPr>
              <w:autoSpaceDE w:val="0"/>
              <w:autoSpaceDN w:val="0"/>
              <w:adjustRightInd w:val="0"/>
              <w:ind w:left="373" w:hanging="373"/>
            </w:pPr>
            <w:r w:rsidRPr="00D327AD">
              <w:t>II. část</w:t>
            </w:r>
          </w:p>
          <w:p w:rsidR="002563BD" w:rsidRPr="009420DD" w:rsidRDefault="002563BD" w:rsidP="00D327AD">
            <w:pPr>
              <w:autoSpaceDE w:val="0"/>
              <w:autoSpaceDN w:val="0"/>
              <w:adjustRightInd w:val="0"/>
              <w:ind w:left="373" w:hanging="373"/>
            </w:pPr>
            <w:r>
              <w:t>červenec</w:t>
            </w:r>
            <w:r w:rsidRPr="009420DD">
              <w:t>–listopad:</w:t>
            </w:r>
          </w:p>
          <w:p w:rsidR="002563BD" w:rsidRPr="009420DD" w:rsidRDefault="002563BD" w:rsidP="00D327AD">
            <w:pPr>
              <w:autoSpaceDE w:val="0"/>
              <w:autoSpaceDN w:val="0"/>
              <w:adjustRightInd w:val="0"/>
              <w:ind w:left="373" w:hanging="373"/>
            </w:pPr>
            <w:r w:rsidRPr="00D327AD">
              <w:t xml:space="preserve">- </w:t>
            </w:r>
            <w:r w:rsidRPr="009420DD">
              <w:t xml:space="preserve">sběr příspěvků </w:t>
            </w:r>
          </w:p>
          <w:p w:rsidR="009B451E" w:rsidRDefault="002563BD" w:rsidP="009B451E">
            <w:pPr>
              <w:autoSpaceDE w:val="0"/>
              <w:autoSpaceDN w:val="0"/>
              <w:adjustRightInd w:val="0"/>
              <w:ind w:left="373" w:hanging="373"/>
            </w:pPr>
            <w:r w:rsidRPr="00D327AD">
              <w:t xml:space="preserve">- </w:t>
            </w:r>
            <w:r w:rsidRPr="009420DD">
              <w:t>informační materiály pro účastníky</w:t>
            </w:r>
            <w:r>
              <w:t>, programy</w:t>
            </w:r>
          </w:p>
          <w:p w:rsidR="002563BD" w:rsidRPr="009420DD" w:rsidRDefault="002563BD" w:rsidP="009B451E">
            <w:pPr>
              <w:autoSpaceDE w:val="0"/>
              <w:autoSpaceDN w:val="0"/>
              <w:adjustRightInd w:val="0"/>
              <w:ind w:left="373" w:hanging="373"/>
            </w:pPr>
            <w:r>
              <w:t xml:space="preserve">- </w:t>
            </w:r>
            <w:r w:rsidRPr="009420DD">
              <w:t>finální příprava</w:t>
            </w:r>
          </w:p>
          <w:p w:rsidR="002563BD" w:rsidRPr="00D327AD" w:rsidRDefault="002563BD" w:rsidP="00D327AD">
            <w:pPr>
              <w:autoSpaceDE w:val="0"/>
              <w:autoSpaceDN w:val="0"/>
              <w:adjustRightInd w:val="0"/>
              <w:ind w:left="373" w:hanging="373"/>
            </w:pPr>
          </w:p>
          <w:p w:rsidR="002563BD" w:rsidRPr="00D327AD" w:rsidRDefault="002563BD" w:rsidP="00D327A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73" w:hanging="373"/>
            </w:pPr>
            <w:r w:rsidRPr="00D327AD">
              <w:t xml:space="preserve">Obchodní podmínky včetně platebních podmínek a </w:t>
            </w:r>
            <w:r w:rsidRPr="00D327AD">
              <w:lastRenderedPageBreak/>
              <w:t>podmínky, za nichž je možno překročit výši nabídkové ceny</w:t>
            </w:r>
          </w:p>
          <w:p w:rsidR="002563BD" w:rsidRPr="00F974FC" w:rsidRDefault="002563BD" w:rsidP="00D327AD">
            <w:pPr>
              <w:autoSpaceDE w:val="0"/>
              <w:autoSpaceDN w:val="0"/>
              <w:adjustRightInd w:val="0"/>
              <w:ind w:left="373" w:hanging="373"/>
            </w:pPr>
          </w:p>
          <w:p w:rsidR="002563BD" w:rsidRPr="00D327AD" w:rsidRDefault="002563BD" w:rsidP="00D327AD">
            <w:pPr>
              <w:autoSpaceDE w:val="0"/>
              <w:autoSpaceDN w:val="0"/>
              <w:adjustRightInd w:val="0"/>
              <w:ind w:left="373" w:hanging="373"/>
            </w:pPr>
            <w:r w:rsidRPr="00F974FC">
              <w:t xml:space="preserve">Plnění veřejné zakázky </w:t>
            </w:r>
            <w:r w:rsidRPr="00D327AD">
              <w:t>je požadováno za obchodních podmínek specifikovaných návrhem smlouvy uvedeným v příloze A Zadávací dokumentace. Obchodní podmínky jsou pro uchazeče závazné a nemohou být žádným způsobem měněny či doplňovány.</w:t>
            </w:r>
          </w:p>
          <w:p w:rsidR="002563BD" w:rsidRPr="00D327AD" w:rsidRDefault="002563BD" w:rsidP="00D327AD">
            <w:pPr>
              <w:autoSpaceDE w:val="0"/>
              <w:autoSpaceDN w:val="0"/>
              <w:adjustRightInd w:val="0"/>
              <w:ind w:left="373" w:hanging="373"/>
            </w:pPr>
          </w:p>
          <w:p w:rsidR="002563BD" w:rsidRDefault="002563BD" w:rsidP="00D327AD">
            <w:pPr>
              <w:autoSpaceDE w:val="0"/>
              <w:autoSpaceDN w:val="0"/>
              <w:adjustRightInd w:val="0"/>
              <w:ind w:left="373" w:hanging="373"/>
            </w:pPr>
            <w:r w:rsidRPr="00F974FC">
              <w:t>Nabídková cena  bude uvedena v české měně v členění na</w:t>
            </w:r>
            <w:r>
              <w:t>:</w:t>
            </w:r>
          </w:p>
          <w:p w:rsidR="002563BD" w:rsidRDefault="002563BD" w:rsidP="00D327A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73" w:hanging="373"/>
            </w:pPr>
            <w:r>
              <w:t>cenu celkem bez DPH</w:t>
            </w:r>
          </w:p>
          <w:p w:rsidR="002563BD" w:rsidRDefault="002563BD" w:rsidP="00D327A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73" w:hanging="373"/>
            </w:pPr>
            <w:r>
              <w:t>výši DPH</w:t>
            </w:r>
          </w:p>
          <w:p w:rsidR="002563BD" w:rsidRDefault="002563BD" w:rsidP="00D327A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73" w:hanging="373"/>
            </w:pPr>
            <w:r w:rsidRPr="00F974FC">
              <w:t>cenu</w:t>
            </w:r>
            <w:r w:rsidR="009B451E">
              <w:t xml:space="preserve"> celkem</w:t>
            </w:r>
            <w:r w:rsidRPr="00F974FC">
              <w:t xml:space="preserve"> </w:t>
            </w:r>
            <w:r>
              <w:t> vč.</w:t>
            </w:r>
            <w:r w:rsidRPr="00F974FC">
              <w:t xml:space="preserve"> DPH. </w:t>
            </w:r>
          </w:p>
          <w:p w:rsidR="002563BD" w:rsidRDefault="002563BD" w:rsidP="00D327AD">
            <w:pPr>
              <w:autoSpaceDE w:val="0"/>
              <w:autoSpaceDN w:val="0"/>
              <w:adjustRightInd w:val="0"/>
              <w:ind w:left="373" w:hanging="373"/>
            </w:pPr>
          </w:p>
          <w:p w:rsidR="002563BD" w:rsidRPr="00F974FC" w:rsidRDefault="002563BD" w:rsidP="00D327AD">
            <w:pPr>
              <w:autoSpaceDE w:val="0"/>
              <w:autoSpaceDN w:val="0"/>
              <w:adjustRightInd w:val="0"/>
              <w:ind w:left="373" w:hanging="373"/>
            </w:pPr>
            <w:r w:rsidRPr="00F974FC">
              <w:t>Nabídková cena musí obsahovat veškeré nutné náklady k řádné realizaci předmětu veřejné zakázky – viz obchodní podmínky v příloze A Zadávací dokumentace.</w:t>
            </w:r>
          </w:p>
          <w:p w:rsidR="002563BD" w:rsidRPr="00F974FC" w:rsidRDefault="002563BD" w:rsidP="00D327AD">
            <w:pPr>
              <w:autoSpaceDE w:val="0"/>
              <w:autoSpaceDN w:val="0"/>
              <w:adjustRightInd w:val="0"/>
              <w:ind w:left="373" w:hanging="373"/>
            </w:pPr>
          </w:p>
          <w:p w:rsidR="002563BD" w:rsidRPr="00D327AD" w:rsidRDefault="002563BD" w:rsidP="00D327AD">
            <w:pPr>
              <w:autoSpaceDE w:val="0"/>
              <w:autoSpaceDN w:val="0"/>
              <w:adjustRightInd w:val="0"/>
              <w:ind w:left="373" w:hanging="373"/>
            </w:pPr>
            <w:r w:rsidRPr="00D327AD">
              <w:t>Překročení (nebo snížení) nabídkové ceny je možné pouze v případě, že v období mezi předložením nabídky a podpisem smlouvy na plnění dojde ke změnám sazeb DPH. V takovém případě bude celková nabídková cena upravena podle výše sazeb DPH platných v době podpisu smlouvy.</w:t>
            </w:r>
          </w:p>
          <w:p w:rsidR="002563BD" w:rsidRPr="00D327AD" w:rsidRDefault="002563BD" w:rsidP="00D327AD">
            <w:pPr>
              <w:autoSpaceDE w:val="0"/>
              <w:autoSpaceDN w:val="0"/>
              <w:adjustRightInd w:val="0"/>
              <w:ind w:left="373" w:hanging="373"/>
            </w:pPr>
          </w:p>
          <w:p w:rsidR="002563BD" w:rsidRPr="00D327AD" w:rsidRDefault="002563BD" w:rsidP="00D327AD">
            <w:pPr>
              <w:autoSpaceDE w:val="0"/>
              <w:autoSpaceDN w:val="0"/>
              <w:adjustRightInd w:val="0"/>
              <w:ind w:left="373" w:hanging="373"/>
            </w:pPr>
            <w:r w:rsidRPr="00D327AD">
              <w:t>Platební podmínky předepsané Zadavatelem jsou podrobně obsaženy v obchodních podmínkách (viz příloha A Zadávací dokumentace) a uchazeč ve své nabídce musí ustanovení uvedená v obchodních podmínkách respektovat.</w:t>
            </w:r>
          </w:p>
          <w:p w:rsidR="002563BD" w:rsidRPr="00D327AD" w:rsidRDefault="002563BD" w:rsidP="00D327AD">
            <w:pPr>
              <w:autoSpaceDE w:val="0"/>
              <w:autoSpaceDN w:val="0"/>
              <w:adjustRightInd w:val="0"/>
              <w:ind w:left="373" w:hanging="373"/>
            </w:pPr>
          </w:p>
          <w:p w:rsidR="002563BD" w:rsidRPr="00D327AD" w:rsidRDefault="002563BD" w:rsidP="00D327AD">
            <w:pPr>
              <w:autoSpaceDE w:val="0"/>
              <w:autoSpaceDN w:val="0"/>
              <w:adjustRightInd w:val="0"/>
              <w:ind w:left="373" w:hanging="373"/>
            </w:pPr>
            <w:r w:rsidRPr="00D327AD">
              <w:t>Zadavatel nebude poskytovat žádné zálohy.</w:t>
            </w:r>
          </w:p>
          <w:p w:rsidR="002563BD" w:rsidRPr="00D327AD" w:rsidRDefault="002563BD" w:rsidP="00D327AD">
            <w:pPr>
              <w:autoSpaceDE w:val="0"/>
              <w:autoSpaceDN w:val="0"/>
              <w:adjustRightInd w:val="0"/>
              <w:ind w:left="373" w:hanging="373"/>
            </w:pPr>
          </w:p>
          <w:p w:rsidR="002563BD" w:rsidRPr="00D327AD" w:rsidRDefault="002563BD" w:rsidP="00D327AD">
            <w:pPr>
              <w:autoSpaceDE w:val="0"/>
              <w:autoSpaceDN w:val="0"/>
              <w:adjustRightInd w:val="0"/>
              <w:ind w:left="373" w:hanging="373"/>
            </w:pPr>
            <w:r w:rsidRPr="00D327AD">
              <w:t xml:space="preserve">Zadavatel zároveň v obchodních podmínkách stanovuje maximální cenu s DPH. </w:t>
            </w:r>
            <w:r>
              <w:t>Nabídka uchazeče,</w:t>
            </w:r>
            <w:r w:rsidRPr="00D327AD">
              <w:t xml:space="preserve"> jejíž nabídková cena </w:t>
            </w:r>
            <w:r>
              <w:t>vč.</w:t>
            </w:r>
            <w:r w:rsidRPr="00D327AD">
              <w:t xml:space="preserve"> DPH bude vyšší než maximální cena </w:t>
            </w:r>
            <w:r>
              <w:t> vč.</w:t>
            </w:r>
            <w:r w:rsidRPr="00D327AD">
              <w:t xml:space="preserve"> DPH, bude ze zadávacího řízení </w:t>
            </w:r>
            <w:r>
              <w:t>vyřazena</w:t>
            </w:r>
            <w:r w:rsidRPr="00D327AD">
              <w:t>.</w:t>
            </w:r>
          </w:p>
          <w:p w:rsidR="002563BD" w:rsidRPr="00D327AD" w:rsidRDefault="002563BD" w:rsidP="00D327AD">
            <w:pPr>
              <w:autoSpaceDE w:val="0"/>
              <w:autoSpaceDN w:val="0"/>
              <w:adjustRightInd w:val="0"/>
              <w:ind w:left="373" w:hanging="373"/>
            </w:pPr>
          </w:p>
          <w:p w:rsidR="002563BD" w:rsidRPr="00D327AD" w:rsidRDefault="002563BD" w:rsidP="00D327AD">
            <w:pPr>
              <w:autoSpaceDE w:val="0"/>
              <w:autoSpaceDN w:val="0"/>
              <w:adjustRightInd w:val="0"/>
              <w:ind w:left="373" w:hanging="373"/>
            </w:pPr>
            <w:r w:rsidRPr="00D327AD">
              <w:t xml:space="preserve">Maximální </w:t>
            </w:r>
            <w:r w:rsidR="00DC6E53">
              <w:t>přípustná cena</w:t>
            </w:r>
            <w:r w:rsidRPr="00D327AD">
              <w:t xml:space="preserve"> veřejné zakázky celkem:  </w:t>
            </w:r>
            <w:r w:rsidR="00DC6E53" w:rsidRPr="000E7364">
              <w:t>54</w:t>
            </w:r>
            <w:r w:rsidR="00136E06" w:rsidRPr="000E7364">
              <w:t>0</w:t>
            </w:r>
            <w:r w:rsidRPr="000E7364">
              <w:t> 000 Kč  vč. DPH.</w:t>
            </w:r>
          </w:p>
          <w:p w:rsidR="002563BD" w:rsidRPr="00C963F5" w:rsidRDefault="002563BD" w:rsidP="00D327AD">
            <w:pPr>
              <w:pStyle w:val="Nadpis1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73" w:hanging="373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</w:pPr>
            <w:r w:rsidRPr="00C963F5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Technické podmínky</w:t>
            </w:r>
          </w:p>
          <w:p w:rsidR="002563BD" w:rsidRPr="00D327AD" w:rsidRDefault="002563BD" w:rsidP="007A104F">
            <w:pPr>
              <w:autoSpaceDE w:val="0"/>
              <w:autoSpaceDN w:val="0"/>
              <w:adjustRightInd w:val="0"/>
            </w:pPr>
            <w:r w:rsidRPr="00D327AD">
              <w:t xml:space="preserve">Technickými podmínkami se rozumí charakteristiky a požadavky na služby, stanovené objektivně a jednoznačně </w:t>
            </w:r>
            <w:r w:rsidRPr="00D327AD">
              <w:lastRenderedPageBreak/>
              <w:t>způsobem vyjadřujícím účel využití požadovaného plnění zamýšleným dodavatelem</w:t>
            </w:r>
            <w:r>
              <w:t>.</w:t>
            </w:r>
          </w:p>
          <w:p w:rsidR="002563BD" w:rsidRPr="00D327AD" w:rsidRDefault="002563BD" w:rsidP="00D327AD">
            <w:pPr>
              <w:autoSpaceDE w:val="0"/>
              <w:autoSpaceDN w:val="0"/>
              <w:adjustRightInd w:val="0"/>
              <w:ind w:left="373" w:hanging="373"/>
            </w:pPr>
          </w:p>
          <w:p w:rsidR="002563BD" w:rsidRPr="00D327AD" w:rsidRDefault="002563BD" w:rsidP="00D327AD">
            <w:pPr>
              <w:autoSpaceDE w:val="0"/>
              <w:autoSpaceDN w:val="0"/>
              <w:adjustRightInd w:val="0"/>
              <w:ind w:left="373" w:hanging="373"/>
            </w:pPr>
            <w:r w:rsidRPr="00D327AD">
              <w:t>Technické podmínky jsou promítnuty do specifikace předmětu plnění, popisu veřejné zakázky a dalších požadavků.</w:t>
            </w:r>
          </w:p>
          <w:p w:rsidR="002563BD" w:rsidRPr="00C963F5" w:rsidRDefault="002563BD" w:rsidP="00D327AD">
            <w:pPr>
              <w:pStyle w:val="Nadpis1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73" w:hanging="373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</w:pPr>
            <w:r w:rsidRPr="00C963F5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Dodatečné informace k Zadávací dokumentaci</w:t>
            </w:r>
          </w:p>
          <w:p w:rsidR="002563BD" w:rsidRPr="00D327AD" w:rsidRDefault="002563BD" w:rsidP="00D327AD">
            <w:pPr>
              <w:pStyle w:val="Nadpis3"/>
              <w:autoSpaceDE w:val="0"/>
              <w:autoSpaceDN w:val="0"/>
              <w:adjustRightInd w:val="0"/>
              <w:spacing w:before="0"/>
              <w:ind w:left="373" w:hanging="373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2563BD" w:rsidRPr="00F974FC" w:rsidRDefault="002563BD" w:rsidP="00D327AD">
            <w:pPr>
              <w:autoSpaceDE w:val="0"/>
              <w:autoSpaceDN w:val="0"/>
              <w:adjustRightInd w:val="0"/>
              <w:ind w:left="373" w:hanging="373"/>
            </w:pPr>
            <w:r w:rsidRPr="00F974FC">
              <w:t>Dodavatel je oprávněn požadovat po Zadavateli dodatečné informace k Zadávací dokumentaci. Žádost musí být písemná a musí být Zadavateli doručena nejpozději 5 dnů před uplynutím lhůty pro podání nabídek na kontaktní adresu Zadavatele. S ohledem na lhůtu pro podání nabídek bude akceptován e-mail bez zaručeného elektronického podpisu, odeslaný kontaktní osobě podle této zadávací dokumentace; e-mail se považuje za doručený, pokud jej e-mailem bez zaručeného elektronického podpisu kontaktní osoba potvrdí, nikoliv však pouze poštovní schránkou automaticky generovanou zprávou.</w:t>
            </w:r>
          </w:p>
          <w:p w:rsidR="002563BD" w:rsidRPr="00D327AD" w:rsidRDefault="002563BD" w:rsidP="00D327AD">
            <w:pPr>
              <w:pStyle w:val="Nadpis3"/>
              <w:autoSpaceDE w:val="0"/>
              <w:autoSpaceDN w:val="0"/>
              <w:adjustRightInd w:val="0"/>
              <w:ind w:left="373" w:hanging="373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327A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Na základě žádosti o dodatečné informace k zadávací dokumentaci, doručené ve stanovené lhůtě, zadavatel odešle elektronicky uchazeči dodatečné informace k zadávací dokumentaci, a to nejpozději do 3 dnů ode dne doručení žádosti uchazeče. Tyto dodatečné informace, včetně přesného znění žádosti, poskytne zadavatel i všem ostatním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osloveným </w:t>
            </w:r>
            <w:r w:rsidRPr="00D327A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uchazečům.</w:t>
            </w:r>
          </w:p>
          <w:p w:rsidR="002563BD" w:rsidRPr="00D327AD" w:rsidRDefault="002563BD" w:rsidP="00D327AD">
            <w:pPr>
              <w:pStyle w:val="Nadpis3"/>
              <w:autoSpaceDE w:val="0"/>
              <w:autoSpaceDN w:val="0"/>
              <w:adjustRightInd w:val="0"/>
              <w:ind w:left="373" w:hanging="373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327A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Dodatečné informace (bez identifikace tazatele) zadavatel zároveň zveřejn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í </w:t>
            </w:r>
            <w:r w:rsidRPr="00D327A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na svých webových stránkách www.muni.cz – úřední deska – veřejné zakázky a www.msmt.cz – OP Vzdělávání pro konkurenceschopnost období 2007-2013 – veřejné zakázky</w:t>
            </w:r>
          </w:p>
          <w:p w:rsidR="002563BD" w:rsidRPr="00D327AD" w:rsidRDefault="002563BD" w:rsidP="00D327AD">
            <w:pPr>
              <w:pStyle w:val="Nadpis3"/>
              <w:autoSpaceDE w:val="0"/>
              <w:autoSpaceDN w:val="0"/>
              <w:adjustRightInd w:val="0"/>
              <w:ind w:left="373" w:hanging="373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327A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Zadavatel může analogicky podle  § 49 odst. 3 zákona poskytnout uchazečům dodatečné informace k zadávacím podmínkám i bez jejich předchozí žádosti, a tyto dodatečné informace odešle elektronicky uchazečům nejpozději 5 dnů před uplynutím lhůty pro podání nabídek. Tyto dodatečné informace zadavatel zároveň poskytne všem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osloveným </w:t>
            </w:r>
            <w:r w:rsidRPr="00D327A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uchazečům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a </w:t>
            </w:r>
            <w:r w:rsidRPr="00D327A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zveřejn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í </w:t>
            </w:r>
            <w:r w:rsidRPr="00D327A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na svých webových stránkách www.muni.cz – úřední deska – veřejné zakázky a www.msmt.cz – OP </w:t>
            </w:r>
            <w:r w:rsidRPr="00D327A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Vzdělávání pro konkurenceschopnost období 2007-2013 – veřejné zakázky.</w:t>
            </w:r>
          </w:p>
          <w:p w:rsidR="002563BD" w:rsidRPr="00F974FC" w:rsidRDefault="002563BD" w:rsidP="00D327AD">
            <w:pPr>
              <w:autoSpaceDE w:val="0"/>
              <w:autoSpaceDN w:val="0"/>
              <w:adjustRightInd w:val="0"/>
              <w:ind w:left="373" w:hanging="373"/>
            </w:pPr>
          </w:p>
        </w:tc>
      </w:tr>
      <w:tr w:rsidR="002563BD" w:rsidRPr="00F974FC" w:rsidTr="002812C5">
        <w:tc>
          <w:tcPr>
            <w:tcW w:w="3227" w:type="dxa"/>
            <w:shd w:val="clear" w:color="auto" w:fill="FABF8F"/>
          </w:tcPr>
          <w:p w:rsidR="002563BD" w:rsidRPr="00F974FC" w:rsidRDefault="002563BD" w:rsidP="00427B93">
            <w:pPr>
              <w:rPr>
                <w:b/>
              </w:rPr>
            </w:pPr>
            <w:r w:rsidRPr="00F974FC">
              <w:rPr>
                <w:b/>
              </w:rPr>
              <w:lastRenderedPageBreak/>
              <w:t>Předpokládaná hodnota zakázky v Kč</w:t>
            </w:r>
            <w:r w:rsidRPr="00F974FC">
              <w:rPr>
                <w:rStyle w:val="Znakapoznpodarou"/>
                <w:b/>
              </w:rPr>
              <w:footnoteReference w:id="2"/>
            </w:r>
            <w:r w:rsidRPr="00F974FC">
              <w:t>:</w:t>
            </w:r>
          </w:p>
        </w:tc>
        <w:tc>
          <w:tcPr>
            <w:tcW w:w="5985" w:type="dxa"/>
          </w:tcPr>
          <w:p w:rsidR="002563BD" w:rsidRPr="00F974FC" w:rsidRDefault="00DC6E53" w:rsidP="00DC6E53">
            <w:pPr>
              <w:jc w:val="both"/>
            </w:pPr>
            <w:r w:rsidRPr="00136E06">
              <w:rPr>
                <w:b/>
                <w:snapToGrid w:val="0"/>
              </w:rPr>
              <w:t xml:space="preserve">450 </w:t>
            </w:r>
            <w:r w:rsidR="002563BD" w:rsidRPr="00136E06">
              <w:rPr>
                <w:b/>
                <w:snapToGrid w:val="0"/>
              </w:rPr>
              <w:t>000 Kč bez DPH (</w:t>
            </w:r>
            <w:r w:rsidRPr="00136E06">
              <w:rPr>
                <w:b/>
                <w:snapToGrid w:val="0"/>
              </w:rPr>
              <w:t xml:space="preserve">540 </w:t>
            </w:r>
            <w:r w:rsidR="002563BD" w:rsidRPr="00136E06">
              <w:rPr>
                <w:b/>
                <w:snapToGrid w:val="0"/>
              </w:rPr>
              <w:t>000 Kč  vč. DPH)</w:t>
            </w:r>
            <w:r w:rsidR="002563BD">
              <w:rPr>
                <w:b/>
                <w:snapToGrid w:val="0"/>
              </w:rPr>
              <w:t xml:space="preserve"> </w:t>
            </w:r>
          </w:p>
        </w:tc>
      </w:tr>
      <w:tr w:rsidR="002563BD" w:rsidRPr="00F974FC" w:rsidTr="002812C5">
        <w:tc>
          <w:tcPr>
            <w:tcW w:w="3227" w:type="dxa"/>
            <w:shd w:val="clear" w:color="auto" w:fill="FABF8F"/>
          </w:tcPr>
          <w:p w:rsidR="002563BD" w:rsidRPr="00F974FC" w:rsidRDefault="002563BD" w:rsidP="00427B93">
            <w:pPr>
              <w:rPr>
                <w:b/>
              </w:rPr>
            </w:pPr>
            <w:r w:rsidRPr="00F974FC">
              <w:rPr>
                <w:b/>
              </w:rPr>
              <w:t>Typ zakázky</w:t>
            </w:r>
            <w:r w:rsidRPr="00F974FC">
              <w:rPr>
                <w:rStyle w:val="Znakapoznpodarou"/>
                <w:b/>
              </w:rPr>
              <w:footnoteReference w:id="3"/>
            </w:r>
          </w:p>
        </w:tc>
        <w:tc>
          <w:tcPr>
            <w:tcW w:w="5985" w:type="dxa"/>
          </w:tcPr>
          <w:p w:rsidR="002563BD" w:rsidRPr="00F974FC" w:rsidRDefault="002563BD" w:rsidP="00B42DD7">
            <w:pPr>
              <w:jc w:val="both"/>
            </w:pPr>
            <w:r w:rsidRPr="00F974FC">
              <w:t>Jedná se o veřejnou zakázku malého rozsahu, zadávanou v souladu s ust. § 18 odst. 3 zákona č. 137/2006 Sb., o veřejných zakázkách, ve znění pozdějších předpisů (dále jen zákon), postupem mimo režim zákona, a pravidly Operačního programu Vzdělávání pro konkurenceschopnost (dostupných na www.msmt.cz).</w:t>
            </w:r>
          </w:p>
          <w:p w:rsidR="002563BD" w:rsidRPr="00F974FC" w:rsidRDefault="002563BD" w:rsidP="00B42DD7">
            <w:pPr>
              <w:jc w:val="both"/>
            </w:pPr>
          </w:p>
          <w:p w:rsidR="002563BD" w:rsidRPr="00F974FC" w:rsidRDefault="002563BD" w:rsidP="00B42DD7">
            <w:pPr>
              <w:jc w:val="both"/>
            </w:pPr>
            <w:r w:rsidRPr="00F974FC">
              <w:t>S ohledem na shora uvedené zadavatel rovněž upozorňuje, že nepostupuje ani podle ust. § 26 odst. 5 věta druhá zákona, přestože se v této zadávací dokumentaci odkazuje na ustanovení zákona.</w:t>
            </w:r>
          </w:p>
        </w:tc>
      </w:tr>
      <w:tr w:rsidR="002563BD" w:rsidRPr="00F974FC" w:rsidTr="002812C5">
        <w:tc>
          <w:tcPr>
            <w:tcW w:w="3227" w:type="dxa"/>
            <w:shd w:val="clear" w:color="auto" w:fill="FABF8F"/>
          </w:tcPr>
          <w:p w:rsidR="002563BD" w:rsidRPr="00F974FC" w:rsidRDefault="002563BD" w:rsidP="00427B93">
            <w:r w:rsidRPr="00F974FC">
              <w:rPr>
                <w:b/>
              </w:rPr>
              <w:t>Lhůta dodání</w:t>
            </w:r>
            <w:r w:rsidRPr="00F974FC">
              <w:t xml:space="preserve"> (zpracování zakázky)/ časový harmonogram plnění/ doba trvání zakázky</w:t>
            </w:r>
          </w:p>
        </w:tc>
        <w:tc>
          <w:tcPr>
            <w:tcW w:w="5985" w:type="dxa"/>
          </w:tcPr>
          <w:p w:rsidR="002563BD" w:rsidRPr="00F974FC" w:rsidRDefault="002563BD" w:rsidP="00B42DD7">
            <w:pPr>
              <w:jc w:val="both"/>
            </w:pPr>
            <w:r w:rsidRPr="00F974FC">
              <w:t>Zadavatel pro plnění veřejné zakázky stanoví následující termíny:</w:t>
            </w:r>
          </w:p>
          <w:p w:rsidR="002563BD" w:rsidRPr="00F974FC" w:rsidRDefault="002563BD" w:rsidP="00B42DD7">
            <w:pPr>
              <w:jc w:val="both"/>
            </w:pPr>
          </w:p>
          <w:p w:rsidR="002563BD" w:rsidRDefault="002563BD" w:rsidP="00B42DD7">
            <w:pPr>
              <w:jc w:val="both"/>
            </w:pPr>
            <w:r w:rsidRPr="00F974FC">
              <w:t>- předpokládané zahájení plnění zakázky</w:t>
            </w:r>
            <w:r>
              <w:t>:</w:t>
            </w:r>
            <w:r w:rsidRPr="00F974FC">
              <w:t xml:space="preserve"> ihned  po podpisu smlouvy</w:t>
            </w:r>
          </w:p>
          <w:p w:rsidR="002563BD" w:rsidRPr="00F974FC" w:rsidRDefault="002563BD" w:rsidP="00B42DD7">
            <w:pPr>
              <w:numPr>
                <w:ins w:id="2" w:author="Janikova" w:date="2012-01-27T10:05:00Z"/>
              </w:numPr>
              <w:jc w:val="both"/>
            </w:pPr>
            <w:r>
              <w:t>-</w:t>
            </w:r>
            <w:r w:rsidRPr="00F974FC">
              <w:t>ukončení plnění veřejné zakázky</w:t>
            </w:r>
            <w:r>
              <w:t>:</w:t>
            </w:r>
            <w:r w:rsidRPr="00F974FC">
              <w:t xml:space="preserve"> nejpozději </w:t>
            </w:r>
            <w:r w:rsidRPr="00852667">
              <w:t>do konce měsíce</w:t>
            </w:r>
            <w:r>
              <w:t xml:space="preserve"> ledna 2013</w:t>
            </w:r>
            <w:r w:rsidRPr="002A140C">
              <w:t>.</w:t>
            </w:r>
          </w:p>
          <w:p w:rsidR="002563BD" w:rsidRPr="00F974FC" w:rsidRDefault="002563BD" w:rsidP="00B42DD7">
            <w:pPr>
              <w:jc w:val="both"/>
            </w:pPr>
          </w:p>
          <w:p w:rsidR="002563BD" w:rsidRPr="00F974FC" w:rsidRDefault="002563BD" w:rsidP="00B42DD7">
            <w:pPr>
              <w:jc w:val="both"/>
              <w:rPr>
                <w:highlight w:val="yellow"/>
              </w:rPr>
            </w:pPr>
            <w:r w:rsidRPr="00F974FC">
              <w:t xml:space="preserve"> - místem plnění j</w:t>
            </w:r>
            <w:r>
              <w:t>sou dodavatelem zajištěné prostory, dále pracoviště dodavatele a pracoviště zadavatele, přičemž místo konzultací je sídlo nebo kontaktní místo zadavatele.</w:t>
            </w:r>
          </w:p>
          <w:p w:rsidR="002563BD" w:rsidRPr="00F974FC" w:rsidRDefault="002563BD" w:rsidP="002812C5">
            <w:pPr>
              <w:jc w:val="both"/>
            </w:pPr>
          </w:p>
        </w:tc>
      </w:tr>
      <w:tr w:rsidR="002563BD" w:rsidRPr="00F974FC" w:rsidTr="002812C5">
        <w:tc>
          <w:tcPr>
            <w:tcW w:w="3227" w:type="dxa"/>
            <w:shd w:val="clear" w:color="auto" w:fill="FABF8F"/>
          </w:tcPr>
          <w:p w:rsidR="002563BD" w:rsidRPr="00F974FC" w:rsidRDefault="002563BD" w:rsidP="00427B93">
            <w:r w:rsidRPr="00F974FC">
              <w:rPr>
                <w:b/>
              </w:rPr>
              <w:t>Místa dodání/převzetí nabídky</w:t>
            </w:r>
            <w:r w:rsidRPr="00F974FC">
              <w:t>:</w:t>
            </w:r>
          </w:p>
        </w:tc>
        <w:tc>
          <w:tcPr>
            <w:tcW w:w="5985" w:type="dxa"/>
          </w:tcPr>
          <w:p w:rsidR="002563BD" w:rsidRPr="00F974FC" w:rsidRDefault="002563BD" w:rsidP="0012572C">
            <w:pPr>
              <w:jc w:val="both"/>
            </w:pPr>
            <w:r w:rsidRPr="00996DE7">
              <w:t xml:space="preserve">Informace o kvalifikaci je možné předkládat a nabídky je možno podávat v listinné podobě, a to poštou na adresu </w:t>
            </w:r>
            <w:r>
              <w:t>:</w:t>
            </w:r>
            <w:r w:rsidRPr="00F974FC">
              <w:t xml:space="preserve"> Masarykova univerzita</w:t>
            </w:r>
          </w:p>
          <w:p w:rsidR="002563BD" w:rsidRPr="00F974FC" w:rsidRDefault="00DF0CF9" w:rsidP="00DF0CF9">
            <w:pPr>
              <w:jc w:val="both"/>
            </w:pPr>
            <w:r>
              <w:t>Institut biostatistiky a analýz, Kotlářská2/267, areál Přírodovědecké fakulty, pav. č. 11, Brno, 611 37</w:t>
            </w:r>
          </w:p>
        </w:tc>
      </w:tr>
      <w:tr w:rsidR="002563BD" w:rsidRPr="00F974FC" w:rsidTr="002812C5">
        <w:tc>
          <w:tcPr>
            <w:tcW w:w="3227" w:type="dxa"/>
            <w:shd w:val="clear" w:color="auto" w:fill="FABF8F"/>
          </w:tcPr>
          <w:p w:rsidR="002563BD" w:rsidRPr="00F974FC" w:rsidRDefault="002563BD" w:rsidP="00427B93">
            <w:r w:rsidRPr="00F974FC">
              <w:rPr>
                <w:b/>
              </w:rPr>
              <w:t>Hodnotící kritéria</w:t>
            </w:r>
            <w:r w:rsidRPr="00F974FC">
              <w:t>:</w:t>
            </w:r>
          </w:p>
        </w:tc>
        <w:tc>
          <w:tcPr>
            <w:tcW w:w="5985" w:type="dxa"/>
          </w:tcPr>
          <w:p w:rsidR="002563BD" w:rsidRPr="00C42A4D" w:rsidRDefault="002563BD" w:rsidP="009F0CD4">
            <w:pPr>
              <w:jc w:val="both"/>
            </w:pPr>
            <w:r w:rsidRPr="00C42A4D">
              <w:t xml:space="preserve"> </w:t>
            </w:r>
          </w:p>
          <w:p w:rsidR="002563BD" w:rsidRPr="00C42A4D" w:rsidRDefault="002563BD" w:rsidP="009F0CD4">
            <w:pPr>
              <w:jc w:val="both"/>
            </w:pPr>
            <w:r>
              <w:t>Jediným</w:t>
            </w:r>
            <w:r w:rsidRPr="00C42A4D">
              <w:t xml:space="preserve"> hodnotícím kritériem pro zadání veřejné zakázky, je </w:t>
            </w:r>
            <w:r>
              <w:t>nejnižší nabídková cena vč. DPH.</w:t>
            </w:r>
          </w:p>
          <w:p w:rsidR="002563BD" w:rsidRPr="00C42A4D" w:rsidRDefault="002563BD" w:rsidP="009F0CD4">
            <w:pPr>
              <w:tabs>
                <w:tab w:val="left" w:pos="5580"/>
              </w:tabs>
              <w:jc w:val="both"/>
              <w:rPr>
                <w:b/>
              </w:rPr>
            </w:pPr>
          </w:p>
        </w:tc>
      </w:tr>
      <w:tr w:rsidR="002563BD" w:rsidRPr="00F974FC" w:rsidTr="002812C5">
        <w:tc>
          <w:tcPr>
            <w:tcW w:w="3227" w:type="dxa"/>
            <w:shd w:val="clear" w:color="auto" w:fill="FABF8F"/>
          </w:tcPr>
          <w:p w:rsidR="002563BD" w:rsidRPr="00F974FC" w:rsidRDefault="002563BD" w:rsidP="00427B93">
            <w:r w:rsidRPr="00F974FC">
              <w:rPr>
                <w:b/>
              </w:rPr>
              <w:t xml:space="preserve">Požadavky na prokázání splnění základní a profesní kvalifikace dodavatele </w:t>
            </w:r>
            <w:r w:rsidRPr="00F974FC">
              <w:t>na základě zadávací dokumentace</w:t>
            </w:r>
            <w:r w:rsidRPr="00F974FC">
              <w:rPr>
                <w:rStyle w:val="Znakapoznpodarou"/>
              </w:rPr>
              <w:footnoteReference w:id="4"/>
            </w:r>
            <w:r w:rsidRPr="00F974FC">
              <w:t>:</w:t>
            </w:r>
          </w:p>
        </w:tc>
        <w:tc>
          <w:tcPr>
            <w:tcW w:w="5985" w:type="dxa"/>
          </w:tcPr>
          <w:p w:rsidR="002563BD" w:rsidRPr="00F974FC" w:rsidRDefault="002563BD" w:rsidP="006F443A">
            <w:pPr>
              <w:tabs>
                <w:tab w:val="left" w:pos="567"/>
              </w:tabs>
              <w:jc w:val="both"/>
            </w:pPr>
            <w:r w:rsidRPr="00F974FC">
              <w:t>Požadavky na kvalifikaci a její splnění</w:t>
            </w:r>
          </w:p>
          <w:p w:rsidR="002563BD" w:rsidRPr="00F974FC" w:rsidRDefault="002563BD" w:rsidP="006F443A">
            <w:pPr>
              <w:tabs>
                <w:tab w:val="left" w:pos="567"/>
              </w:tabs>
              <w:jc w:val="both"/>
            </w:pPr>
          </w:p>
          <w:p w:rsidR="002563BD" w:rsidRPr="00F974FC" w:rsidRDefault="002563BD" w:rsidP="006F443A">
            <w:pPr>
              <w:tabs>
                <w:tab w:val="left" w:pos="567"/>
              </w:tabs>
              <w:jc w:val="both"/>
            </w:pPr>
            <w:r w:rsidRPr="00F974FC">
              <w:t>Zadavatel stanovuje jako požadavky na kvalifikaci dodavatele:</w:t>
            </w:r>
          </w:p>
          <w:p w:rsidR="002563BD" w:rsidRPr="00F974FC" w:rsidRDefault="002563BD" w:rsidP="006F443A">
            <w:pPr>
              <w:numPr>
                <w:ilvl w:val="0"/>
                <w:numId w:val="4"/>
              </w:numPr>
              <w:tabs>
                <w:tab w:val="left" w:pos="567"/>
              </w:tabs>
              <w:jc w:val="both"/>
            </w:pPr>
            <w:r w:rsidRPr="00F974FC">
              <w:t xml:space="preserve">splnění základních kvalifikačních </w:t>
            </w:r>
            <w:r w:rsidRPr="00F974FC">
              <w:lastRenderedPageBreak/>
              <w:t xml:space="preserve">předpokladů uvedených v  § 53 odst.1 písm. a) až </w:t>
            </w:r>
            <w:r>
              <w:t>m</w:t>
            </w:r>
            <w:r w:rsidRPr="00F974FC">
              <w:t xml:space="preserve">) Zákona </w:t>
            </w:r>
          </w:p>
          <w:p w:rsidR="002563BD" w:rsidRPr="00F974FC" w:rsidRDefault="002563BD" w:rsidP="006F443A">
            <w:pPr>
              <w:numPr>
                <w:ilvl w:val="0"/>
                <w:numId w:val="4"/>
              </w:numPr>
              <w:tabs>
                <w:tab w:val="left" w:pos="567"/>
              </w:tabs>
              <w:jc w:val="both"/>
            </w:pPr>
            <w:r w:rsidRPr="00F974FC">
              <w:t xml:space="preserve">splnění profesních kvalifikačních předpokladů uvedených v § 54 písm. a) a b) Zákona </w:t>
            </w:r>
          </w:p>
          <w:p w:rsidR="002563BD" w:rsidRDefault="002563BD" w:rsidP="006C609D">
            <w:pPr>
              <w:keepNext/>
              <w:numPr>
                <w:ilvl w:val="0"/>
                <w:numId w:val="4"/>
              </w:numPr>
              <w:tabs>
                <w:tab w:val="left" w:pos="360"/>
              </w:tabs>
              <w:jc w:val="both"/>
            </w:pPr>
            <w:r w:rsidRPr="00F974FC">
              <w:t>splnění technického kvalifikačního předpokladu uvedeném v § 56</w:t>
            </w:r>
            <w:r>
              <w:t xml:space="preserve"> odst. 2 písm. a)</w:t>
            </w:r>
            <w:r w:rsidRPr="00F974FC">
              <w:t xml:space="preserve"> Zákona </w:t>
            </w:r>
          </w:p>
          <w:p w:rsidR="002563BD" w:rsidRPr="00F974FC" w:rsidRDefault="002563BD" w:rsidP="006C609D">
            <w:pPr>
              <w:keepNext/>
              <w:tabs>
                <w:tab w:val="left" w:pos="360"/>
              </w:tabs>
              <w:ind w:left="1134"/>
              <w:jc w:val="both"/>
            </w:pPr>
          </w:p>
          <w:p w:rsidR="002563BD" w:rsidRPr="00F974FC" w:rsidRDefault="002563BD" w:rsidP="006F443A">
            <w:pPr>
              <w:widowControl w:val="0"/>
              <w:jc w:val="both"/>
            </w:pPr>
            <w:r w:rsidRPr="00F974FC">
              <w:t xml:space="preserve">Splnění základních kvalifikačních předpokladů prokáže uchazeč čestným prohlášením, majícím náležitosti uvedené v § 62 odst. 2 zákona (zadavatel doporučuje využít přiložený vzor čestného prohlášení o splnění základních kvalifikačních předpokladů, který je součástí přílohy B zadávací dokumentace). </w:t>
            </w:r>
          </w:p>
          <w:p w:rsidR="002563BD" w:rsidRPr="00F974FC" w:rsidRDefault="002563BD" w:rsidP="006F443A">
            <w:pPr>
              <w:widowControl w:val="0"/>
              <w:jc w:val="both"/>
            </w:pPr>
          </w:p>
          <w:p w:rsidR="002563BD" w:rsidRPr="00F974FC" w:rsidRDefault="002563BD" w:rsidP="006F443A">
            <w:pPr>
              <w:widowControl w:val="0"/>
              <w:jc w:val="both"/>
            </w:pPr>
            <w:r w:rsidRPr="00F974FC">
              <w:t>Splnění profesních kvalifikačních předpokladů prokáže uchazeč předložením dokladů dle § 54 písm. a) zákona (výpis z obchodního rejstříku nebo z jiné obdobné evidence, ve které je uchazeč zapsán) a předložením dokladů dle § 54 písm. b) zákona (doklad o oprávnění k podnikání podle zvláštních právních předpisů v rozsahu odpovídajícímu předmětu veřejné zakázky).</w:t>
            </w:r>
          </w:p>
          <w:p w:rsidR="002563BD" w:rsidRPr="00F974FC" w:rsidRDefault="002563BD" w:rsidP="006F443A">
            <w:pPr>
              <w:widowControl w:val="0"/>
              <w:jc w:val="both"/>
            </w:pPr>
          </w:p>
          <w:p w:rsidR="002563BD" w:rsidRPr="00F974FC" w:rsidRDefault="002563BD" w:rsidP="006F443A">
            <w:pPr>
              <w:tabs>
                <w:tab w:val="left" w:pos="567"/>
              </w:tabs>
              <w:jc w:val="both"/>
            </w:pPr>
            <w:r w:rsidRPr="00F974FC">
              <w:t xml:space="preserve">Splnění technického kvalifikačního předpokladu prokáže dodavatel předložením dokladu analogicky s § 56 odst. </w:t>
            </w:r>
            <w:r>
              <w:t>2</w:t>
            </w:r>
            <w:r w:rsidRPr="00F974FC">
              <w:t xml:space="preserve"> písm. a) Zákona: </w:t>
            </w:r>
          </w:p>
          <w:p w:rsidR="002563BD" w:rsidRPr="00F974FC" w:rsidRDefault="002563BD" w:rsidP="006F443A">
            <w:pPr>
              <w:tabs>
                <w:tab w:val="left" w:pos="567"/>
              </w:tabs>
              <w:jc w:val="both"/>
            </w:pPr>
          </w:p>
          <w:p w:rsidR="002563BD" w:rsidRDefault="002563BD" w:rsidP="00DC6E53">
            <w:pPr>
              <w:numPr>
                <w:ilvl w:val="0"/>
                <w:numId w:val="5"/>
              </w:numPr>
              <w:tabs>
                <w:tab w:val="left" w:pos="567"/>
              </w:tabs>
              <w:jc w:val="both"/>
            </w:pPr>
            <w:r w:rsidRPr="00F974FC">
              <w:t>Seznam významných dodávek za poslední 3 roky  potvrzující, že dodavatel,</w:t>
            </w:r>
            <w:r>
              <w:t xml:space="preserve"> </w:t>
            </w:r>
            <w:r w:rsidRPr="00F974FC">
              <w:t>ke kterému má být prokázáno splnění kvalifikace,</w:t>
            </w:r>
            <w:r w:rsidRPr="00F974FC" w:rsidDel="002F652F">
              <w:t xml:space="preserve"> </w:t>
            </w:r>
            <w:r w:rsidRPr="00F974FC">
              <w:t>realizoval</w:t>
            </w:r>
            <w:r>
              <w:t xml:space="preserve"> v posledních třech letech:</w:t>
            </w:r>
            <w:r w:rsidRPr="00DC6E53">
              <w:rPr>
                <w:b/>
              </w:rPr>
              <w:t xml:space="preserve"> minimálně </w:t>
            </w:r>
            <w:r w:rsidR="00DC6E53">
              <w:rPr>
                <w:b/>
              </w:rPr>
              <w:t>3</w:t>
            </w:r>
            <w:r w:rsidRPr="00DC6E53">
              <w:rPr>
                <w:b/>
              </w:rPr>
              <w:t xml:space="preserve"> zakázk</w:t>
            </w:r>
            <w:r w:rsidR="00DC6E53">
              <w:rPr>
                <w:b/>
              </w:rPr>
              <w:t>y</w:t>
            </w:r>
            <w:r w:rsidRPr="00F974FC">
              <w:t xml:space="preserve"> spočívající v</w:t>
            </w:r>
            <w:r>
              <w:t> organizačním zajiš</w:t>
            </w:r>
            <w:r w:rsidR="00DC6E53">
              <w:t xml:space="preserve">tění konference v min. hodnotě 400 </w:t>
            </w:r>
            <w:r>
              <w:t> 000 Kč</w:t>
            </w:r>
            <w:r w:rsidR="00DC6E53">
              <w:t xml:space="preserve"> vč. DPH</w:t>
            </w:r>
            <w:r w:rsidRPr="00F974FC">
              <w:t xml:space="preserve">. </w:t>
            </w:r>
          </w:p>
          <w:p w:rsidR="002563BD" w:rsidRDefault="002563BD" w:rsidP="00CC0E4B">
            <w:pPr>
              <w:tabs>
                <w:tab w:val="left" w:pos="567"/>
              </w:tabs>
              <w:ind w:left="360"/>
              <w:jc w:val="both"/>
            </w:pPr>
          </w:p>
          <w:p w:rsidR="002563BD" w:rsidRDefault="002563BD" w:rsidP="00455DE9">
            <w:pPr>
              <w:spacing w:before="120" w:after="120"/>
              <w:jc w:val="both"/>
            </w:pPr>
            <w:r>
              <w:t>Každá položka ze seznamu významných dodávek musí být doložena:</w:t>
            </w:r>
          </w:p>
          <w:p w:rsidR="002563BD" w:rsidRPr="00F974FC" w:rsidRDefault="002563BD" w:rsidP="006F443A">
            <w:pPr>
              <w:numPr>
                <w:ilvl w:val="0"/>
                <w:numId w:val="5"/>
              </w:numPr>
              <w:spacing w:before="120" w:after="120"/>
              <w:jc w:val="both"/>
            </w:pPr>
            <w:r w:rsidRPr="00F974FC">
              <w:t>osvědčením vydaným objednatelem dodávky nebo</w:t>
            </w:r>
          </w:p>
          <w:p w:rsidR="002563BD" w:rsidRPr="00F974FC" w:rsidRDefault="002563BD" w:rsidP="006F443A">
            <w:pPr>
              <w:numPr>
                <w:ilvl w:val="0"/>
                <w:numId w:val="5"/>
              </w:numPr>
              <w:spacing w:before="120" w:after="120"/>
              <w:jc w:val="both"/>
            </w:pPr>
            <w:r w:rsidRPr="00F974FC">
              <w:t>čestným prohlášením dodavatele, pokud byla dodávka plněna jiné osobě než veřejnému zadavateli a nebylo-li možné osvědčení od této osoby získat z důvodů spočívajících na její straně.</w:t>
            </w:r>
          </w:p>
          <w:p w:rsidR="002563BD" w:rsidRDefault="002563BD" w:rsidP="006F443A">
            <w:pPr>
              <w:tabs>
                <w:tab w:val="left" w:pos="567"/>
              </w:tabs>
              <w:jc w:val="both"/>
            </w:pPr>
          </w:p>
          <w:p w:rsidR="002563BD" w:rsidRDefault="002563BD" w:rsidP="006F443A">
            <w:pPr>
              <w:tabs>
                <w:tab w:val="left" w:pos="567"/>
              </w:tabs>
              <w:jc w:val="both"/>
            </w:pPr>
            <w:r w:rsidRPr="00F974FC">
              <w:lastRenderedPageBreak/>
              <w:t xml:space="preserve">Pod pojmem „v posledních třech letech“ se rozumí, že zakázka byla převzata mezi </w:t>
            </w:r>
            <w:r w:rsidRPr="000E7364">
              <w:t>2</w:t>
            </w:r>
            <w:r w:rsidR="00E96CF4">
              <w:t>7</w:t>
            </w:r>
            <w:r w:rsidR="000E7364" w:rsidRPr="000E7364">
              <w:t xml:space="preserve">. </w:t>
            </w:r>
            <w:r w:rsidRPr="000E7364">
              <w:t>2. 200</w:t>
            </w:r>
            <w:r w:rsidR="000E7364" w:rsidRPr="000E7364">
              <w:t>9 a 2</w:t>
            </w:r>
            <w:r w:rsidR="00E96CF4">
              <w:t>7</w:t>
            </w:r>
            <w:r w:rsidR="000E7364" w:rsidRPr="000E7364">
              <w:t>. 2</w:t>
            </w:r>
            <w:r w:rsidRPr="000E7364">
              <w:t>. 201</w:t>
            </w:r>
            <w:r w:rsidR="000E7364" w:rsidRPr="000E7364">
              <w:t>2</w:t>
            </w:r>
            <w:r w:rsidRPr="000E7364">
              <w:t xml:space="preserve">, realizace dané zakázky mohla být však zahájena před </w:t>
            </w:r>
            <w:r w:rsidR="000E7364" w:rsidRPr="000E7364">
              <w:t>2</w:t>
            </w:r>
            <w:r w:rsidR="00E96CF4">
              <w:t>7</w:t>
            </w:r>
            <w:r w:rsidR="000E7364" w:rsidRPr="000E7364">
              <w:t>. 2. 2009</w:t>
            </w:r>
            <w:r w:rsidRPr="000E7364">
              <w:t>.</w:t>
            </w:r>
            <w:r w:rsidRPr="00F974FC">
              <w:t xml:space="preserve"> </w:t>
            </w:r>
          </w:p>
          <w:p w:rsidR="002563BD" w:rsidRPr="00F974FC" w:rsidRDefault="002563BD" w:rsidP="006F443A">
            <w:pPr>
              <w:tabs>
                <w:tab w:val="left" w:pos="567"/>
              </w:tabs>
              <w:jc w:val="both"/>
            </w:pPr>
          </w:p>
          <w:p w:rsidR="002563BD" w:rsidRPr="00F974FC" w:rsidRDefault="002563BD" w:rsidP="006F443A">
            <w:pPr>
              <w:tabs>
                <w:tab w:val="left" w:pos="567"/>
              </w:tabs>
              <w:jc w:val="both"/>
            </w:pPr>
            <w:r w:rsidRPr="00F974FC">
              <w:t xml:space="preserve">Zadavatel doporučuje, aby osvědčení a čestná prohlášení byly zpracovány dle předlohy předané v Příloze B této Zadávací dokumentace, </w:t>
            </w:r>
            <w:r w:rsidRPr="00F974FC">
              <w:rPr>
                <w:bCs/>
              </w:rPr>
              <w:t>Zadavatel však bude za průkaz splnění daného kvalifikačního předpokladu považovat i jiný dokument splňující požadavky Zákona</w:t>
            </w:r>
            <w:r w:rsidRPr="00F974FC">
              <w:t>.</w:t>
            </w:r>
          </w:p>
          <w:p w:rsidR="002563BD" w:rsidRPr="00F974FC" w:rsidRDefault="002563BD" w:rsidP="006F443A">
            <w:pPr>
              <w:tabs>
                <w:tab w:val="left" w:pos="1440"/>
              </w:tabs>
              <w:jc w:val="both"/>
            </w:pPr>
          </w:p>
          <w:p w:rsidR="002563BD" w:rsidRPr="00F974FC" w:rsidRDefault="002563BD" w:rsidP="006F443A">
            <w:pPr>
              <w:tabs>
                <w:tab w:val="left" w:pos="1440"/>
              </w:tabs>
              <w:jc w:val="both"/>
            </w:pPr>
            <w:r w:rsidRPr="00F974FC">
              <w:t xml:space="preserve">Zadavatel si vyhrazuje právo informace uvedené v Informaci o kvalifikaci prověřit. </w:t>
            </w:r>
          </w:p>
          <w:p w:rsidR="002563BD" w:rsidRPr="00F974FC" w:rsidRDefault="002563BD" w:rsidP="006F443A">
            <w:pPr>
              <w:tabs>
                <w:tab w:val="left" w:pos="1440"/>
              </w:tabs>
              <w:jc w:val="both"/>
            </w:pPr>
          </w:p>
          <w:p w:rsidR="002563BD" w:rsidRPr="00C963F5" w:rsidRDefault="002563BD" w:rsidP="00863342">
            <w:pPr>
              <w:pStyle w:val="Nadpiskapitoly"/>
              <w:rPr>
                <w:sz w:val="24"/>
                <w:highlight w:val="lightGray"/>
                <w:u w:val="none"/>
              </w:rPr>
            </w:pPr>
            <w:r w:rsidRPr="00C963F5">
              <w:rPr>
                <w:sz w:val="24"/>
                <w:u w:val="none"/>
              </w:rPr>
              <w:t>Požadavky a doporučení na zpracování informace o kvalifikaci</w:t>
            </w:r>
          </w:p>
          <w:p w:rsidR="002563BD" w:rsidRPr="00C963F5" w:rsidRDefault="002563BD" w:rsidP="00863342">
            <w:pPr>
              <w:pStyle w:val="Nadpiskapitoly"/>
              <w:rPr>
                <w:sz w:val="24"/>
                <w:highlight w:val="lightGray"/>
                <w:u w:val="none"/>
              </w:rPr>
            </w:pPr>
          </w:p>
          <w:p w:rsidR="002563BD" w:rsidRPr="00F974FC" w:rsidRDefault="002563BD" w:rsidP="00863342">
            <w:pPr>
              <w:autoSpaceDE w:val="0"/>
              <w:autoSpaceDN w:val="0"/>
              <w:adjustRightInd w:val="0"/>
              <w:jc w:val="both"/>
            </w:pPr>
            <w:r w:rsidRPr="00F974FC">
              <w:t>Informace o kvalifikaci musí být v plném rozsahu zpracována v písemné a listinné formě a v českém nebo slovenském jazyce. Dokumenty vyhotovené v jiném než českém nebo slovenském jazyce musí být opatřeny úředním překladem do českého nebo slovenského jazyka.</w:t>
            </w:r>
          </w:p>
          <w:p w:rsidR="002563BD" w:rsidRPr="00F974FC" w:rsidRDefault="002563BD" w:rsidP="00863342">
            <w:pPr>
              <w:spacing w:before="120" w:after="120"/>
              <w:jc w:val="both"/>
              <w:rPr>
                <w:b/>
              </w:rPr>
            </w:pPr>
            <w:r w:rsidRPr="00F974FC">
              <w:rPr>
                <w:b/>
              </w:rPr>
              <w:t xml:space="preserve">Dodavatel předkládá doklady prokazující splnění kvalifikace </w:t>
            </w:r>
            <w:r>
              <w:rPr>
                <w:b/>
              </w:rPr>
              <w:t xml:space="preserve">v prostých kopiích. </w:t>
            </w:r>
            <w:r w:rsidRPr="00F974FC">
              <w:rPr>
                <w:b/>
              </w:rPr>
              <w:t xml:space="preserve">Originál či úředně ověřená kopie těchto dokladů bude </w:t>
            </w:r>
            <w:r>
              <w:rPr>
                <w:b/>
              </w:rPr>
              <w:t>předložena</w:t>
            </w:r>
            <w:r w:rsidRPr="00F974FC">
              <w:rPr>
                <w:b/>
              </w:rPr>
              <w:t xml:space="preserve"> při podpisu smlouvy. </w:t>
            </w:r>
          </w:p>
          <w:p w:rsidR="002563BD" w:rsidRPr="00F974FC" w:rsidRDefault="002563BD" w:rsidP="00863342">
            <w:pPr>
              <w:spacing w:before="120" w:after="120"/>
              <w:jc w:val="both"/>
              <w:rPr>
                <w:b/>
              </w:rPr>
            </w:pPr>
            <w:r w:rsidRPr="00F974FC">
              <w:t>Doklady, prokazující splnění základních kvalifikačních předpokladů a výpis z obchodního rejstříku nesmějí být k poslednímu dni, ke kterému má být prokázáno splnění kvalifikace, starší 90 kalendářních dnů.</w:t>
            </w:r>
          </w:p>
          <w:p w:rsidR="002563BD" w:rsidRPr="00F974FC" w:rsidRDefault="002563BD" w:rsidP="00863342">
            <w:pPr>
              <w:autoSpaceDE w:val="0"/>
              <w:autoSpaceDN w:val="0"/>
              <w:adjustRightInd w:val="0"/>
              <w:jc w:val="both"/>
            </w:pPr>
            <w:r w:rsidRPr="00F974FC">
              <w:t xml:space="preserve">Zadavatel doporučuje, aby uchazeč předložil doklady o kvalifikaci ve formě souboru nazvaného </w:t>
            </w:r>
            <w:r w:rsidRPr="00F974FC">
              <w:rPr>
                <w:i/>
              </w:rPr>
              <w:t>informace o kvalifikaci</w:t>
            </w:r>
            <w:r w:rsidRPr="00F974FC">
              <w:t>.</w:t>
            </w:r>
          </w:p>
          <w:p w:rsidR="002563BD" w:rsidRPr="00F974FC" w:rsidRDefault="002563BD" w:rsidP="00863342">
            <w:pPr>
              <w:widowControl w:val="0"/>
              <w:tabs>
                <w:tab w:val="left" w:pos="567"/>
              </w:tabs>
              <w:jc w:val="both"/>
            </w:pPr>
          </w:p>
          <w:p w:rsidR="002563BD" w:rsidRPr="00F974FC" w:rsidRDefault="002563BD" w:rsidP="00863342">
            <w:pPr>
              <w:autoSpaceDE w:val="0"/>
              <w:autoSpaceDN w:val="0"/>
              <w:adjustRightInd w:val="0"/>
              <w:jc w:val="both"/>
            </w:pPr>
            <w:r w:rsidRPr="00F974FC">
              <w:t>Zadavatel doporučuje, aby součástí souboru informace o kvalifikaci</w:t>
            </w:r>
            <w:r w:rsidRPr="00F974FC" w:rsidDel="005D68DD">
              <w:t xml:space="preserve"> </w:t>
            </w:r>
            <w:r w:rsidRPr="00F974FC">
              <w:t xml:space="preserve"> bylo </w:t>
            </w:r>
            <w:r w:rsidRPr="00F974FC">
              <w:rPr>
                <w:i/>
              </w:rPr>
              <w:t>prohlášení</w:t>
            </w:r>
            <w:r w:rsidRPr="00F974FC">
              <w:t xml:space="preserve"> </w:t>
            </w:r>
            <w:r w:rsidRPr="00F974FC">
              <w:rPr>
                <w:i/>
              </w:rPr>
              <w:t>k informaci o kvalifikaci (dále jen prohlášení),</w:t>
            </w:r>
            <w:r w:rsidRPr="00F974FC">
              <w:t xml:space="preserve"> zpracované podle předlohy uvedené v příloze B zadávací dokumentace a podepsané uchazečem (podle výpisu z obchodního rejstříku či jiné obdobné evidence), nebo zástupcem/zástupci uchazeče. Plná moc zástupce/zástupců uchazeče (osoby/osob oprávněné/oprávněných za uchazeče jednat) musí být v takovém případě součástí informace o kvalifikaci. Podpisem (podpisy) tohoto prohlášení potvrdí uchazeč </w:t>
            </w:r>
            <w:r w:rsidRPr="00F974FC">
              <w:lastRenderedPageBreak/>
              <w:t>pravdivost, správnost, úplnost a závaznost všech jím uváděných údajů a svých tvrzení v  informaci o kvalifikaci.</w:t>
            </w:r>
          </w:p>
          <w:p w:rsidR="002563BD" w:rsidRPr="00F974FC" w:rsidRDefault="002563BD" w:rsidP="00863342">
            <w:pPr>
              <w:autoSpaceDE w:val="0"/>
              <w:autoSpaceDN w:val="0"/>
              <w:adjustRightInd w:val="0"/>
              <w:ind w:left="44"/>
              <w:jc w:val="both"/>
            </w:pPr>
          </w:p>
          <w:p w:rsidR="002563BD" w:rsidRPr="00F974FC" w:rsidRDefault="002563BD" w:rsidP="00863342">
            <w:pPr>
              <w:autoSpaceDE w:val="0"/>
              <w:autoSpaceDN w:val="0"/>
              <w:adjustRightInd w:val="0"/>
              <w:jc w:val="both"/>
            </w:pPr>
            <w:r w:rsidRPr="00F974FC">
              <w:t>Zadavatel doporučuje dále použít pro zpracování</w:t>
            </w:r>
            <w:r w:rsidRPr="00F974FC">
              <w:rPr>
                <w:i/>
              </w:rPr>
              <w:t> </w:t>
            </w:r>
            <w:r w:rsidRPr="00F974FC">
              <w:t>informace o kvalifikaci</w:t>
            </w:r>
            <w:r w:rsidRPr="00F974FC" w:rsidDel="005D68DD">
              <w:t xml:space="preserve"> </w:t>
            </w:r>
            <w:r w:rsidRPr="00F974FC">
              <w:t>formulář krycího listu</w:t>
            </w:r>
            <w:r w:rsidRPr="00F974FC">
              <w:rPr>
                <w:i/>
              </w:rPr>
              <w:t xml:space="preserve"> </w:t>
            </w:r>
            <w:r w:rsidRPr="00F974FC">
              <w:t>v příloze B této zadávací dokumentace.</w:t>
            </w:r>
          </w:p>
          <w:p w:rsidR="002563BD" w:rsidRPr="00C963F5" w:rsidRDefault="002563BD" w:rsidP="00863342">
            <w:pPr>
              <w:pStyle w:val="Nadpiskapitoly"/>
              <w:ind w:left="720" w:hanging="360"/>
              <w:rPr>
                <w:sz w:val="24"/>
                <w:highlight w:val="lightGray"/>
              </w:rPr>
            </w:pPr>
          </w:p>
          <w:p w:rsidR="002563BD" w:rsidRPr="00F974FC" w:rsidRDefault="002563BD" w:rsidP="00863342">
            <w:pPr>
              <w:widowControl w:val="0"/>
              <w:jc w:val="both"/>
            </w:pPr>
            <w:r w:rsidRPr="00F974FC">
              <w:t>Má-li být předmět veřejné zakázky plněn několika uchazeči společně a za tímto účelem podávají či hodlají podat společnou nabídku, je každý z uchazečů povinen prokázat splnění základních kvalifikačních předpokladů podle § 50 odst. 1 písm. a) a profesního kvalifikačního předpokladu podle § 54 písm. a) v plném rozsahu. Splnění kvalifikace podle § 50 odst. 1 písm. b) až d) musí prokázat všichni uchazeči společně.</w:t>
            </w:r>
          </w:p>
          <w:p w:rsidR="002563BD" w:rsidRPr="00F974FC" w:rsidRDefault="002563BD" w:rsidP="00863342">
            <w:pPr>
              <w:widowControl w:val="0"/>
              <w:jc w:val="both"/>
            </w:pPr>
          </w:p>
          <w:p w:rsidR="002563BD" w:rsidRPr="00F974FC" w:rsidRDefault="002563BD" w:rsidP="00863342">
            <w:pPr>
              <w:widowControl w:val="0"/>
              <w:jc w:val="both"/>
              <w:rPr>
                <w:snapToGrid w:val="0"/>
              </w:rPr>
            </w:pPr>
            <w:r w:rsidRPr="00F974FC">
              <w:t xml:space="preserve">Zadavatel doporučuje, aby informaci o kvalifikaci uchazeč předložil </w:t>
            </w:r>
            <w:r w:rsidRPr="00F974FC">
              <w:rPr>
                <w:b/>
              </w:rPr>
              <w:t>ve dvou písemných vyhotoveních</w:t>
            </w:r>
            <w:r w:rsidRPr="00F974FC">
              <w:t>, z nichž jedno bude označeno jako „</w:t>
            </w:r>
            <w:r w:rsidRPr="002A140C">
              <w:t>ORIGINÁL“ a druhé jako „KOPIE</w:t>
            </w:r>
            <w:r w:rsidRPr="00F974FC">
              <w:t xml:space="preserve">“. </w:t>
            </w:r>
            <w:r w:rsidRPr="00F974FC">
              <w:rPr>
                <w:snapToGrid w:val="0"/>
              </w:rPr>
              <w:t>V případě jakéhokoli nesouladu mezi originálem či kopií je rozhodující originál.</w:t>
            </w:r>
          </w:p>
          <w:p w:rsidR="002563BD" w:rsidRPr="00F974FC" w:rsidRDefault="002563BD" w:rsidP="00863342">
            <w:pPr>
              <w:widowControl w:val="0"/>
              <w:jc w:val="both"/>
              <w:rPr>
                <w:snapToGrid w:val="0"/>
                <w:highlight w:val="yellow"/>
              </w:rPr>
            </w:pPr>
          </w:p>
          <w:p w:rsidR="002563BD" w:rsidRPr="00F974FC" w:rsidRDefault="002563BD" w:rsidP="00863342">
            <w:pPr>
              <w:widowControl w:val="0"/>
              <w:jc w:val="both"/>
            </w:pPr>
            <w:r w:rsidRPr="00F974FC">
              <w:t>Zadavatel doporučuje, aby všechny listy informace o kvalifikaci byly v pravém dolním rohu každého listu očíslovány souvislou číselnou řadou vzestupně od čísla 1.</w:t>
            </w:r>
          </w:p>
          <w:p w:rsidR="002563BD" w:rsidRPr="00F974FC" w:rsidRDefault="002563BD" w:rsidP="00863342">
            <w:pPr>
              <w:widowControl w:val="0"/>
              <w:jc w:val="both"/>
            </w:pPr>
          </w:p>
          <w:p w:rsidR="002563BD" w:rsidRPr="00F974FC" w:rsidRDefault="002563BD" w:rsidP="00863342">
            <w:pPr>
              <w:widowControl w:val="0"/>
              <w:jc w:val="both"/>
            </w:pPr>
            <w:r w:rsidRPr="00F974FC">
              <w:t>Zadavatel doporučuje, aby informace o kvalifikaci byla zabezpečena proti manipulaci s jednotlivými listy provázáním pevným provázkem, jehož volný konec bude opatřen přelepením na poslední straně složky. Toto přelepení se doporučuje opatřit razítkem či podpisem uchazeče.</w:t>
            </w:r>
          </w:p>
          <w:p w:rsidR="002563BD" w:rsidRPr="00F974FC" w:rsidRDefault="002563BD" w:rsidP="00863342">
            <w:pPr>
              <w:widowControl w:val="0"/>
              <w:jc w:val="both"/>
            </w:pPr>
          </w:p>
          <w:p w:rsidR="002563BD" w:rsidRPr="00F974FC" w:rsidRDefault="002563BD" w:rsidP="00863342">
            <w:pPr>
              <w:widowControl w:val="0"/>
              <w:jc w:val="both"/>
            </w:pPr>
            <w:r w:rsidRPr="00F974FC">
              <w:t>Zadavatel doporučuje, aby informace o kvalifikaci byla vložena do obalu (dále jen obálka K), který bude uzavřen a na všech uzavřeních opatřen přelepením. Všechna přelepení doporučuje zadavatel opatřit razítkem nebo podpisem uchazeče nebo podpisem osoby/osob oprávněné/oprávněných za uchazeče jednat.</w:t>
            </w:r>
          </w:p>
          <w:p w:rsidR="002563BD" w:rsidRPr="00F974FC" w:rsidRDefault="002563BD" w:rsidP="00863342">
            <w:pPr>
              <w:widowControl w:val="0"/>
              <w:jc w:val="both"/>
            </w:pPr>
          </w:p>
          <w:p w:rsidR="002563BD" w:rsidRPr="00F974FC" w:rsidRDefault="002563BD" w:rsidP="00863342">
            <w:pPr>
              <w:widowControl w:val="0"/>
              <w:jc w:val="both"/>
            </w:pPr>
            <w:r w:rsidRPr="00F974FC">
              <w:t xml:space="preserve"> Obálka K</w:t>
            </w:r>
            <w:r w:rsidRPr="00F974FC">
              <w:rPr>
                <w:i/>
              </w:rPr>
              <w:t xml:space="preserve"> </w:t>
            </w:r>
            <w:r w:rsidRPr="00F974FC">
              <w:t xml:space="preserve"> bude označena:</w:t>
            </w:r>
          </w:p>
          <w:p w:rsidR="002563BD" w:rsidRPr="00F974FC" w:rsidRDefault="002563BD" w:rsidP="00863342">
            <w:pPr>
              <w:widowControl w:val="0"/>
              <w:numPr>
                <w:ilvl w:val="0"/>
                <w:numId w:val="6"/>
              </w:numPr>
              <w:jc w:val="both"/>
            </w:pPr>
            <w:r w:rsidRPr="00F974FC">
              <w:rPr>
                <w:u w:val="single"/>
              </w:rPr>
              <w:t>názvem veřejné zakázky</w:t>
            </w:r>
          </w:p>
          <w:p w:rsidR="002563BD" w:rsidRPr="00F974FC" w:rsidRDefault="002563BD" w:rsidP="00863342">
            <w:pPr>
              <w:widowControl w:val="0"/>
              <w:numPr>
                <w:ilvl w:val="0"/>
                <w:numId w:val="6"/>
              </w:numPr>
              <w:jc w:val="both"/>
            </w:pPr>
            <w:r w:rsidRPr="00F974FC">
              <w:rPr>
                <w:u w:val="single"/>
              </w:rPr>
              <w:t xml:space="preserve">adresou (sídlem) dodavatele </w:t>
            </w:r>
          </w:p>
          <w:p w:rsidR="002563BD" w:rsidRPr="00F974FC" w:rsidRDefault="002563BD" w:rsidP="00455DE9">
            <w:pPr>
              <w:widowControl w:val="0"/>
              <w:numPr>
                <w:ilvl w:val="0"/>
                <w:numId w:val="6"/>
              </w:numPr>
              <w:jc w:val="both"/>
            </w:pPr>
            <w:r w:rsidRPr="00F974FC">
              <w:rPr>
                <w:u w:val="single"/>
              </w:rPr>
              <w:t>nápisem</w:t>
            </w:r>
            <w:r w:rsidRPr="00F974FC">
              <w:rPr>
                <w:b/>
              </w:rPr>
              <w:t xml:space="preserve"> </w:t>
            </w:r>
            <w:r w:rsidRPr="00F974FC">
              <w:t>„NEOTVÍRAT – VEŘEJNÁ ZAKÁZKA MALÉHO ROZSAHU – INFORMACE O KVALIFIKACI“.</w:t>
            </w:r>
          </w:p>
          <w:p w:rsidR="002563BD" w:rsidRPr="00C963F5" w:rsidRDefault="002563BD" w:rsidP="00863342">
            <w:pPr>
              <w:pStyle w:val="Nadpis2"/>
              <w:keepNext w:val="0"/>
              <w:widowControl w:val="0"/>
              <w:numPr>
                <w:ilvl w:val="1"/>
                <w:numId w:val="0"/>
              </w:numPr>
              <w:tabs>
                <w:tab w:val="num" w:pos="992"/>
              </w:tabs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963F5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Obsah a členění informace o kvalifikaci</w:t>
            </w:r>
          </w:p>
          <w:p w:rsidR="002563BD" w:rsidRPr="00F974FC" w:rsidRDefault="002563BD" w:rsidP="00863342">
            <w:pPr>
              <w:widowControl w:val="0"/>
            </w:pPr>
          </w:p>
          <w:p w:rsidR="002563BD" w:rsidRPr="00F974FC" w:rsidRDefault="002563BD" w:rsidP="00863342">
            <w:pPr>
              <w:widowControl w:val="0"/>
              <w:jc w:val="both"/>
            </w:pPr>
            <w:r w:rsidRPr="00F974FC">
              <w:rPr>
                <w:snapToGrid w:val="0"/>
              </w:rPr>
              <w:t xml:space="preserve">Zadavatel doporučuje, aby </w:t>
            </w:r>
            <w:r w:rsidRPr="00F974FC">
              <w:t>informace o kvalifikaci</w:t>
            </w:r>
            <w:r w:rsidRPr="00F974FC">
              <w:rPr>
                <w:snapToGrid w:val="0"/>
              </w:rPr>
              <w:t xml:space="preserve"> byla členěna do oddílů, řazených v posloupnosti za sebou. </w:t>
            </w:r>
            <w:r w:rsidRPr="00F974FC">
              <w:t>Jednotlivé oddíly doporučuje zadavatel oddělit dělicími listy, barevně odlišnými od ostatních listů složky.</w:t>
            </w:r>
          </w:p>
          <w:p w:rsidR="002563BD" w:rsidRPr="00F974FC" w:rsidRDefault="002563BD" w:rsidP="00863342">
            <w:pPr>
              <w:widowControl w:val="0"/>
              <w:jc w:val="center"/>
            </w:pPr>
          </w:p>
          <w:p w:rsidR="002563BD" w:rsidRPr="00F974FC" w:rsidRDefault="002563BD" w:rsidP="0086334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974FC">
              <w:t>Informace o kvalifikaci</w:t>
            </w:r>
            <w:r w:rsidRPr="00F974FC">
              <w:rPr>
                <w:lang w:eastAsia="en-US"/>
              </w:rPr>
              <w:t xml:space="preserve"> uchazeče doporučuje zadavatel členit následujícím způsobem:</w:t>
            </w:r>
          </w:p>
          <w:p w:rsidR="002563BD" w:rsidRPr="00F974FC" w:rsidRDefault="002563BD" w:rsidP="00863342">
            <w:pPr>
              <w:autoSpaceDE w:val="0"/>
              <w:autoSpaceDN w:val="0"/>
              <w:adjustRightInd w:val="0"/>
              <w:ind w:left="44"/>
              <w:jc w:val="both"/>
              <w:rPr>
                <w:lang w:eastAsia="en-US"/>
              </w:rPr>
            </w:pPr>
          </w:p>
          <w:p w:rsidR="002563BD" w:rsidRPr="00F974FC" w:rsidRDefault="002563BD" w:rsidP="00863342">
            <w:pPr>
              <w:tabs>
                <w:tab w:val="left" w:pos="493"/>
              </w:tabs>
              <w:autoSpaceDE w:val="0"/>
              <w:autoSpaceDN w:val="0"/>
              <w:adjustRightInd w:val="0"/>
              <w:ind w:left="44"/>
              <w:jc w:val="both"/>
              <w:rPr>
                <w:i/>
                <w:lang w:eastAsia="en-US"/>
              </w:rPr>
            </w:pPr>
            <w:r w:rsidRPr="00F974FC">
              <w:rPr>
                <w:lang w:eastAsia="en-US"/>
              </w:rPr>
              <w:tab/>
            </w:r>
            <w:r w:rsidRPr="00F974FC">
              <w:rPr>
                <w:i/>
                <w:lang w:eastAsia="en-US"/>
              </w:rPr>
              <w:t xml:space="preserve">oddíl 1 </w:t>
            </w:r>
          </w:p>
          <w:p w:rsidR="002563BD" w:rsidRPr="00F974FC" w:rsidRDefault="002563BD" w:rsidP="0086334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974FC">
              <w:rPr>
                <w:lang w:eastAsia="en-US"/>
              </w:rPr>
              <w:t xml:space="preserve">krycí list informace o kvalifikaci </w:t>
            </w:r>
          </w:p>
          <w:p w:rsidR="002563BD" w:rsidRPr="00F974FC" w:rsidRDefault="002563BD" w:rsidP="0086334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974FC">
              <w:rPr>
                <w:lang w:eastAsia="en-US"/>
              </w:rPr>
              <w:t>prohlášení uchazeče k informaci o kvalifikaci</w:t>
            </w:r>
          </w:p>
          <w:p w:rsidR="002563BD" w:rsidRPr="00F974FC" w:rsidRDefault="002563BD" w:rsidP="00863342">
            <w:pPr>
              <w:tabs>
                <w:tab w:val="left" w:pos="493"/>
              </w:tabs>
              <w:autoSpaceDE w:val="0"/>
              <w:autoSpaceDN w:val="0"/>
              <w:adjustRightInd w:val="0"/>
              <w:ind w:left="44"/>
              <w:jc w:val="both"/>
              <w:rPr>
                <w:lang w:eastAsia="en-US"/>
              </w:rPr>
            </w:pPr>
          </w:p>
          <w:p w:rsidR="002563BD" w:rsidRPr="00F974FC" w:rsidRDefault="002563BD" w:rsidP="00863342">
            <w:pPr>
              <w:tabs>
                <w:tab w:val="left" w:pos="553"/>
              </w:tabs>
              <w:autoSpaceDE w:val="0"/>
              <w:autoSpaceDN w:val="0"/>
              <w:adjustRightInd w:val="0"/>
              <w:ind w:left="44"/>
              <w:jc w:val="both"/>
              <w:rPr>
                <w:i/>
                <w:lang w:eastAsia="en-US"/>
              </w:rPr>
            </w:pPr>
            <w:r w:rsidRPr="00F974FC">
              <w:rPr>
                <w:lang w:eastAsia="en-US"/>
              </w:rPr>
              <w:tab/>
            </w:r>
            <w:r w:rsidRPr="00F974FC">
              <w:rPr>
                <w:i/>
                <w:lang w:eastAsia="en-US"/>
              </w:rPr>
              <w:t xml:space="preserve">oddíl 2 </w:t>
            </w:r>
            <w:r w:rsidRPr="00F974FC">
              <w:rPr>
                <w:lang w:eastAsia="en-US"/>
              </w:rPr>
              <w:sym w:font="Symbol" w:char="F02D"/>
            </w:r>
            <w:r w:rsidRPr="00F974FC">
              <w:rPr>
                <w:lang w:eastAsia="en-US"/>
              </w:rPr>
              <w:t xml:space="preserve"> základní kvalifikační předpoklady</w:t>
            </w:r>
          </w:p>
          <w:p w:rsidR="002563BD" w:rsidRPr="00F974FC" w:rsidRDefault="002563BD" w:rsidP="0086334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974FC">
              <w:rPr>
                <w:lang w:eastAsia="en-US"/>
              </w:rPr>
              <w:t xml:space="preserve">čestné prohlášení o splnění základních kvalifikačních předpokladů (§ 62 odst. 2 </w:t>
            </w:r>
            <w:r>
              <w:rPr>
                <w:lang w:eastAsia="en-US"/>
              </w:rPr>
              <w:t>Z</w:t>
            </w:r>
            <w:r w:rsidRPr="00F974FC">
              <w:rPr>
                <w:lang w:eastAsia="en-US"/>
              </w:rPr>
              <w:t xml:space="preserve">ákona) </w:t>
            </w:r>
          </w:p>
          <w:p w:rsidR="002563BD" w:rsidRPr="00F974FC" w:rsidRDefault="002563BD" w:rsidP="00863342">
            <w:pPr>
              <w:autoSpaceDE w:val="0"/>
              <w:autoSpaceDN w:val="0"/>
              <w:adjustRightInd w:val="0"/>
              <w:ind w:left="360"/>
              <w:jc w:val="both"/>
              <w:rPr>
                <w:lang w:eastAsia="en-US"/>
              </w:rPr>
            </w:pPr>
          </w:p>
          <w:p w:rsidR="002563BD" w:rsidRPr="00F974FC" w:rsidRDefault="002563BD" w:rsidP="00863342">
            <w:pPr>
              <w:tabs>
                <w:tab w:val="left" w:pos="553"/>
              </w:tabs>
              <w:autoSpaceDE w:val="0"/>
              <w:autoSpaceDN w:val="0"/>
              <w:adjustRightInd w:val="0"/>
              <w:ind w:left="44"/>
              <w:jc w:val="both"/>
              <w:rPr>
                <w:i/>
                <w:lang w:eastAsia="en-US"/>
              </w:rPr>
            </w:pPr>
            <w:r w:rsidRPr="00F974FC">
              <w:rPr>
                <w:lang w:eastAsia="en-US"/>
              </w:rPr>
              <w:tab/>
            </w:r>
            <w:r w:rsidRPr="00F974FC">
              <w:rPr>
                <w:i/>
                <w:lang w:eastAsia="en-US"/>
              </w:rPr>
              <w:t xml:space="preserve">oddíl 3 </w:t>
            </w:r>
            <w:r w:rsidRPr="00F974FC">
              <w:rPr>
                <w:lang w:eastAsia="en-US"/>
              </w:rPr>
              <w:sym w:font="Symbol" w:char="F02D"/>
            </w:r>
            <w:r w:rsidRPr="00F974FC">
              <w:rPr>
                <w:lang w:eastAsia="en-US"/>
              </w:rPr>
              <w:t xml:space="preserve"> profesní kvalifikační předpoklady</w:t>
            </w:r>
          </w:p>
          <w:p w:rsidR="002563BD" w:rsidRPr="00F974FC" w:rsidRDefault="002563BD" w:rsidP="0086334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974FC">
              <w:rPr>
                <w:lang w:eastAsia="en-US"/>
              </w:rPr>
              <w:t xml:space="preserve">výpis z obchodního rejstříku či jiné obdobné evidence </w:t>
            </w:r>
            <w:r w:rsidRPr="00F974FC">
              <w:rPr>
                <w:lang w:eastAsia="en-US"/>
              </w:rPr>
              <w:br/>
              <w:t xml:space="preserve">(§ 54 písm. a) </w:t>
            </w:r>
            <w:r>
              <w:rPr>
                <w:lang w:eastAsia="en-US"/>
              </w:rPr>
              <w:t>Z</w:t>
            </w:r>
            <w:r w:rsidRPr="00F974FC">
              <w:rPr>
                <w:lang w:eastAsia="en-US"/>
              </w:rPr>
              <w:t>ákona</w:t>
            </w:r>
          </w:p>
          <w:p w:rsidR="002563BD" w:rsidRPr="00F974FC" w:rsidRDefault="002563BD" w:rsidP="0086334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974FC">
              <w:rPr>
                <w:lang w:eastAsia="en-US"/>
              </w:rPr>
              <w:t>doklad o oprávnění k podnikání v rozsahu odpovídajícím předmětu veřejné zakázky, zejména doklad prokazující živnostenské opráv</w:t>
            </w:r>
            <w:r>
              <w:rPr>
                <w:lang w:eastAsia="en-US"/>
              </w:rPr>
              <w:t>nění či licenci (§ 54 písm. b) Z</w:t>
            </w:r>
            <w:r w:rsidRPr="00F974FC">
              <w:rPr>
                <w:lang w:eastAsia="en-US"/>
              </w:rPr>
              <w:t>ákona</w:t>
            </w:r>
          </w:p>
          <w:p w:rsidR="002563BD" w:rsidRPr="00F974FC" w:rsidRDefault="002563BD" w:rsidP="00863342">
            <w:pPr>
              <w:keepNext/>
              <w:tabs>
                <w:tab w:val="left" w:pos="360"/>
                <w:tab w:val="left" w:pos="1620"/>
                <w:tab w:val="left" w:pos="1980"/>
              </w:tabs>
              <w:spacing w:before="120"/>
              <w:jc w:val="both"/>
            </w:pPr>
            <w:r w:rsidRPr="00F974FC">
              <w:t xml:space="preserve">            oddíl 4 – Technické  kvalifikační předpoklady</w:t>
            </w:r>
          </w:p>
          <w:p w:rsidR="002563BD" w:rsidRPr="00F974FC" w:rsidRDefault="002563BD" w:rsidP="00863342">
            <w:pPr>
              <w:numPr>
                <w:ilvl w:val="0"/>
                <w:numId w:val="7"/>
              </w:numPr>
              <w:tabs>
                <w:tab w:val="clear" w:pos="720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974FC">
              <w:t xml:space="preserve">seznam významných dodávek – viz § 56 odst. </w:t>
            </w:r>
            <w:r>
              <w:t>2</w:t>
            </w:r>
            <w:r w:rsidRPr="00F974FC">
              <w:t xml:space="preserve"> písm. a) Zákona</w:t>
            </w:r>
          </w:p>
          <w:p w:rsidR="002563BD" w:rsidRPr="00F974FC" w:rsidRDefault="002563BD" w:rsidP="0086334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974FC">
              <w:t xml:space="preserve">osvědčení významných dodávek – viz § 56 odst. </w:t>
            </w:r>
            <w:r>
              <w:t>2</w:t>
            </w:r>
            <w:r w:rsidRPr="00F974FC">
              <w:t xml:space="preserve"> písm. a) Zákona</w:t>
            </w:r>
            <w:r w:rsidR="00136E06">
              <w:t xml:space="preserve"> ev. čestné prohlášení uchazeče</w:t>
            </w:r>
          </w:p>
          <w:p w:rsidR="002563BD" w:rsidRPr="00F974FC" w:rsidRDefault="002563BD" w:rsidP="00863342">
            <w:pPr>
              <w:widowControl w:val="0"/>
              <w:jc w:val="both"/>
            </w:pPr>
          </w:p>
          <w:p w:rsidR="002563BD" w:rsidRPr="00F974FC" w:rsidRDefault="002563BD" w:rsidP="00863342">
            <w:pPr>
              <w:widowControl w:val="0"/>
              <w:jc w:val="both"/>
            </w:pPr>
          </w:p>
        </w:tc>
      </w:tr>
      <w:tr w:rsidR="002563BD" w:rsidRPr="00F974FC" w:rsidTr="002812C5">
        <w:tc>
          <w:tcPr>
            <w:tcW w:w="3227" w:type="dxa"/>
            <w:shd w:val="clear" w:color="auto" w:fill="FABF8F"/>
          </w:tcPr>
          <w:p w:rsidR="002563BD" w:rsidRPr="00F974FC" w:rsidRDefault="002563BD" w:rsidP="00427B93">
            <w:r w:rsidRPr="00F974FC">
              <w:rPr>
                <w:b/>
              </w:rPr>
              <w:lastRenderedPageBreak/>
              <w:t>Požadavek na uvedení kontaktní osoby uchazeče</w:t>
            </w:r>
            <w:r w:rsidRPr="00F974FC">
              <w:t>:</w:t>
            </w:r>
          </w:p>
        </w:tc>
        <w:tc>
          <w:tcPr>
            <w:tcW w:w="5985" w:type="dxa"/>
          </w:tcPr>
          <w:p w:rsidR="002563BD" w:rsidRPr="00F974FC" w:rsidRDefault="002563BD" w:rsidP="002812C5">
            <w:pPr>
              <w:jc w:val="both"/>
            </w:pPr>
            <w:r w:rsidRPr="00F974FC">
              <w:t>Uchazeč ve své nabídce uvede kontaktní osobu ve věci zakázky, její telefon a e-mailovou adresu.</w:t>
            </w:r>
          </w:p>
        </w:tc>
      </w:tr>
      <w:tr w:rsidR="002563BD" w:rsidRPr="00F974FC" w:rsidTr="002812C5">
        <w:tc>
          <w:tcPr>
            <w:tcW w:w="3227" w:type="dxa"/>
            <w:shd w:val="clear" w:color="auto" w:fill="FABF8F"/>
          </w:tcPr>
          <w:p w:rsidR="002563BD" w:rsidRPr="00F974FC" w:rsidRDefault="002563BD" w:rsidP="00427B93">
            <w:pPr>
              <w:rPr>
                <w:b/>
              </w:rPr>
            </w:pPr>
            <w:r w:rsidRPr="00F974FC">
              <w:rPr>
                <w:b/>
              </w:rPr>
              <w:t xml:space="preserve">Požadavek na písemnou formu nabídky </w:t>
            </w:r>
            <w:r w:rsidRPr="00F974FC">
              <w:t>(včetně požadavků na písemné zpracování smlouvy dodavatelem)</w:t>
            </w:r>
            <w:r w:rsidRPr="00F974FC">
              <w:rPr>
                <w:b/>
              </w:rPr>
              <w:t>:</w:t>
            </w:r>
          </w:p>
        </w:tc>
        <w:tc>
          <w:tcPr>
            <w:tcW w:w="5985" w:type="dxa"/>
          </w:tcPr>
          <w:p w:rsidR="002563BD" w:rsidRPr="00C963F5" w:rsidRDefault="002563BD" w:rsidP="00863342">
            <w:pPr>
              <w:pStyle w:val="Nadpis1"/>
              <w:rPr>
                <w:rFonts w:ascii="Times New Roman" w:hAnsi="Times New Roman"/>
                <w:sz w:val="24"/>
                <w:szCs w:val="24"/>
              </w:rPr>
            </w:pPr>
            <w:r w:rsidRPr="00C963F5">
              <w:rPr>
                <w:rFonts w:ascii="Times New Roman" w:hAnsi="Times New Roman"/>
                <w:sz w:val="24"/>
                <w:szCs w:val="24"/>
              </w:rPr>
              <w:t>Požadavky pro zpracování nabídky</w:t>
            </w:r>
          </w:p>
          <w:p w:rsidR="002563BD" w:rsidRPr="00C963F5" w:rsidRDefault="002563BD" w:rsidP="00863342">
            <w:pPr>
              <w:pStyle w:val="Nadpis2"/>
              <w:keepNext w:val="0"/>
              <w:widowControl w:val="0"/>
              <w:numPr>
                <w:ilvl w:val="1"/>
                <w:numId w:val="0"/>
              </w:numPr>
              <w:tabs>
                <w:tab w:val="num" w:pos="992"/>
              </w:tabs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963F5">
              <w:rPr>
                <w:rFonts w:ascii="Times New Roman" w:hAnsi="Times New Roman"/>
                <w:color w:val="auto"/>
                <w:sz w:val="24"/>
                <w:szCs w:val="24"/>
              </w:rPr>
              <w:t>Nabídka uchazeče</w:t>
            </w:r>
          </w:p>
          <w:p w:rsidR="002563BD" w:rsidRPr="00F974FC" w:rsidRDefault="002563BD" w:rsidP="00863342">
            <w:pPr>
              <w:widowControl w:val="0"/>
            </w:pPr>
          </w:p>
          <w:p w:rsidR="002563BD" w:rsidRPr="00F974FC" w:rsidRDefault="002563BD" w:rsidP="00863342">
            <w:pPr>
              <w:widowControl w:val="0"/>
              <w:jc w:val="both"/>
            </w:pPr>
            <w:r w:rsidRPr="00F974FC">
              <w:t>Pod pojmem „</w:t>
            </w:r>
            <w:r w:rsidRPr="00F974FC">
              <w:rPr>
                <w:b/>
              </w:rPr>
              <w:t>nabídka</w:t>
            </w:r>
            <w:r w:rsidRPr="00F974FC">
              <w:t xml:space="preserve">“ se rozumí návrh smlouvy podepsaný osobou oprávněnou jednat jménem či za uchazeče, z něhož vyplývá, že je uchazeč vázán celým obsahem nabídky po celou dobu běhu zadávací lhůty podle </w:t>
            </w:r>
            <w:r w:rsidRPr="00F974FC">
              <w:lastRenderedPageBreak/>
              <w:t>§ 43 Zákona, která začíná běžet okamžikem skončení lhůty pro podání nabídek a končí 60 dnů po skončení lhůty pro podání nabídek. Uchazeč, jehož nabídka bude vybrána jako nejvhodnější, je však svojí nabídkou vázán až do podpisu smlouvy.</w:t>
            </w:r>
          </w:p>
          <w:p w:rsidR="00C23A2A" w:rsidRDefault="00C23A2A" w:rsidP="00863342">
            <w:pPr>
              <w:pStyle w:val="Nadpis2"/>
              <w:keepNext w:val="0"/>
              <w:widowControl w:val="0"/>
              <w:numPr>
                <w:ilvl w:val="1"/>
                <w:numId w:val="0"/>
              </w:numPr>
              <w:tabs>
                <w:tab w:val="num" w:pos="992"/>
              </w:tabs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2563BD" w:rsidRPr="00C963F5" w:rsidRDefault="002563BD" w:rsidP="00863342">
            <w:pPr>
              <w:pStyle w:val="Nadpis2"/>
              <w:keepNext w:val="0"/>
              <w:widowControl w:val="0"/>
              <w:numPr>
                <w:ilvl w:val="1"/>
                <w:numId w:val="0"/>
              </w:numPr>
              <w:tabs>
                <w:tab w:val="num" w:pos="992"/>
              </w:tabs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963F5">
              <w:rPr>
                <w:rFonts w:ascii="Times New Roman" w:hAnsi="Times New Roman"/>
                <w:color w:val="auto"/>
                <w:sz w:val="24"/>
                <w:szCs w:val="24"/>
              </w:rPr>
              <w:t>Forma nabídky</w:t>
            </w:r>
          </w:p>
          <w:p w:rsidR="002563BD" w:rsidRPr="00F974FC" w:rsidRDefault="002563BD" w:rsidP="00863342">
            <w:pPr>
              <w:widowControl w:val="0"/>
            </w:pPr>
          </w:p>
          <w:p w:rsidR="002563BD" w:rsidRPr="00F974FC" w:rsidRDefault="002563BD" w:rsidP="00863342">
            <w:pPr>
              <w:widowControl w:val="0"/>
              <w:jc w:val="both"/>
            </w:pPr>
            <w:r w:rsidRPr="00F974FC">
              <w:t xml:space="preserve">Zadavatel </w:t>
            </w:r>
            <w:r w:rsidRPr="00F974FC">
              <w:rPr>
                <w:b/>
              </w:rPr>
              <w:t>doporučuje</w:t>
            </w:r>
            <w:r w:rsidRPr="00F974FC">
              <w:t xml:space="preserve"> </w:t>
            </w:r>
            <w:r w:rsidRPr="00F974FC">
              <w:rPr>
                <w:snapToGrid w:val="0"/>
              </w:rPr>
              <w:t xml:space="preserve">dodavateli zpracovat nabídku podle níže uvedených doporučení, přičemž může využít vzory (předlohy) dokladů předané v přílohách </w:t>
            </w:r>
            <w:r w:rsidRPr="00F974FC">
              <w:t>zadávací dokumentace</w:t>
            </w:r>
            <w:r w:rsidRPr="00F974FC">
              <w:rPr>
                <w:snapToGrid w:val="0"/>
              </w:rPr>
              <w:t xml:space="preserve">. </w:t>
            </w:r>
          </w:p>
          <w:p w:rsidR="002563BD" w:rsidRPr="00F974FC" w:rsidRDefault="002563BD" w:rsidP="00863342">
            <w:pPr>
              <w:widowControl w:val="0"/>
              <w:jc w:val="both"/>
            </w:pPr>
          </w:p>
          <w:p w:rsidR="002563BD" w:rsidRPr="00F974FC" w:rsidRDefault="002563BD" w:rsidP="00863342">
            <w:pPr>
              <w:widowControl w:val="0"/>
              <w:jc w:val="both"/>
            </w:pPr>
            <w:r w:rsidRPr="00F974FC">
              <w:rPr>
                <w:snapToGrid w:val="0"/>
              </w:rPr>
              <w:t>Nabí</w:t>
            </w:r>
            <w:r w:rsidRPr="00F974FC">
              <w:t>dka musí být v plném rozsahu zpracována v písemné a listinné formě a v českém nebo slovenském jazyce. Dokumenty vyhotovené v jiném než českém nebo slovenském  jazyce musí být opatřeny úředním překladem do českého nebo slovenského jazyka.</w:t>
            </w:r>
          </w:p>
          <w:p w:rsidR="002563BD" w:rsidRPr="00F974FC" w:rsidRDefault="002563BD" w:rsidP="00863342">
            <w:pPr>
              <w:widowControl w:val="0"/>
              <w:jc w:val="both"/>
            </w:pPr>
          </w:p>
          <w:p w:rsidR="002563BD" w:rsidRPr="002A140C" w:rsidRDefault="002563BD" w:rsidP="00863342">
            <w:pPr>
              <w:widowControl w:val="0"/>
              <w:jc w:val="both"/>
            </w:pPr>
            <w:r w:rsidRPr="00F974FC">
              <w:t xml:space="preserve">Zadavatel doporučuje, aby uchazeč nabídku předložil ve </w:t>
            </w:r>
            <w:r w:rsidR="00DF0CF9">
              <w:t xml:space="preserve">dvou </w:t>
            </w:r>
            <w:r w:rsidRPr="00F974FC">
              <w:t xml:space="preserve">písemných, listinných vyhotoveních, z nichž jedno bude označeno jako </w:t>
            </w:r>
            <w:r w:rsidRPr="002A140C">
              <w:t xml:space="preserve">„ORIGINÁL“ a další jako „KOPIE“ (s uvedením čísla této kopie). </w:t>
            </w:r>
          </w:p>
          <w:p w:rsidR="002563BD" w:rsidRPr="002A140C" w:rsidRDefault="002563BD" w:rsidP="00863342">
            <w:pPr>
              <w:widowControl w:val="0"/>
              <w:jc w:val="both"/>
            </w:pPr>
          </w:p>
          <w:p w:rsidR="002563BD" w:rsidRPr="00F974FC" w:rsidRDefault="002563BD" w:rsidP="00863342">
            <w:pPr>
              <w:widowControl w:val="0"/>
              <w:jc w:val="both"/>
              <w:rPr>
                <w:snapToGrid w:val="0"/>
              </w:rPr>
            </w:pPr>
            <w:r w:rsidRPr="002A140C">
              <w:t>Zadavatel doporučuje, aby originál nabídky a kopie nabídky by</w:t>
            </w:r>
            <w:r w:rsidRPr="00F974FC">
              <w:t>ly vloženy do jednoho společného obalu (dále jen „</w:t>
            </w:r>
            <w:r w:rsidRPr="00F974FC">
              <w:rPr>
                <w:b/>
              </w:rPr>
              <w:t>obálka N</w:t>
            </w:r>
            <w:r w:rsidRPr="00F974FC">
              <w:t xml:space="preserve">“), který bude uzavřen a na všech uzavřeních opatřen přelepením. Všechna přelepení doporučuje Zadavatel opatřit razítkem uchazeče nebo podpisem uchazeče nebo podpisem </w:t>
            </w:r>
            <w:r w:rsidRPr="00F974FC">
              <w:rPr>
                <w:snapToGrid w:val="0"/>
              </w:rPr>
              <w:t>osoby/ osob oprávněné/ oprávněných za dodavatele jednat.</w:t>
            </w:r>
          </w:p>
          <w:p w:rsidR="002563BD" w:rsidRPr="00F974FC" w:rsidRDefault="002563BD" w:rsidP="00863342">
            <w:pPr>
              <w:widowControl w:val="0"/>
              <w:jc w:val="both"/>
            </w:pPr>
            <w:r w:rsidRPr="00F974FC">
              <w:t>Obálka N bude označena:</w:t>
            </w:r>
          </w:p>
          <w:p w:rsidR="002563BD" w:rsidRPr="00F974FC" w:rsidRDefault="002563BD" w:rsidP="00863342">
            <w:pPr>
              <w:widowControl w:val="0"/>
              <w:numPr>
                <w:ilvl w:val="0"/>
                <w:numId w:val="8"/>
              </w:numPr>
              <w:jc w:val="both"/>
              <w:rPr>
                <w:b/>
              </w:rPr>
            </w:pPr>
            <w:r w:rsidRPr="00F974FC">
              <w:rPr>
                <w:b/>
              </w:rPr>
              <w:t>názvem veřejné zakázky</w:t>
            </w:r>
          </w:p>
          <w:p w:rsidR="002563BD" w:rsidRPr="00F974FC" w:rsidRDefault="002563BD" w:rsidP="00863342">
            <w:pPr>
              <w:widowControl w:val="0"/>
              <w:numPr>
                <w:ilvl w:val="0"/>
                <w:numId w:val="8"/>
              </w:numPr>
              <w:jc w:val="both"/>
              <w:rPr>
                <w:b/>
                <w:snapToGrid w:val="0"/>
              </w:rPr>
            </w:pPr>
            <w:r w:rsidRPr="00F974FC">
              <w:rPr>
                <w:b/>
                <w:snapToGrid w:val="0"/>
              </w:rPr>
              <w:t>adresou (sídlem) dodavatele</w:t>
            </w:r>
            <w:r w:rsidRPr="00F974FC">
              <w:rPr>
                <w:b/>
              </w:rPr>
              <w:t>,</w:t>
            </w:r>
          </w:p>
          <w:p w:rsidR="002563BD" w:rsidRPr="00C23A2A" w:rsidRDefault="002563BD" w:rsidP="00863342">
            <w:pPr>
              <w:widowControl w:val="0"/>
              <w:numPr>
                <w:ilvl w:val="0"/>
                <w:numId w:val="8"/>
              </w:numPr>
              <w:jc w:val="both"/>
              <w:rPr>
                <w:b/>
              </w:rPr>
            </w:pPr>
            <w:r w:rsidRPr="00C23A2A">
              <w:rPr>
                <w:b/>
              </w:rPr>
              <w:t xml:space="preserve">nápisem „NEOTVÍRAT – VEŘEJNÁ ZAKÁZKA MALÉHO ROZSAHU </w:t>
            </w:r>
            <w:r w:rsidRPr="00C23A2A">
              <w:rPr>
                <w:b/>
                <w:caps/>
              </w:rPr>
              <w:t>–N</w:t>
            </w:r>
            <w:r w:rsidRPr="00C23A2A">
              <w:rPr>
                <w:b/>
              </w:rPr>
              <w:t>ABÍDKA“.</w:t>
            </w:r>
          </w:p>
          <w:p w:rsidR="002563BD" w:rsidRPr="00F974FC" w:rsidRDefault="002563BD" w:rsidP="00863342">
            <w:pPr>
              <w:widowControl w:val="0"/>
              <w:jc w:val="both"/>
              <w:rPr>
                <w:b/>
              </w:rPr>
            </w:pPr>
          </w:p>
          <w:p w:rsidR="002563BD" w:rsidRPr="00C963F5" w:rsidRDefault="002563BD" w:rsidP="00863342">
            <w:pPr>
              <w:pStyle w:val="Nadpis2"/>
              <w:keepNext w:val="0"/>
              <w:widowControl w:val="0"/>
              <w:numPr>
                <w:ilvl w:val="1"/>
                <w:numId w:val="0"/>
              </w:numPr>
              <w:tabs>
                <w:tab w:val="num" w:pos="992"/>
              </w:tabs>
              <w:ind w:left="992" w:hanging="56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963F5">
              <w:rPr>
                <w:rFonts w:ascii="Times New Roman" w:hAnsi="Times New Roman"/>
                <w:color w:val="auto"/>
                <w:sz w:val="24"/>
                <w:szCs w:val="24"/>
              </w:rPr>
              <w:t>Obsah a členění nabídky uchazeče</w:t>
            </w:r>
          </w:p>
          <w:p w:rsidR="002563BD" w:rsidRPr="00F974FC" w:rsidRDefault="002563BD" w:rsidP="00863342">
            <w:pPr>
              <w:widowControl w:val="0"/>
              <w:jc w:val="both"/>
              <w:rPr>
                <w:snapToGrid w:val="0"/>
              </w:rPr>
            </w:pPr>
          </w:p>
          <w:p w:rsidR="002563BD" w:rsidRPr="00F974FC" w:rsidRDefault="002563BD" w:rsidP="00863342">
            <w:pPr>
              <w:widowControl w:val="0"/>
              <w:jc w:val="both"/>
              <w:rPr>
                <w:snapToGrid w:val="0"/>
              </w:rPr>
            </w:pPr>
            <w:r w:rsidRPr="00F974FC">
              <w:rPr>
                <w:snapToGrid w:val="0"/>
              </w:rPr>
              <w:t xml:space="preserve">Zadavatel požaduje, aby pro zpracování nabídky na plnění veřejné zakázky – návrhu smlouvy použil uchazeč předlohu návrhu smlouvy uvedenou v Příloze A </w:t>
            </w:r>
            <w:r w:rsidRPr="00F974FC">
              <w:t>zadávací dokumentace</w:t>
            </w:r>
            <w:r w:rsidRPr="00F974FC">
              <w:rPr>
                <w:snapToGrid w:val="0"/>
              </w:rPr>
              <w:t>, konkrétně:</w:t>
            </w:r>
          </w:p>
          <w:p w:rsidR="002563BD" w:rsidRPr="00F974FC" w:rsidRDefault="002563BD" w:rsidP="00863342">
            <w:pPr>
              <w:widowControl w:val="0"/>
              <w:jc w:val="both"/>
              <w:rPr>
                <w:snapToGrid w:val="0"/>
              </w:rPr>
            </w:pPr>
          </w:p>
          <w:p w:rsidR="002563BD" w:rsidRDefault="002563BD" w:rsidP="00863342">
            <w:pPr>
              <w:jc w:val="both"/>
            </w:pPr>
            <w:r w:rsidRPr="00F974FC">
              <w:t>Pod pojmem n</w:t>
            </w:r>
            <w:r w:rsidRPr="00F974FC">
              <w:rPr>
                <w:i/>
              </w:rPr>
              <w:t>abídka</w:t>
            </w:r>
            <w:r w:rsidRPr="00F974FC">
              <w:t xml:space="preserve"> se rozumí n</w:t>
            </w:r>
            <w:r w:rsidRPr="00F974FC">
              <w:rPr>
                <w:i/>
              </w:rPr>
              <w:t>ávrh smlouvy,</w:t>
            </w:r>
            <w:r w:rsidRPr="00F974FC">
              <w:t xml:space="preserve"> podepsaný osobou oprávněnou jednat jménem či za uchazeče. P</w:t>
            </w:r>
            <w:r w:rsidRPr="00F974FC">
              <w:rPr>
                <w:bCs/>
              </w:rPr>
              <w:t>odpisem</w:t>
            </w:r>
            <w:r w:rsidRPr="00F974FC">
              <w:t xml:space="preserve"> (podpisy) návrhu smlouvy potvrdí uchazeč pravdivost, správnost, úplnost a závaznost všech údajů a svých tvrzení v nabídce.</w:t>
            </w:r>
          </w:p>
          <w:p w:rsidR="002563BD" w:rsidRPr="00F974FC" w:rsidRDefault="002563BD" w:rsidP="00863342">
            <w:pPr>
              <w:numPr>
                <w:ins w:id="3" w:author="Janikova" w:date="2012-01-27T10:19:00Z"/>
              </w:numPr>
              <w:jc w:val="both"/>
            </w:pPr>
            <w:r w:rsidRPr="00F974FC">
              <w:t>Součástí návrhu smlouvy bude:</w:t>
            </w:r>
          </w:p>
          <w:p w:rsidR="002563BD" w:rsidRPr="00B50FC5" w:rsidRDefault="002563BD" w:rsidP="00863342">
            <w:pPr>
              <w:numPr>
                <w:ilvl w:val="0"/>
                <w:numId w:val="9"/>
              </w:numPr>
              <w:jc w:val="both"/>
              <w:rPr>
                <w:snapToGrid w:val="0"/>
              </w:rPr>
            </w:pPr>
            <w:r w:rsidRPr="00F974FC">
              <w:t xml:space="preserve">příloha </w:t>
            </w:r>
            <w:r>
              <w:t xml:space="preserve">č. </w:t>
            </w:r>
            <w:r w:rsidRPr="00F974FC">
              <w:t xml:space="preserve">1 </w:t>
            </w:r>
            <w:r>
              <w:t>– specifikace předmětu plnění</w:t>
            </w:r>
          </w:p>
          <w:p w:rsidR="002563BD" w:rsidRPr="00455DE9" w:rsidRDefault="002563BD" w:rsidP="00863342">
            <w:pPr>
              <w:numPr>
                <w:ilvl w:val="0"/>
                <w:numId w:val="9"/>
              </w:numPr>
              <w:jc w:val="both"/>
              <w:rPr>
                <w:snapToGrid w:val="0"/>
              </w:rPr>
            </w:pPr>
            <w:r>
              <w:t xml:space="preserve">příloha č. 2 </w:t>
            </w:r>
            <w:r w:rsidRPr="00F974FC">
              <w:t xml:space="preserve"> </w:t>
            </w:r>
            <w:r>
              <w:t>–</w:t>
            </w:r>
            <w:r w:rsidRPr="00F974FC">
              <w:t xml:space="preserve"> </w:t>
            </w:r>
            <w:r>
              <w:t>položkový rozpočet</w:t>
            </w:r>
          </w:p>
          <w:p w:rsidR="002563BD" w:rsidRPr="00F974FC" w:rsidRDefault="002563BD" w:rsidP="00863342">
            <w:pPr>
              <w:jc w:val="both"/>
            </w:pPr>
          </w:p>
          <w:p w:rsidR="002563BD" w:rsidRDefault="002563BD" w:rsidP="00B50FC5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Jako přílohu 1</w:t>
            </w:r>
            <w:r w:rsidRPr="007F3824">
              <w:rPr>
                <w:snapToGrid w:val="0"/>
              </w:rPr>
              <w:t xml:space="preserve"> doloží uchazeč vlastní </w:t>
            </w:r>
            <w:r>
              <w:rPr>
                <w:snapToGrid w:val="0"/>
              </w:rPr>
              <w:t>konkrétní specifikaci své nabídky (např. konkrétní místo atd.), přičemž nabídka musí splňovat minimálně požadavky uvedené v zadávací dokumentaci.</w:t>
            </w:r>
            <w:r w:rsidRPr="007F3824">
              <w:rPr>
                <w:snapToGrid w:val="0"/>
              </w:rPr>
              <w:t xml:space="preserve"> </w:t>
            </w:r>
          </w:p>
          <w:p w:rsidR="002563BD" w:rsidRDefault="002563BD" w:rsidP="00863342">
            <w:pPr>
              <w:jc w:val="both"/>
              <w:rPr>
                <w:snapToGrid w:val="0"/>
              </w:rPr>
            </w:pPr>
          </w:p>
          <w:p w:rsidR="002563BD" w:rsidRPr="00F974FC" w:rsidRDefault="002563BD" w:rsidP="00863342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 Jako přílohu</w:t>
            </w:r>
            <w:r w:rsidRPr="00F974FC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2</w:t>
            </w:r>
            <w:r w:rsidRPr="00F974FC">
              <w:rPr>
                <w:snapToGrid w:val="0"/>
              </w:rPr>
              <w:t xml:space="preserve"> doloží uchazeč </w:t>
            </w:r>
            <w:r>
              <w:rPr>
                <w:snapToGrid w:val="0"/>
              </w:rPr>
              <w:t xml:space="preserve">vyplněný položkový </w:t>
            </w:r>
            <w:r w:rsidR="00136E06">
              <w:rPr>
                <w:snapToGrid w:val="0"/>
              </w:rPr>
              <w:t>rozpočet, přičemž</w:t>
            </w:r>
            <w:r>
              <w:rPr>
                <w:snapToGrid w:val="0"/>
              </w:rPr>
              <w:t xml:space="preserve"> zadavatel doporučuje využít předlohu položkového rozpočtu v příloze </w:t>
            </w:r>
            <w:r w:rsidR="00C23A2A">
              <w:rPr>
                <w:snapToGrid w:val="0"/>
              </w:rPr>
              <w:t xml:space="preserve">A </w:t>
            </w:r>
            <w:r>
              <w:rPr>
                <w:snapToGrid w:val="0"/>
              </w:rPr>
              <w:t>zadávac</w:t>
            </w:r>
            <w:r w:rsidRPr="00F974FC">
              <w:rPr>
                <w:snapToGrid w:val="0"/>
              </w:rPr>
              <w:t>í dokumentace</w:t>
            </w:r>
            <w:r>
              <w:rPr>
                <w:snapToGrid w:val="0"/>
              </w:rPr>
              <w:t xml:space="preserve">, </w:t>
            </w:r>
            <w:r w:rsidRPr="00F974FC">
              <w:rPr>
                <w:snapToGrid w:val="0"/>
              </w:rPr>
              <w:t xml:space="preserve"> </w:t>
            </w:r>
          </w:p>
          <w:p w:rsidR="002563BD" w:rsidRPr="00F974FC" w:rsidRDefault="002563BD" w:rsidP="00863342">
            <w:pPr>
              <w:jc w:val="both"/>
              <w:rPr>
                <w:snapToGrid w:val="0"/>
              </w:rPr>
            </w:pPr>
          </w:p>
          <w:p w:rsidR="002563BD" w:rsidRPr="00F974FC" w:rsidRDefault="002563BD" w:rsidP="00863342">
            <w:pPr>
              <w:widowControl w:val="0"/>
              <w:jc w:val="both"/>
              <w:rPr>
                <w:u w:val="single"/>
              </w:rPr>
            </w:pPr>
            <w:r w:rsidRPr="00F974FC">
              <w:t xml:space="preserve">Nabídka musí být zadavateli podána v písemné a listinné formě. </w:t>
            </w:r>
            <w:r w:rsidRPr="00F974FC">
              <w:rPr>
                <w:u w:val="single"/>
              </w:rPr>
              <w:t xml:space="preserve">Požadavek na písemnou formu je považován za splněný tehdy, pokud je nabídka podepsána osobou oprávněnou jednat jménem </w:t>
            </w:r>
            <w:r>
              <w:rPr>
                <w:u w:val="single"/>
              </w:rPr>
              <w:t>či za uchazeče</w:t>
            </w:r>
            <w:r w:rsidRPr="00F974FC">
              <w:rPr>
                <w:u w:val="single"/>
              </w:rPr>
              <w:t>.</w:t>
            </w:r>
          </w:p>
          <w:p w:rsidR="002563BD" w:rsidRPr="00F974FC" w:rsidRDefault="002563BD" w:rsidP="002812C5">
            <w:pPr>
              <w:jc w:val="both"/>
            </w:pPr>
          </w:p>
        </w:tc>
      </w:tr>
      <w:tr w:rsidR="002563BD" w:rsidRPr="00F974FC" w:rsidTr="002812C5">
        <w:tc>
          <w:tcPr>
            <w:tcW w:w="3227" w:type="dxa"/>
            <w:shd w:val="clear" w:color="auto" w:fill="FABF8F"/>
          </w:tcPr>
          <w:p w:rsidR="002563BD" w:rsidRPr="00F974FC" w:rsidRDefault="002563BD" w:rsidP="00427B93">
            <w:pPr>
              <w:rPr>
                <w:b/>
              </w:rPr>
            </w:pPr>
            <w:r w:rsidRPr="00F974FC">
              <w:rPr>
                <w:b/>
              </w:rPr>
              <w:lastRenderedPageBreak/>
              <w:t>Povinnost uchovávat doklady a umožnit kontrolu:</w:t>
            </w:r>
          </w:p>
        </w:tc>
        <w:tc>
          <w:tcPr>
            <w:tcW w:w="5985" w:type="dxa"/>
          </w:tcPr>
          <w:p w:rsidR="002563BD" w:rsidRPr="00F974FC" w:rsidRDefault="002563BD" w:rsidP="00987005">
            <w:pPr>
              <w:jc w:val="both"/>
            </w:pPr>
            <w:r w:rsidRPr="00F974FC">
              <w:t>Smlouva s vybraným dodavatelem musí zavazovat dodavatele, aby umožnil všem subjektům oprávněným k výkonu kontroly projektu, z jehož prostředků je dodávka hrazena, provést kontrolu dokladů souvisejících s plněním zakázky, a to po dobu danou právními předpisy ČR k jejich archivaci (zákon č. 563/1991 Sb., o účetnictví, a zákon č. 235/2004 Sb., o dani z přidané hodnoty), nejméně však do roku 2025 , a po tuto dobu doklady archivovat.</w:t>
            </w:r>
          </w:p>
          <w:p w:rsidR="002563BD" w:rsidRPr="00F974FC" w:rsidRDefault="002563BD" w:rsidP="00987005">
            <w:pPr>
              <w:jc w:val="both"/>
            </w:pPr>
          </w:p>
        </w:tc>
      </w:tr>
      <w:tr w:rsidR="002563BD" w:rsidRPr="00F974FC" w:rsidTr="002812C5">
        <w:tc>
          <w:tcPr>
            <w:tcW w:w="3227" w:type="dxa"/>
            <w:shd w:val="clear" w:color="auto" w:fill="FABF8F"/>
          </w:tcPr>
          <w:p w:rsidR="002563BD" w:rsidRPr="00F974FC" w:rsidRDefault="002563BD" w:rsidP="007F7162">
            <w:pPr>
              <w:rPr>
                <w:b/>
              </w:rPr>
            </w:pPr>
            <w:r w:rsidRPr="00F974FC">
              <w:rPr>
                <w:b/>
              </w:rPr>
              <w:t>Další podmínky pro plnění zakázky:*</w:t>
            </w:r>
          </w:p>
        </w:tc>
        <w:tc>
          <w:tcPr>
            <w:tcW w:w="5985" w:type="dxa"/>
          </w:tcPr>
          <w:p w:rsidR="002563BD" w:rsidRPr="00C963F5" w:rsidRDefault="002563BD" w:rsidP="00987005">
            <w:pPr>
              <w:pStyle w:val="Nadpis2"/>
              <w:keepNext w:val="0"/>
              <w:widowControl w:val="0"/>
              <w:numPr>
                <w:ilvl w:val="1"/>
                <w:numId w:val="0"/>
              </w:numPr>
              <w:tabs>
                <w:tab w:val="num" w:pos="992"/>
              </w:tabs>
              <w:spacing w:befor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bookmarkStart w:id="4" w:name="_Toc512934568"/>
            <w:bookmarkStart w:id="5" w:name="_Toc512934667"/>
            <w:bookmarkStart w:id="6" w:name="_Toc512934967"/>
            <w:bookmarkStart w:id="7" w:name="_Toc512935157"/>
            <w:bookmarkStart w:id="8" w:name="_Toc512935297"/>
            <w:r w:rsidRPr="00C963F5">
              <w:rPr>
                <w:rFonts w:ascii="Times New Roman" w:hAnsi="Times New Roman"/>
                <w:color w:val="auto"/>
                <w:sz w:val="24"/>
                <w:szCs w:val="24"/>
              </w:rPr>
              <w:t>Vyloučení variantních řešení</w:t>
            </w:r>
          </w:p>
          <w:p w:rsidR="002563BD" w:rsidRPr="00F974FC" w:rsidRDefault="002563BD" w:rsidP="00987005"/>
          <w:p w:rsidR="002563BD" w:rsidRPr="00F974FC" w:rsidRDefault="002563BD" w:rsidP="00987005">
            <w:pPr>
              <w:widowControl w:val="0"/>
              <w:jc w:val="both"/>
            </w:pPr>
            <w:r w:rsidRPr="00F974FC">
              <w:t>Zadavatel vylučuje variantní řešení nabídky.</w:t>
            </w:r>
          </w:p>
          <w:p w:rsidR="002563BD" w:rsidRPr="00F974FC" w:rsidRDefault="002563BD" w:rsidP="00987005">
            <w:pPr>
              <w:widowControl w:val="0"/>
            </w:pPr>
          </w:p>
          <w:p w:rsidR="002563BD" w:rsidRPr="00C963F5" w:rsidRDefault="002563BD" w:rsidP="00987005">
            <w:pPr>
              <w:pStyle w:val="Nadpis2"/>
              <w:keepNext w:val="0"/>
              <w:widowControl w:val="0"/>
              <w:numPr>
                <w:ilvl w:val="1"/>
                <w:numId w:val="0"/>
              </w:numPr>
              <w:tabs>
                <w:tab w:val="num" w:pos="992"/>
              </w:tabs>
              <w:spacing w:befor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963F5">
              <w:rPr>
                <w:rFonts w:ascii="Times New Roman" w:hAnsi="Times New Roman"/>
                <w:color w:val="auto"/>
                <w:sz w:val="24"/>
                <w:szCs w:val="24"/>
              </w:rPr>
              <w:t>Otevírání obálek s nabídkami</w:t>
            </w:r>
          </w:p>
          <w:p w:rsidR="002563BD" w:rsidRPr="00F974FC" w:rsidRDefault="002563BD" w:rsidP="00987005"/>
          <w:p w:rsidR="002563BD" w:rsidRDefault="002563BD" w:rsidP="00987005">
            <w:pPr>
              <w:jc w:val="both"/>
            </w:pPr>
            <w:r w:rsidRPr="00F974FC">
              <w:t xml:space="preserve">Otevírání obálek s nabídkami proběhne dne </w:t>
            </w:r>
            <w:r w:rsidR="00E96CF4" w:rsidRPr="00E96CF4">
              <w:rPr>
                <w:b/>
              </w:rPr>
              <w:t>1</w:t>
            </w:r>
            <w:r w:rsidR="007A104F">
              <w:rPr>
                <w:b/>
              </w:rPr>
              <w:t>3</w:t>
            </w:r>
            <w:r w:rsidR="000E7364" w:rsidRPr="000E7364">
              <w:rPr>
                <w:b/>
              </w:rPr>
              <w:t>.</w:t>
            </w:r>
            <w:r w:rsidR="009B451E">
              <w:rPr>
                <w:b/>
              </w:rPr>
              <w:t xml:space="preserve"> </w:t>
            </w:r>
            <w:r w:rsidR="000E7364" w:rsidRPr="000E7364">
              <w:rPr>
                <w:b/>
              </w:rPr>
              <w:t>3</w:t>
            </w:r>
            <w:r w:rsidRPr="000E7364">
              <w:rPr>
                <w:b/>
              </w:rPr>
              <w:t>. 201</w:t>
            </w:r>
            <w:r w:rsidR="000E7364" w:rsidRPr="000E7364">
              <w:rPr>
                <w:b/>
              </w:rPr>
              <w:t>2</w:t>
            </w:r>
            <w:r w:rsidR="007A104F">
              <w:rPr>
                <w:b/>
              </w:rPr>
              <w:t xml:space="preserve"> v</w:t>
            </w:r>
            <w:r w:rsidRPr="000E7364">
              <w:rPr>
                <w:b/>
              </w:rPr>
              <w:t> 1</w:t>
            </w:r>
            <w:r w:rsidR="00E96CF4">
              <w:rPr>
                <w:b/>
              </w:rPr>
              <w:t>3</w:t>
            </w:r>
            <w:r w:rsidRPr="000E7364">
              <w:rPr>
                <w:b/>
              </w:rPr>
              <w:t>:00</w:t>
            </w:r>
            <w:r w:rsidRPr="000E7364">
              <w:t xml:space="preserve"> na kontaktní adrese Zadavatele, tj. </w:t>
            </w:r>
            <w:r>
              <w:t xml:space="preserve">Institut biostatistiky a analýz, </w:t>
            </w:r>
            <w:r w:rsidRPr="00F974FC">
              <w:t xml:space="preserve">Kamenice </w:t>
            </w:r>
            <w:r>
              <w:t>3</w:t>
            </w:r>
            <w:r w:rsidRPr="00F974FC">
              <w:t>, 625 00 Brno</w:t>
            </w:r>
          </w:p>
          <w:p w:rsidR="002563BD" w:rsidRPr="00F974FC" w:rsidRDefault="002563BD" w:rsidP="00987005">
            <w:pPr>
              <w:jc w:val="both"/>
            </w:pPr>
            <w:r w:rsidRPr="00F974FC">
              <w:t xml:space="preserve">Otevírání obálek může být přítomen uchazeč nebo zástupce uchazeče, který se prokáže plnou mocí pro zastupování uchazeče při otevírání obálek s nabídkami, a to maximálně 2 osoby za uchazeče. Obálky s nabídkami otevře zadavatel </w:t>
            </w:r>
            <w:r w:rsidRPr="00F974FC">
              <w:lastRenderedPageBreak/>
              <w:t>postupně v pořadí podle data a času doručení nabídky.</w:t>
            </w:r>
          </w:p>
          <w:p w:rsidR="002563BD" w:rsidRPr="00F974FC" w:rsidRDefault="002563BD" w:rsidP="00987005">
            <w:pPr>
              <w:jc w:val="both"/>
            </w:pPr>
          </w:p>
          <w:p w:rsidR="009B451E" w:rsidRDefault="009B451E" w:rsidP="00987005">
            <w:pPr>
              <w:pStyle w:val="Nadpis2"/>
              <w:keepNext w:val="0"/>
              <w:widowControl w:val="0"/>
              <w:numPr>
                <w:ilvl w:val="1"/>
                <w:numId w:val="0"/>
              </w:numPr>
              <w:tabs>
                <w:tab w:val="num" w:pos="992"/>
              </w:tabs>
              <w:spacing w:befor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2563BD" w:rsidRPr="00C963F5" w:rsidRDefault="002563BD" w:rsidP="00987005">
            <w:pPr>
              <w:pStyle w:val="Nadpis2"/>
              <w:keepNext w:val="0"/>
              <w:widowControl w:val="0"/>
              <w:numPr>
                <w:ilvl w:val="1"/>
                <w:numId w:val="0"/>
              </w:numPr>
              <w:tabs>
                <w:tab w:val="num" w:pos="992"/>
              </w:tabs>
              <w:spacing w:befor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963F5">
              <w:rPr>
                <w:rFonts w:ascii="Times New Roman" w:hAnsi="Times New Roman"/>
                <w:color w:val="auto"/>
                <w:sz w:val="24"/>
                <w:szCs w:val="24"/>
              </w:rPr>
              <w:t>Postup zadavatele při posouzení kvalifikace</w:t>
            </w:r>
          </w:p>
          <w:p w:rsidR="002563BD" w:rsidRPr="00F974FC" w:rsidRDefault="002563BD" w:rsidP="00987005"/>
          <w:p w:rsidR="002563BD" w:rsidRPr="00F974FC" w:rsidRDefault="002563BD" w:rsidP="00987005">
            <w:pPr>
              <w:widowControl w:val="0"/>
              <w:tabs>
                <w:tab w:val="left" w:pos="5580"/>
              </w:tabs>
              <w:jc w:val="both"/>
              <w:rPr>
                <w:b/>
              </w:rPr>
            </w:pPr>
            <w:r w:rsidRPr="00F974FC">
              <w:t xml:space="preserve">Zadavatel vyhodnotí předloženou kvalifikaci uchazečů dle  podmínek, stanovených v zadávací dokumentaci. Uchazeči, kteří nesplnili kvalifikaci pro veřejnou zakázku malého rozsahu, budou z výběrového řízení zadavatelem vyloučeni. Zadavatel tyto skutečnosti vyloučeným uchazečům bezodkladně písemně oznámí. </w:t>
            </w:r>
          </w:p>
          <w:p w:rsidR="002563BD" w:rsidRPr="00F974FC" w:rsidRDefault="002563BD" w:rsidP="00987005">
            <w:pPr>
              <w:jc w:val="both"/>
            </w:pPr>
          </w:p>
          <w:p w:rsidR="002563BD" w:rsidRPr="00C963F5" w:rsidRDefault="002563BD" w:rsidP="00987005">
            <w:pPr>
              <w:pStyle w:val="Nadpis2"/>
              <w:keepNext w:val="0"/>
              <w:widowControl w:val="0"/>
              <w:numPr>
                <w:ilvl w:val="1"/>
                <w:numId w:val="0"/>
              </w:numPr>
              <w:tabs>
                <w:tab w:val="num" w:pos="992"/>
              </w:tabs>
              <w:spacing w:befor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963F5">
              <w:rPr>
                <w:rFonts w:ascii="Times New Roman" w:hAnsi="Times New Roman"/>
                <w:color w:val="auto"/>
                <w:sz w:val="24"/>
                <w:szCs w:val="24"/>
              </w:rPr>
              <w:t>Postup zadavatele při hodnocení nabídek</w:t>
            </w:r>
          </w:p>
          <w:p w:rsidR="002563BD" w:rsidRPr="00F974FC" w:rsidRDefault="002563BD" w:rsidP="00987005">
            <w:pPr>
              <w:jc w:val="both"/>
            </w:pPr>
          </w:p>
          <w:p w:rsidR="002563BD" w:rsidRPr="00F974FC" w:rsidRDefault="002563BD" w:rsidP="00987005">
            <w:pPr>
              <w:ind w:left="13"/>
              <w:jc w:val="both"/>
            </w:pPr>
            <w:r w:rsidRPr="00F974FC">
              <w:t>Posuzování a hodnocení nabídek provede hodnotící komise.</w:t>
            </w:r>
          </w:p>
          <w:p w:rsidR="002563BD" w:rsidRPr="00F974FC" w:rsidRDefault="002563BD" w:rsidP="00987005">
            <w:pPr>
              <w:ind w:left="13"/>
              <w:jc w:val="both"/>
            </w:pPr>
            <w:r w:rsidRPr="00F974FC">
              <w:t xml:space="preserve"> </w:t>
            </w:r>
          </w:p>
          <w:p w:rsidR="002563BD" w:rsidRPr="00F974FC" w:rsidRDefault="002563BD" w:rsidP="00987005">
            <w:pPr>
              <w:ind w:left="13"/>
              <w:jc w:val="both"/>
            </w:pPr>
            <w:r w:rsidRPr="00F974FC">
              <w:t xml:space="preserve">Zadavatel předá hodnotící komisi obálky s nabídkami uchazečů. </w:t>
            </w:r>
          </w:p>
          <w:p w:rsidR="002563BD" w:rsidRPr="00F974FC" w:rsidRDefault="002563BD" w:rsidP="00987005">
            <w:pPr>
              <w:ind w:left="13"/>
              <w:jc w:val="both"/>
            </w:pPr>
          </w:p>
          <w:p w:rsidR="002563BD" w:rsidRDefault="002563BD" w:rsidP="00987005">
            <w:pPr>
              <w:ind w:left="13"/>
              <w:jc w:val="both"/>
            </w:pPr>
            <w:r w:rsidRPr="00F974FC">
              <w:t>Hodnotící komise posoudí nabídky z hlediska splnění zákonných požadavků a požadavků zadavatele, uvedených v zadávacích podmínkách</w:t>
            </w:r>
            <w:r>
              <w:t xml:space="preserve">. </w:t>
            </w:r>
          </w:p>
          <w:p w:rsidR="002563BD" w:rsidRPr="00F974FC" w:rsidRDefault="002563BD" w:rsidP="00987005">
            <w:pPr>
              <w:ind w:left="13"/>
              <w:jc w:val="both"/>
            </w:pPr>
          </w:p>
          <w:p w:rsidR="002563BD" w:rsidRPr="00F974FC" w:rsidRDefault="002563BD" w:rsidP="00987005">
            <w:pPr>
              <w:autoSpaceDE w:val="0"/>
              <w:autoSpaceDN w:val="0"/>
              <w:adjustRightInd w:val="0"/>
              <w:jc w:val="both"/>
            </w:pPr>
            <w:r w:rsidRPr="00F974FC">
              <w:t xml:space="preserve">Uchazeče, jehož nabídka při posuzování nabídek nesplnila výše uvedená hlediska, zadavatel z výběrového řízení bezodkladně vyloučí. Vyloučení včetně uvedení důvodů zadavatel vyloučeným uchazečům bezodkladně písemně oznámí. </w:t>
            </w:r>
          </w:p>
          <w:p w:rsidR="002563BD" w:rsidRPr="00F974FC" w:rsidRDefault="002563BD" w:rsidP="00987005">
            <w:pPr>
              <w:ind w:left="13"/>
              <w:jc w:val="both"/>
            </w:pPr>
          </w:p>
          <w:p w:rsidR="002563BD" w:rsidRDefault="002563BD" w:rsidP="00987005">
            <w:pPr>
              <w:ind w:left="13"/>
              <w:jc w:val="both"/>
            </w:pPr>
            <w:r w:rsidRPr="000258CD">
              <w:t xml:space="preserve">Hodnotící komise provede hodnocení nabídek, splňujících zadávací podmínky podle následujícího hodnotícího kritéria: </w:t>
            </w:r>
            <w:r>
              <w:rPr>
                <w:b/>
                <w:sz w:val="28"/>
                <w:szCs w:val="28"/>
              </w:rPr>
              <w:t>nejnižší nabídková cena vč. DPH</w:t>
            </w:r>
            <w:r w:rsidR="009B451E">
              <w:rPr>
                <w:b/>
                <w:sz w:val="28"/>
                <w:szCs w:val="28"/>
              </w:rPr>
              <w:t>.</w:t>
            </w:r>
          </w:p>
          <w:p w:rsidR="002563BD" w:rsidRDefault="002563BD" w:rsidP="00987005">
            <w:pPr>
              <w:ind w:left="13"/>
              <w:jc w:val="both"/>
            </w:pPr>
          </w:p>
          <w:p w:rsidR="002563BD" w:rsidRPr="000258CD" w:rsidRDefault="002563BD" w:rsidP="000B0E7A">
            <w:pPr>
              <w:ind w:left="13"/>
              <w:jc w:val="both"/>
            </w:pPr>
          </w:p>
          <w:p w:rsidR="002563BD" w:rsidRPr="00C963F5" w:rsidRDefault="002563BD" w:rsidP="00987005">
            <w:pPr>
              <w:pStyle w:val="Nadpis2"/>
              <w:keepNext w:val="0"/>
              <w:widowControl w:val="0"/>
              <w:numPr>
                <w:ilvl w:val="1"/>
                <w:numId w:val="0"/>
              </w:numPr>
              <w:tabs>
                <w:tab w:val="num" w:pos="992"/>
              </w:tabs>
              <w:spacing w:befor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963F5">
              <w:rPr>
                <w:rFonts w:ascii="Times New Roman" w:hAnsi="Times New Roman"/>
                <w:color w:val="auto"/>
                <w:sz w:val="24"/>
                <w:szCs w:val="24"/>
              </w:rPr>
              <w:t>Zrušení výběrového řízení</w:t>
            </w:r>
          </w:p>
          <w:p w:rsidR="002563BD" w:rsidRPr="00F974FC" w:rsidRDefault="002563BD" w:rsidP="00987005"/>
          <w:p w:rsidR="002563BD" w:rsidRPr="00F974FC" w:rsidRDefault="002563BD" w:rsidP="00987005">
            <w:pPr>
              <w:widowControl w:val="0"/>
              <w:jc w:val="both"/>
              <w:rPr>
                <w:snapToGrid w:val="0"/>
              </w:rPr>
            </w:pPr>
            <w:r w:rsidRPr="00F974FC">
              <w:rPr>
                <w:snapToGrid w:val="0"/>
              </w:rPr>
              <w:t>Zadavatel je oprávněn zrušit výběrové řízení ze zákonem stanovených důvodů. Za důvod hodný zvláštního zřetele ve smyslu § 84 odst. 2 písm. e) zákona, pro který nelze na zadavateli požadovat, aby v zadávacím řízení pokračoval, bude považována mj. absence nabídek s nabídkovou cenou, umožňující zadavateli nepřekročit finanční limit pro danou veřejnou zakázku, resp. jejích částí.</w:t>
            </w:r>
          </w:p>
          <w:p w:rsidR="002563BD" w:rsidRPr="00F974FC" w:rsidRDefault="002563BD" w:rsidP="00987005">
            <w:pPr>
              <w:rPr>
                <w:snapToGrid w:val="0"/>
              </w:rPr>
            </w:pPr>
          </w:p>
          <w:p w:rsidR="002563BD" w:rsidRDefault="002563BD" w:rsidP="00987005">
            <w:pPr>
              <w:rPr>
                <w:snapToGrid w:val="0"/>
              </w:rPr>
            </w:pPr>
            <w:r w:rsidRPr="00F974FC">
              <w:rPr>
                <w:snapToGrid w:val="0"/>
              </w:rPr>
              <w:t xml:space="preserve">O zrušení výběrového řízení je zadavatel povinen </w:t>
            </w:r>
            <w:r w:rsidRPr="00F974FC">
              <w:rPr>
                <w:snapToGrid w:val="0"/>
              </w:rPr>
              <w:lastRenderedPageBreak/>
              <w:t>bezodkladně písemně informovat všechny uchazeče, kteří podali nabídku v řádném termínu pro podání nabídek.</w:t>
            </w:r>
          </w:p>
          <w:p w:rsidR="002563BD" w:rsidRPr="0028582D" w:rsidRDefault="002563BD" w:rsidP="00987005">
            <w:pPr>
              <w:rPr>
                <w:snapToGrid w:val="0"/>
              </w:rPr>
            </w:pPr>
          </w:p>
          <w:p w:rsidR="002563BD" w:rsidRPr="00F974FC" w:rsidRDefault="002563BD" w:rsidP="00987005">
            <w:pPr>
              <w:widowControl w:val="0"/>
              <w:jc w:val="both"/>
              <w:rPr>
                <w:b/>
              </w:rPr>
            </w:pPr>
            <w:r w:rsidRPr="00F974FC">
              <w:rPr>
                <w:b/>
              </w:rPr>
              <w:t>Poskytování zadávací dokumentace</w:t>
            </w:r>
          </w:p>
          <w:p w:rsidR="002563BD" w:rsidRPr="00F974FC" w:rsidRDefault="002563BD" w:rsidP="00987005">
            <w:pPr>
              <w:widowControl w:val="0"/>
              <w:jc w:val="both"/>
              <w:rPr>
                <w:b/>
              </w:rPr>
            </w:pPr>
          </w:p>
          <w:p w:rsidR="002563BD" w:rsidRPr="00F974FC" w:rsidRDefault="002563BD" w:rsidP="00987005">
            <w:pPr>
              <w:widowControl w:val="0"/>
              <w:jc w:val="both"/>
            </w:pPr>
            <w:r w:rsidRPr="00F974FC">
              <w:t xml:space="preserve">Zájemcům, kteří nebyli zadavatelem přímo vyzváni k předložení nabídky, poskytne zadavatel zadávací dokumentaci včetně všech příloh elektronicky na svých webových stránkách </w:t>
            </w:r>
            <w:hyperlink r:id="rId10" w:history="1">
              <w:r w:rsidRPr="00F974FC">
                <w:rPr>
                  <w:rStyle w:val="Hypertextovodkaz"/>
                </w:rPr>
                <w:t>www.muni.cz</w:t>
              </w:r>
            </w:hyperlink>
            <w:r w:rsidRPr="00F974FC">
              <w:t xml:space="preserve"> a </w:t>
            </w:r>
            <w:hyperlink r:id="rId11" w:history="1">
              <w:r w:rsidRPr="00F974FC">
                <w:rPr>
                  <w:rStyle w:val="Hypertextovodkaz"/>
                </w:rPr>
                <w:t>www.msmt.cz</w:t>
              </w:r>
            </w:hyperlink>
            <w:r w:rsidRPr="00F974FC">
              <w:t xml:space="preserve"> .</w:t>
            </w:r>
          </w:p>
          <w:p w:rsidR="002563BD" w:rsidRPr="00F974FC" w:rsidRDefault="002563BD" w:rsidP="00987005">
            <w:pPr>
              <w:widowControl w:val="0"/>
              <w:jc w:val="both"/>
            </w:pPr>
          </w:p>
          <w:bookmarkEnd w:id="4"/>
          <w:bookmarkEnd w:id="5"/>
          <w:bookmarkEnd w:id="6"/>
          <w:bookmarkEnd w:id="7"/>
          <w:bookmarkEnd w:id="8"/>
          <w:p w:rsidR="002563BD" w:rsidRPr="00F974FC" w:rsidRDefault="002563BD" w:rsidP="00F974FC">
            <w:pPr>
              <w:widowControl w:val="0"/>
              <w:spacing w:line="264" w:lineRule="auto"/>
              <w:rPr>
                <w:b/>
              </w:rPr>
            </w:pPr>
            <w:r w:rsidRPr="00F974FC">
              <w:rPr>
                <w:b/>
              </w:rPr>
              <w:t>Součástí této zadávací dokumentace jsou následující přílohy:</w:t>
            </w:r>
          </w:p>
          <w:p w:rsidR="002563BD" w:rsidRPr="00F974FC" w:rsidRDefault="002563BD" w:rsidP="00F974FC">
            <w:pPr>
              <w:widowControl w:val="0"/>
              <w:spacing w:line="264" w:lineRule="auto"/>
              <w:rPr>
                <w:b/>
              </w:rPr>
            </w:pPr>
          </w:p>
          <w:p w:rsidR="002563BD" w:rsidRPr="00F974FC" w:rsidRDefault="002563BD" w:rsidP="00F974FC">
            <w:pPr>
              <w:widowControl w:val="0"/>
              <w:spacing w:line="264" w:lineRule="auto"/>
              <w:rPr>
                <w:u w:val="single"/>
              </w:rPr>
            </w:pPr>
            <w:r w:rsidRPr="00F974FC">
              <w:rPr>
                <w:u w:val="single"/>
              </w:rPr>
              <w:t>příloha A</w:t>
            </w:r>
            <w:r w:rsidRPr="00F974FC">
              <w:rPr>
                <w:u w:val="single"/>
              </w:rPr>
              <w:tab/>
              <w:t>Obchodní podmínky</w:t>
            </w:r>
          </w:p>
          <w:p w:rsidR="002563BD" w:rsidRPr="00F974FC" w:rsidRDefault="002563BD" w:rsidP="00F974FC">
            <w:pPr>
              <w:widowControl w:val="0"/>
              <w:numPr>
                <w:ilvl w:val="0"/>
                <w:numId w:val="10"/>
              </w:numPr>
              <w:spacing w:line="264" w:lineRule="auto"/>
            </w:pPr>
            <w:r w:rsidRPr="00F974FC">
              <w:t xml:space="preserve">krycí list nabídky </w:t>
            </w:r>
          </w:p>
          <w:p w:rsidR="002563BD" w:rsidRPr="00F974FC" w:rsidRDefault="002563BD" w:rsidP="00F974FC">
            <w:pPr>
              <w:widowControl w:val="0"/>
              <w:numPr>
                <w:ilvl w:val="0"/>
                <w:numId w:val="10"/>
              </w:numPr>
              <w:spacing w:line="264" w:lineRule="auto"/>
            </w:pPr>
            <w:r w:rsidRPr="00F974FC">
              <w:t xml:space="preserve">návrh smlouvy </w:t>
            </w:r>
          </w:p>
          <w:p w:rsidR="002563BD" w:rsidRPr="008B22FA" w:rsidRDefault="002563BD" w:rsidP="008B22FA">
            <w:pPr>
              <w:widowControl w:val="0"/>
              <w:numPr>
                <w:ilvl w:val="0"/>
                <w:numId w:val="10"/>
              </w:numPr>
              <w:spacing w:line="264" w:lineRule="auto"/>
            </w:pPr>
            <w:r w:rsidRPr="008B22FA">
              <w:t>příloha č 1 návrhu smlouvy – specifikace předmětu</w:t>
            </w:r>
            <w:r w:rsidRPr="008B22FA">
              <w:br/>
              <w:t>plnění</w:t>
            </w:r>
          </w:p>
          <w:p w:rsidR="002563BD" w:rsidRPr="00F974FC" w:rsidRDefault="002563BD" w:rsidP="00F974FC">
            <w:pPr>
              <w:widowControl w:val="0"/>
              <w:numPr>
                <w:ilvl w:val="0"/>
                <w:numId w:val="10"/>
              </w:numPr>
              <w:spacing w:line="360" w:lineRule="auto"/>
            </w:pPr>
            <w:r>
              <w:t>příloha 2</w:t>
            </w:r>
            <w:r w:rsidRPr="00F974FC">
              <w:t xml:space="preserve"> návrhu smlouvy – </w:t>
            </w:r>
            <w:r>
              <w:t>položkový rozpočet</w:t>
            </w:r>
          </w:p>
          <w:p w:rsidR="002563BD" w:rsidRPr="00F974FC" w:rsidRDefault="002563BD" w:rsidP="00F974FC">
            <w:pPr>
              <w:widowControl w:val="0"/>
              <w:spacing w:line="264" w:lineRule="auto"/>
            </w:pPr>
          </w:p>
          <w:p w:rsidR="002563BD" w:rsidRPr="00F974FC" w:rsidRDefault="002563BD" w:rsidP="00F974FC">
            <w:pPr>
              <w:widowControl w:val="0"/>
              <w:spacing w:line="264" w:lineRule="auto"/>
              <w:rPr>
                <w:u w:val="single"/>
              </w:rPr>
            </w:pPr>
            <w:r w:rsidRPr="00F974FC">
              <w:rPr>
                <w:u w:val="single"/>
              </w:rPr>
              <w:t>příloha B</w:t>
            </w:r>
            <w:r w:rsidRPr="00F974FC">
              <w:rPr>
                <w:u w:val="single"/>
              </w:rPr>
              <w:tab/>
              <w:t>Informace o kvalifikaci</w:t>
            </w:r>
          </w:p>
          <w:p w:rsidR="002563BD" w:rsidRPr="00F974FC" w:rsidRDefault="002563BD" w:rsidP="00F974FC">
            <w:pPr>
              <w:widowControl w:val="0"/>
              <w:numPr>
                <w:ilvl w:val="0"/>
                <w:numId w:val="11"/>
              </w:numPr>
              <w:spacing w:line="264" w:lineRule="auto"/>
            </w:pPr>
            <w:r w:rsidRPr="00F974FC">
              <w:t>krycí list informace o kvalifikaci</w:t>
            </w:r>
          </w:p>
          <w:p w:rsidR="002563BD" w:rsidRPr="00F974FC" w:rsidRDefault="002563BD" w:rsidP="00F974FC">
            <w:pPr>
              <w:widowControl w:val="0"/>
              <w:numPr>
                <w:ilvl w:val="0"/>
                <w:numId w:val="11"/>
              </w:numPr>
              <w:spacing w:line="264" w:lineRule="auto"/>
            </w:pPr>
            <w:r w:rsidRPr="00F974FC">
              <w:t>prohlášení k informaci o kvalifikaci</w:t>
            </w:r>
          </w:p>
          <w:p w:rsidR="002563BD" w:rsidRPr="00F974FC" w:rsidRDefault="002563BD" w:rsidP="00F974FC">
            <w:pPr>
              <w:widowControl w:val="0"/>
              <w:numPr>
                <w:ilvl w:val="0"/>
                <w:numId w:val="11"/>
              </w:numPr>
              <w:spacing w:line="264" w:lineRule="auto"/>
              <w:rPr>
                <w:b/>
              </w:rPr>
            </w:pPr>
            <w:r w:rsidRPr="00F974FC">
              <w:t>čestné prohlášení</w:t>
            </w:r>
            <w:r w:rsidRPr="00F974FC">
              <w:rPr>
                <w:i/>
              </w:rPr>
              <w:t xml:space="preserve"> </w:t>
            </w:r>
            <w:r w:rsidRPr="00F974FC">
              <w:t>o splnění základních kvalifikačních předpokladů</w:t>
            </w:r>
          </w:p>
          <w:p w:rsidR="002563BD" w:rsidRPr="00996DE7" w:rsidRDefault="002563BD" w:rsidP="00996DE7">
            <w:pPr>
              <w:widowControl w:val="0"/>
              <w:numPr>
                <w:ilvl w:val="0"/>
                <w:numId w:val="11"/>
              </w:numPr>
              <w:spacing w:line="264" w:lineRule="auto"/>
            </w:pPr>
            <w:r w:rsidRPr="00F974FC">
              <w:t>formulář „Seznam významných dodávek“, osvědčení významné dodávky, resp. prohlášení o významné dodávce</w:t>
            </w:r>
          </w:p>
        </w:tc>
      </w:tr>
    </w:tbl>
    <w:p w:rsidR="002563BD" w:rsidRPr="00F974FC" w:rsidRDefault="002563BD" w:rsidP="00427B93">
      <w:pPr>
        <w:jc w:val="both"/>
      </w:pPr>
      <w:r w:rsidRPr="00F974FC">
        <w:lastRenderedPageBreak/>
        <w:t>*nepovinný údaj</w:t>
      </w:r>
    </w:p>
    <w:p w:rsidR="002563BD" w:rsidRPr="00F974FC" w:rsidRDefault="002563BD"/>
    <w:p w:rsidR="002563BD" w:rsidRPr="00F974FC" w:rsidRDefault="002563BD" w:rsidP="00DF12E5">
      <w:pPr>
        <w:pStyle w:val="Zkladntext"/>
        <w:tabs>
          <w:tab w:val="clear" w:pos="720"/>
          <w:tab w:val="left" w:pos="426"/>
        </w:tabs>
        <w:rPr>
          <w:rFonts w:ascii="Times New Roman" w:hAnsi="Times New Roman"/>
          <w:sz w:val="24"/>
          <w:szCs w:val="24"/>
          <w:lang w:val="cs-CZ"/>
        </w:rPr>
      </w:pPr>
      <w:r w:rsidRPr="00F974FC">
        <w:rPr>
          <w:rFonts w:ascii="Times New Roman" w:hAnsi="Times New Roman"/>
          <w:sz w:val="24"/>
          <w:szCs w:val="24"/>
          <w:lang w:val="cs-CZ"/>
        </w:rPr>
        <w:t>Podrobná specifikace údajů uvedených ve výzvě nebo další podmínky pro plnění zakázky jsou uvedeny také v samostatné zadávací dokumentaci.</w:t>
      </w:r>
    </w:p>
    <w:p w:rsidR="002563BD" w:rsidRPr="00F974FC" w:rsidRDefault="002563BD" w:rsidP="00DF12E5">
      <w:pPr>
        <w:pStyle w:val="Zkladntext"/>
        <w:tabs>
          <w:tab w:val="clear" w:pos="720"/>
          <w:tab w:val="left" w:pos="426"/>
        </w:tabs>
        <w:rPr>
          <w:rFonts w:ascii="Times New Roman" w:hAnsi="Times New Roman"/>
          <w:b/>
          <w:sz w:val="24"/>
          <w:szCs w:val="24"/>
          <w:lang w:val="cs-CZ"/>
        </w:rPr>
      </w:pPr>
    </w:p>
    <w:p w:rsidR="002563BD" w:rsidRPr="00F974FC" w:rsidRDefault="002563BD" w:rsidP="00DF12E5">
      <w:pPr>
        <w:jc w:val="both"/>
      </w:pPr>
      <w:r w:rsidRPr="00F974FC">
        <w:rPr>
          <w:b/>
          <w:bCs/>
          <w:i/>
          <w:iCs/>
        </w:rPr>
        <w:t xml:space="preserve">Vyplněný formulář a případnou zadávací dokumentaci ve formátu .doc (MS Word) zasílejte v případě individuálních projektů elektronicky na adresu </w:t>
      </w:r>
      <w:hyperlink r:id="rId12" w:history="1">
        <w:r w:rsidRPr="00F974FC">
          <w:rPr>
            <w:rStyle w:val="Hypertextovodkaz"/>
            <w:b/>
            <w:bCs/>
            <w:i/>
            <w:iCs/>
          </w:rPr>
          <w:t>cera@msmt.cz</w:t>
        </w:r>
      </w:hyperlink>
      <w:r w:rsidRPr="00F974FC">
        <w:rPr>
          <w:b/>
          <w:bCs/>
          <w:i/>
          <w:iCs/>
        </w:rPr>
        <w:t xml:space="preserve"> a v případě grantových projektů na emailovou adresu daného ZS (viz níže) a v předmětu uveďte "Zadávací řízení". Každé zadávací řízení musí být zasláno samostatným e-mailem.</w:t>
      </w:r>
    </w:p>
    <w:p w:rsidR="002563BD" w:rsidRPr="00F974FC" w:rsidRDefault="002563BD" w:rsidP="00DF12E5">
      <w:pPr>
        <w:jc w:val="both"/>
      </w:pPr>
    </w:p>
    <w:p w:rsidR="00EB3BFE" w:rsidRDefault="00EB3BFE" w:rsidP="00DF12E5">
      <w:pPr>
        <w:jc w:val="both"/>
        <w:rPr>
          <w:b/>
          <w:u w:val="single"/>
        </w:rPr>
      </w:pPr>
    </w:p>
    <w:p w:rsidR="00EB3BFE" w:rsidRDefault="00EB3BFE" w:rsidP="00DF12E5">
      <w:pPr>
        <w:jc w:val="both"/>
        <w:rPr>
          <w:b/>
          <w:u w:val="single"/>
        </w:rPr>
      </w:pPr>
    </w:p>
    <w:p w:rsidR="00EB3BFE" w:rsidRDefault="00EB3BFE" w:rsidP="00DF12E5">
      <w:pPr>
        <w:jc w:val="both"/>
        <w:rPr>
          <w:b/>
          <w:u w:val="single"/>
        </w:rPr>
      </w:pPr>
    </w:p>
    <w:p w:rsidR="00EB3BFE" w:rsidRDefault="00EB3BFE" w:rsidP="00DF12E5">
      <w:pPr>
        <w:jc w:val="both"/>
        <w:rPr>
          <w:b/>
          <w:u w:val="single"/>
        </w:rPr>
      </w:pPr>
    </w:p>
    <w:p w:rsidR="00EB3BFE" w:rsidRDefault="00EB3BFE" w:rsidP="00DF12E5">
      <w:pPr>
        <w:jc w:val="both"/>
        <w:rPr>
          <w:b/>
          <w:u w:val="single"/>
        </w:rPr>
      </w:pPr>
    </w:p>
    <w:p w:rsidR="002563BD" w:rsidRPr="00F974FC" w:rsidRDefault="002563BD" w:rsidP="00DF12E5">
      <w:pPr>
        <w:jc w:val="both"/>
        <w:rPr>
          <w:b/>
          <w:u w:val="single"/>
        </w:rPr>
      </w:pPr>
      <w:r w:rsidRPr="00F974FC">
        <w:rPr>
          <w:b/>
          <w:u w:val="single"/>
        </w:rPr>
        <w:lastRenderedPageBreak/>
        <w:t>Kontakty ZS</w:t>
      </w:r>
    </w:p>
    <w:p w:rsidR="002563BD" w:rsidRPr="00F974FC" w:rsidRDefault="002563BD" w:rsidP="00DF12E5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51"/>
        <w:gridCol w:w="3544"/>
        <w:gridCol w:w="3717"/>
      </w:tblGrid>
      <w:tr w:rsidR="002563BD" w:rsidRPr="00F974FC" w:rsidTr="00C82BB8">
        <w:tc>
          <w:tcPr>
            <w:tcW w:w="1951" w:type="dxa"/>
            <w:shd w:val="clear" w:color="auto" w:fill="FABF8F"/>
            <w:vAlign w:val="center"/>
          </w:tcPr>
          <w:p w:rsidR="002563BD" w:rsidRPr="00F974FC" w:rsidRDefault="002563BD" w:rsidP="00C82BB8">
            <w:pPr>
              <w:spacing w:before="120" w:after="120"/>
            </w:pPr>
            <w:r w:rsidRPr="00F974FC">
              <w:t>Kraj</w:t>
            </w:r>
          </w:p>
        </w:tc>
        <w:tc>
          <w:tcPr>
            <w:tcW w:w="3544" w:type="dxa"/>
            <w:shd w:val="clear" w:color="auto" w:fill="FABF8F"/>
            <w:vAlign w:val="center"/>
          </w:tcPr>
          <w:p w:rsidR="002563BD" w:rsidRPr="00F974FC" w:rsidRDefault="002563BD" w:rsidP="00C82BB8">
            <w:pPr>
              <w:spacing w:before="120" w:after="120"/>
            </w:pPr>
            <w:r w:rsidRPr="00F974FC">
              <w:t>WWW stránky</w:t>
            </w:r>
          </w:p>
        </w:tc>
        <w:tc>
          <w:tcPr>
            <w:tcW w:w="3717" w:type="dxa"/>
            <w:shd w:val="clear" w:color="auto" w:fill="FABF8F"/>
            <w:vAlign w:val="center"/>
          </w:tcPr>
          <w:p w:rsidR="002563BD" w:rsidRPr="00F974FC" w:rsidRDefault="002563BD" w:rsidP="00C82BB8">
            <w:pPr>
              <w:spacing w:before="120" w:after="120"/>
            </w:pPr>
            <w:r w:rsidRPr="00F974FC">
              <w:t>Emailová adresa</w:t>
            </w:r>
          </w:p>
        </w:tc>
      </w:tr>
      <w:tr w:rsidR="002563BD" w:rsidRPr="00F974FC" w:rsidTr="00C82BB8">
        <w:tc>
          <w:tcPr>
            <w:tcW w:w="1951" w:type="dxa"/>
            <w:vAlign w:val="center"/>
          </w:tcPr>
          <w:p w:rsidR="002563BD" w:rsidRPr="00F974FC" w:rsidRDefault="002563BD" w:rsidP="00C82BB8">
            <w:pPr>
              <w:spacing w:before="120" w:after="120"/>
            </w:pPr>
            <w:r w:rsidRPr="00F974FC">
              <w:t>Jihočeský</w:t>
            </w:r>
          </w:p>
        </w:tc>
        <w:tc>
          <w:tcPr>
            <w:tcW w:w="3544" w:type="dxa"/>
            <w:vAlign w:val="center"/>
          </w:tcPr>
          <w:p w:rsidR="002563BD" w:rsidRPr="00F974FC" w:rsidRDefault="006516A7" w:rsidP="00C82BB8">
            <w:pPr>
              <w:spacing w:before="120" w:after="120"/>
            </w:pPr>
            <w:hyperlink r:id="rId13" w:history="1">
              <w:r w:rsidR="002563BD" w:rsidRPr="00F974FC">
                <w:rPr>
                  <w:rStyle w:val="Hypertextovodkaz"/>
                </w:rPr>
                <w:t>http://opvk.kraj-jihocesky.cz/</w:t>
              </w:r>
            </w:hyperlink>
          </w:p>
        </w:tc>
        <w:tc>
          <w:tcPr>
            <w:tcW w:w="3717" w:type="dxa"/>
            <w:vAlign w:val="center"/>
          </w:tcPr>
          <w:p w:rsidR="002563BD" w:rsidRPr="00F974FC" w:rsidRDefault="006516A7" w:rsidP="00C82BB8">
            <w:pPr>
              <w:spacing w:before="120" w:after="120"/>
            </w:pPr>
            <w:hyperlink r:id="rId14" w:history="1">
              <w:r w:rsidR="002563BD" w:rsidRPr="00F974FC">
                <w:rPr>
                  <w:rStyle w:val="Hypertextovodkaz"/>
                </w:rPr>
                <w:t>opvk@kraj-jihocesky.cz</w:t>
              </w:r>
            </w:hyperlink>
          </w:p>
        </w:tc>
      </w:tr>
      <w:tr w:rsidR="002563BD" w:rsidRPr="00F974FC" w:rsidTr="00C82BB8">
        <w:tc>
          <w:tcPr>
            <w:tcW w:w="1951" w:type="dxa"/>
            <w:vAlign w:val="center"/>
          </w:tcPr>
          <w:p w:rsidR="002563BD" w:rsidRPr="00F974FC" w:rsidRDefault="002563BD" w:rsidP="00C82BB8">
            <w:pPr>
              <w:spacing w:before="120" w:after="120"/>
            </w:pPr>
            <w:r w:rsidRPr="00F974FC">
              <w:t>Jihomoravský</w:t>
            </w:r>
          </w:p>
        </w:tc>
        <w:tc>
          <w:tcPr>
            <w:tcW w:w="3544" w:type="dxa"/>
            <w:vAlign w:val="center"/>
          </w:tcPr>
          <w:p w:rsidR="002563BD" w:rsidRPr="00F974FC" w:rsidRDefault="006516A7" w:rsidP="00C82BB8">
            <w:pPr>
              <w:spacing w:before="120" w:after="120"/>
            </w:pPr>
            <w:hyperlink r:id="rId15" w:history="1">
              <w:r w:rsidR="002563BD" w:rsidRPr="00F974FC">
                <w:rPr>
                  <w:rStyle w:val="Hypertextovodkaz"/>
                </w:rPr>
                <w:t>www.kr-jihomoravsky.cz</w:t>
              </w:r>
            </w:hyperlink>
          </w:p>
        </w:tc>
        <w:tc>
          <w:tcPr>
            <w:tcW w:w="3717" w:type="dxa"/>
            <w:vAlign w:val="center"/>
          </w:tcPr>
          <w:p w:rsidR="002563BD" w:rsidRPr="00F974FC" w:rsidRDefault="006516A7" w:rsidP="00C82BB8">
            <w:pPr>
              <w:spacing w:before="120" w:after="120"/>
            </w:pPr>
            <w:hyperlink r:id="rId16" w:history="1">
              <w:r w:rsidR="002563BD" w:rsidRPr="00F974FC">
                <w:rPr>
                  <w:rStyle w:val="Hypertextovodkaz"/>
                </w:rPr>
                <w:t>horavova.barbora@kr-jihomoravsky.cz</w:t>
              </w:r>
            </w:hyperlink>
          </w:p>
        </w:tc>
      </w:tr>
      <w:tr w:rsidR="002563BD" w:rsidRPr="00F974FC" w:rsidTr="00C82BB8">
        <w:tc>
          <w:tcPr>
            <w:tcW w:w="1951" w:type="dxa"/>
            <w:vAlign w:val="center"/>
          </w:tcPr>
          <w:p w:rsidR="002563BD" w:rsidRPr="00F974FC" w:rsidRDefault="002563BD" w:rsidP="00C82BB8">
            <w:pPr>
              <w:spacing w:before="120" w:after="120"/>
            </w:pPr>
            <w:r w:rsidRPr="00F974FC">
              <w:t>Karlovarský</w:t>
            </w:r>
          </w:p>
        </w:tc>
        <w:tc>
          <w:tcPr>
            <w:tcW w:w="3544" w:type="dxa"/>
            <w:vAlign w:val="center"/>
          </w:tcPr>
          <w:p w:rsidR="002563BD" w:rsidRPr="00F974FC" w:rsidRDefault="006516A7" w:rsidP="00C82BB8">
            <w:pPr>
              <w:spacing w:before="120" w:after="120"/>
            </w:pPr>
            <w:hyperlink r:id="rId17" w:history="1">
              <w:r w:rsidR="002563BD" w:rsidRPr="00F974FC">
                <w:rPr>
                  <w:rStyle w:val="Hypertextovodkaz"/>
                  <w:iCs/>
                </w:rPr>
                <w:t>http://www.kr-karlovarsky.cz/kraj_cz/EU/OPvzdel/</w:t>
              </w:r>
            </w:hyperlink>
          </w:p>
        </w:tc>
        <w:tc>
          <w:tcPr>
            <w:tcW w:w="3717" w:type="dxa"/>
            <w:vAlign w:val="center"/>
          </w:tcPr>
          <w:p w:rsidR="002563BD" w:rsidRPr="00F974FC" w:rsidRDefault="006516A7" w:rsidP="00C82BB8">
            <w:pPr>
              <w:spacing w:before="120" w:after="120"/>
            </w:pPr>
            <w:hyperlink r:id="rId18" w:tooltip="blocked::mailto:vaclav.novak@kr-karlovarsky.cz" w:history="1">
              <w:r w:rsidR="002563BD" w:rsidRPr="00F974FC">
                <w:rPr>
                  <w:rStyle w:val="Hypertextovodkaz"/>
                </w:rPr>
                <w:t>linda.zabrahova@kr-karlovarsky.cz</w:t>
              </w:r>
            </w:hyperlink>
            <w:r w:rsidR="002563BD" w:rsidRPr="00F974FC">
              <w:rPr>
                <w:rStyle w:val="Zvraznn"/>
                <w:i w:val="0"/>
                <w:iCs/>
                <w:color w:val="000000"/>
              </w:rPr>
              <w:t xml:space="preserve"> </w:t>
            </w:r>
            <w:hyperlink r:id="rId19" w:tooltip="blocked::mailto:jitka.kavkova@kr-karlovarsky.cz" w:history="1">
              <w:r w:rsidR="002563BD" w:rsidRPr="00F974FC">
                <w:rPr>
                  <w:rStyle w:val="Hypertextovodkaz"/>
                </w:rPr>
                <w:t>jitka.kavkova@kr-karlovarsky.cz</w:t>
              </w:r>
              <w:r w:rsidR="002563BD" w:rsidRPr="00F974FC">
                <w:rPr>
                  <w:rStyle w:val="Zvraznn"/>
                  <w:i w:val="0"/>
                  <w:iCs/>
                  <w:color w:val="000000"/>
                  <w:u w:val="single"/>
                </w:rPr>
                <w:t>.</w:t>
              </w:r>
            </w:hyperlink>
          </w:p>
        </w:tc>
      </w:tr>
      <w:tr w:rsidR="002563BD" w:rsidRPr="00F974FC" w:rsidTr="00C82BB8">
        <w:tc>
          <w:tcPr>
            <w:tcW w:w="1951" w:type="dxa"/>
            <w:vAlign w:val="center"/>
          </w:tcPr>
          <w:p w:rsidR="002563BD" w:rsidRPr="00F974FC" w:rsidRDefault="002563BD" w:rsidP="00C82BB8">
            <w:pPr>
              <w:spacing w:before="120" w:after="120"/>
            </w:pPr>
            <w:r w:rsidRPr="00F974FC">
              <w:t>Kraj Vysočina</w:t>
            </w:r>
          </w:p>
        </w:tc>
        <w:tc>
          <w:tcPr>
            <w:tcW w:w="3544" w:type="dxa"/>
            <w:vAlign w:val="center"/>
          </w:tcPr>
          <w:p w:rsidR="002563BD" w:rsidRPr="00F974FC" w:rsidRDefault="006516A7" w:rsidP="00C82BB8">
            <w:pPr>
              <w:spacing w:before="120" w:after="120"/>
            </w:pPr>
            <w:hyperlink r:id="rId20" w:history="1">
              <w:r w:rsidR="002563BD" w:rsidRPr="00F974FC">
                <w:rPr>
                  <w:rStyle w:val="Hypertextovodkaz"/>
                </w:rPr>
                <w:t>www.vysocina-finance.cz</w:t>
              </w:r>
            </w:hyperlink>
          </w:p>
        </w:tc>
        <w:tc>
          <w:tcPr>
            <w:tcW w:w="3717" w:type="dxa"/>
            <w:vAlign w:val="center"/>
          </w:tcPr>
          <w:p w:rsidR="002563BD" w:rsidRPr="00F974FC" w:rsidRDefault="006516A7" w:rsidP="00C82BB8">
            <w:pPr>
              <w:spacing w:before="120" w:after="120"/>
            </w:pPr>
            <w:hyperlink r:id="rId21" w:history="1">
              <w:r w:rsidR="002563BD" w:rsidRPr="00F974FC">
                <w:rPr>
                  <w:rStyle w:val="Hypertextovodkaz"/>
                </w:rPr>
                <w:t>zakazky.opvk@kr-vysocina.cz</w:t>
              </w:r>
            </w:hyperlink>
          </w:p>
        </w:tc>
      </w:tr>
      <w:tr w:rsidR="002563BD" w:rsidRPr="00F974FC" w:rsidTr="00C82BB8">
        <w:tc>
          <w:tcPr>
            <w:tcW w:w="1951" w:type="dxa"/>
            <w:vAlign w:val="center"/>
          </w:tcPr>
          <w:p w:rsidR="002563BD" w:rsidRPr="00F974FC" w:rsidRDefault="002563BD" w:rsidP="00C82BB8">
            <w:pPr>
              <w:spacing w:before="120" w:after="120"/>
            </w:pPr>
            <w:r w:rsidRPr="00F974FC">
              <w:t>Královéhradecký</w:t>
            </w:r>
          </w:p>
        </w:tc>
        <w:tc>
          <w:tcPr>
            <w:tcW w:w="3544" w:type="dxa"/>
            <w:vAlign w:val="center"/>
          </w:tcPr>
          <w:p w:rsidR="002563BD" w:rsidRPr="00F974FC" w:rsidRDefault="006516A7" w:rsidP="00C82BB8">
            <w:pPr>
              <w:spacing w:before="120" w:after="120"/>
            </w:pPr>
            <w:hyperlink r:id="rId22" w:history="1">
              <w:r w:rsidR="002563BD" w:rsidRPr="00F974FC">
                <w:rPr>
                  <w:rStyle w:val="Hypertextovodkaz"/>
                  <w:bCs/>
                </w:rPr>
                <w:t>www.kr-kralovehradecky.cz</w:t>
              </w:r>
            </w:hyperlink>
          </w:p>
        </w:tc>
        <w:tc>
          <w:tcPr>
            <w:tcW w:w="3717" w:type="dxa"/>
            <w:vAlign w:val="center"/>
          </w:tcPr>
          <w:p w:rsidR="002563BD" w:rsidRPr="00F974FC" w:rsidRDefault="006516A7" w:rsidP="00C82BB8">
            <w:pPr>
              <w:spacing w:before="120" w:after="120"/>
            </w:pPr>
            <w:hyperlink r:id="rId23" w:history="1">
              <w:r w:rsidR="002563BD" w:rsidRPr="00F974FC">
                <w:rPr>
                  <w:rStyle w:val="Hypertextovodkaz"/>
                  <w:bCs/>
                </w:rPr>
                <w:t>phnatova@kr-kralovehradecky.cz</w:t>
              </w:r>
            </w:hyperlink>
          </w:p>
        </w:tc>
      </w:tr>
      <w:tr w:rsidR="002563BD" w:rsidRPr="00F974FC" w:rsidTr="00C82BB8">
        <w:tc>
          <w:tcPr>
            <w:tcW w:w="1951" w:type="dxa"/>
            <w:vAlign w:val="center"/>
          </w:tcPr>
          <w:p w:rsidR="002563BD" w:rsidRPr="00F974FC" w:rsidRDefault="002563BD" w:rsidP="00C82BB8">
            <w:pPr>
              <w:spacing w:before="120" w:after="120"/>
            </w:pPr>
            <w:r w:rsidRPr="00F974FC">
              <w:t>Liberecký</w:t>
            </w:r>
          </w:p>
        </w:tc>
        <w:tc>
          <w:tcPr>
            <w:tcW w:w="3544" w:type="dxa"/>
            <w:vAlign w:val="center"/>
          </w:tcPr>
          <w:p w:rsidR="002563BD" w:rsidRPr="00F974FC" w:rsidRDefault="006516A7" w:rsidP="00C82BB8">
            <w:pPr>
              <w:spacing w:before="120" w:after="120"/>
            </w:pPr>
            <w:hyperlink r:id="rId24" w:history="1">
              <w:r w:rsidR="002563BD" w:rsidRPr="00F974FC">
                <w:rPr>
                  <w:rStyle w:val="Hypertextovodkaz"/>
                </w:rPr>
                <w:t>www.kraj-lbc.cz</w:t>
              </w:r>
            </w:hyperlink>
          </w:p>
        </w:tc>
        <w:tc>
          <w:tcPr>
            <w:tcW w:w="3717" w:type="dxa"/>
            <w:vAlign w:val="center"/>
          </w:tcPr>
          <w:p w:rsidR="002563BD" w:rsidRPr="00F974FC" w:rsidRDefault="006516A7" w:rsidP="00C82BB8">
            <w:pPr>
              <w:spacing w:before="120" w:after="120"/>
            </w:pPr>
            <w:hyperlink r:id="rId25" w:history="1">
              <w:r w:rsidR="002563BD" w:rsidRPr="00F974FC">
                <w:rPr>
                  <w:rStyle w:val="Hypertextovodkaz"/>
                </w:rPr>
                <w:t>opvk@kraj-lbc.cz</w:t>
              </w:r>
            </w:hyperlink>
          </w:p>
        </w:tc>
      </w:tr>
      <w:tr w:rsidR="002563BD" w:rsidRPr="00F974FC" w:rsidTr="00C82BB8">
        <w:tc>
          <w:tcPr>
            <w:tcW w:w="1951" w:type="dxa"/>
            <w:vAlign w:val="center"/>
          </w:tcPr>
          <w:p w:rsidR="002563BD" w:rsidRPr="00F974FC" w:rsidRDefault="002563BD" w:rsidP="00C82BB8">
            <w:pPr>
              <w:spacing w:before="120" w:after="120"/>
            </w:pPr>
            <w:r w:rsidRPr="00F974FC">
              <w:t>Moravskoslezský</w:t>
            </w:r>
          </w:p>
        </w:tc>
        <w:tc>
          <w:tcPr>
            <w:tcW w:w="3544" w:type="dxa"/>
            <w:vAlign w:val="center"/>
          </w:tcPr>
          <w:p w:rsidR="002563BD" w:rsidRPr="00F974FC" w:rsidRDefault="006516A7" w:rsidP="00C82BB8">
            <w:pPr>
              <w:spacing w:before="120" w:after="120"/>
              <w:rPr>
                <w:color w:val="0D057B"/>
                <w:u w:val="single"/>
              </w:rPr>
            </w:pPr>
            <w:hyperlink r:id="rId26" w:history="1">
              <w:r w:rsidR="002563BD" w:rsidRPr="00F974FC">
                <w:rPr>
                  <w:color w:val="0D057B"/>
                  <w:u w:val="single"/>
                </w:rPr>
                <w:t>www.nuts2moravskoslezsko.cz</w:t>
              </w:r>
            </w:hyperlink>
          </w:p>
        </w:tc>
        <w:tc>
          <w:tcPr>
            <w:tcW w:w="3717" w:type="dxa"/>
            <w:vAlign w:val="center"/>
          </w:tcPr>
          <w:p w:rsidR="002563BD" w:rsidRPr="00F974FC" w:rsidRDefault="006516A7" w:rsidP="00C82BB8">
            <w:pPr>
              <w:spacing w:before="120" w:after="120"/>
              <w:rPr>
                <w:color w:val="000080"/>
              </w:rPr>
            </w:pPr>
            <w:hyperlink r:id="rId27" w:history="1">
              <w:r w:rsidR="002563BD" w:rsidRPr="00F974FC">
                <w:rPr>
                  <w:rStyle w:val="Hypertextovodkaz"/>
                  <w:iCs/>
                  <w:color w:val="000080"/>
                </w:rPr>
                <w:t>opvk</w:t>
              </w:r>
              <w:r w:rsidR="002563BD" w:rsidRPr="00F974FC">
                <w:rPr>
                  <w:rStyle w:val="Hypertextovodkaz"/>
                  <w:iCs/>
                </w:rPr>
                <w:t>@kr-moravskoslezsky.cz</w:t>
              </w:r>
            </w:hyperlink>
          </w:p>
        </w:tc>
      </w:tr>
      <w:tr w:rsidR="002563BD" w:rsidRPr="00F974FC" w:rsidTr="00C82BB8">
        <w:tc>
          <w:tcPr>
            <w:tcW w:w="1951" w:type="dxa"/>
            <w:vAlign w:val="center"/>
          </w:tcPr>
          <w:p w:rsidR="002563BD" w:rsidRPr="00F974FC" w:rsidRDefault="002563BD" w:rsidP="00C82BB8">
            <w:pPr>
              <w:spacing w:before="120" w:after="120"/>
            </w:pPr>
            <w:r w:rsidRPr="00F974FC">
              <w:t>Olomoucký</w:t>
            </w:r>
          </w:p>
        </w:tc>
        <w:tc>
          <w:tcPr>
            <w:tcW w:w="3544" w:type="dxa"/>
            <w:vAlign w:val="center"/>
          </w:tcPr>
          <w:p w:rsidR="002563BD" w:rsidRPr="00F974FC" w:rsidRDefault="006516A7" w:rsidP="00C82BB8">
            <w:pPr>
              <w:spacing w:before="120" w:after="120"/>
            </w:pPr>
            <w:hyperlink r:id="rId28" w:history="1">
              <w:r w:rsidR="002563BD" w:rsidRPr="00F974FC">
                <w:rPr>
                  <w:rStyle w:val="Hypertextovodkaz"/>
                  <w:bCs/>
                </w:rPr>
                <w:t>www.kr-olomoucky.cz/opvk</w:t>
              </w:r>
            </w:hyperlink>
          </w:p>
        </w:tc>
        <w:tc>
          <w:tcPr>
            <w:tcW w:w="3717" w:type="dxa"/>
            <w:vAlign w:val="center"/>
          </w:tcPr>
          <w:p w:rsidR="002563BD" w:rsidRPr="00F974FC" w:rsidRDefault="006516A7" w:rsidP="00C82BB8">
            <w:pPr>
              <w:spacing w:before="120" w:after="120"/>
            </w:pPr>
            <w:hyperlink r:id="rId29" w:history="1">
              <w:r w:rsidR="002563BD" w:rsidRPr="00F974FC">
                <w:rPr>
                  <w:rStyle w:val="Hypertextovodkaz"/>
                  <w:bCs/>
                </w:rPr>
                <w:t>m.hruby@kr-olomoucky.cz</w:t>
              </w:r>
            </w:hyperlink>
          </w:p>
        </w:tc>
      </w:tr>
      <w:tr w:rsidR="002563BD" w:rsidRPr="00F974FC" w:rsidTr="00C82BB8">
        <w:tc>
          <w:tcPr>
            <w:tcW w:w="1951" w:type="dxa"/>
            <w:vAlign w:val="center"/>
          </w:tcPr>
          <w:p w:rsidR="002563BD" w:rsidRPr="00F974FC" w:rsidRDefault="002563BD" w:rsidP="00C82BB8">
            <w:pPr>
              <w:spacing w:before="120" w:after="120"/>
            </w:pPr>
            <w:r w:rsidRPr="00F974FC">
              <w:t>Pardubický</w:t>
            </w:r>
          </w:p>
        </w:tc>
        <w:tc>
          <w:tcPr>
            <w:tcW w:w="3544" w:type="dxa"/>
            <w:vAlign w:val="center"/>
          </w:tcPr>
          <w:p w:rsidR="002563BD" w:rsidRPr="00F974FC" w:rsidRDefault="006516A7" w:rsidP="00C82BB8">
            <w:pPr>
              <w:spacing w:before="120" w:after="120"/>
            </w:pPr>
            <w:hyperlink r:id="rId30" w:history="1">
              <w:r w:rsidR="002563BD" w:rsidRPr="00F974FC">
                <w:rPr>
                  <w:rStyle w:val="Hypertextovodkaz"/>
                </w:rPr>
                <w:t>elena.zrebena@pardubickykraj.cz</w:t>
              </w:r>
            </w:hyperlink>
          </w:p>
        </w:tc>
        <w:tc>
          <w:tcPr>
            <w:tcW w:w="3717" w:type="dxa"/>
            <w:vAlign w:val="center"/>
          </w:tcPr>
          <w:p w:rsidR="002563BD" w:rsidRPr="00F974FC" w:rsidRDefault="006516A7" w:rsidP="00C82BB8">
            <w:pPr>
              <w:spacing w:before="120" w:after="120"/>
            </w:pPr>
            <w:hyperlink r:id="rId31" w:history="1">
              <w:r w:rsidR="002563BD" w:rsidRPr="00F974FC">
                <w:rPr>
                  <w:rStyle w:val="Hypertextovodkaz"/>
                </w:rPr>
                <w:t>www.pardubickykraj.cz</w:t>
              </w:r>
            </w:hyperlink>
          </w:p>
        </w:tc>
      </w:tr>
      <w:tr w:rsidR="002563BD" w:rsidRPr="00F974FC" w:rsidTr="00C82BB8">
        <w:tc>
          <w:tcPr>
            <w:tcW w:w="1951" w:type="dxa"/>
            <w:vAlign w:val="center"/>
          </w:tcPr>
          <w:p w:rsidR="002563BD" w:rsidRPr="00F974FC" w:rsidRDefault="002563BD" w:rsidP="00C82BB8">
            <w:pPr>
              <w:spacing w:before="120" w:after="120"/>
            </w:pPr>
            <w:r w:rsidRPr="00F974FC">
              <w:t>Plzeňský</w:t>
            </w:r>
          </w:p>
        </w:tc>
        <w:tc>
          <w:tcPr>
            <w:tcW w:w="3544" w:type="dxa"/>
            <w:vAlign w:val="center"/>
          </w:tcPr>
          <w:p w:rsidR="002563BD" w:rsidRPr="00F974FC" w:rsidRDefault="006516A7" w:rsidP="00C82BB8">
            <w:pPr>
              <w:spacing w:before="120" w:after="120"/>
            </w:pPr>
            <w:hyperlink r:id="rId32" w:history="1">
              <w:r w:rsidR="002563BD" w:rsidRPr="00F974FC">
                <w:rPr>
                  <w:rStyle w:val="Hypertextovodkaz"/>
                </w:rPr>
                <w:t>www.plzensky-kraj.cz</w:t>
              </w:r>
            </w:hyperlink>
          </w:p>
        </w:tc>
        <w:tc>
          <w:tcPr>
            <w:tcW w:w="3717" w:type="dxa"/>
            <w:vAlign w:val="center"/>
          </w:tcPr>
          <w:p w:rsidR="002563BD" w:rsidRPr="00F974FC" w:rsidRDefault="006516A7" w:rsidP="00C82BB8">
            <w:pPr>
              <w:spacing w:before="120" w:after="120"/>
            </w:pPr>
            <w:hyperlink r:id="rId33" w:history="1">
              <w:r w:rsidR="002563BD" w:rsidRPr="00F974FC">
                <w:rPr>
                  <w:rStyle w:val="Hypertextovodkaz"/>
                </w:rPr>
                <w:t>ludmila.novotna@plzensky-kraj.cz</w:t>
              </w:r>
            </w:hyperlink>
          </w:p>
        </w:tc>
      </w:tr>
      <w:tr w:rsidR="002563BD" w:rsidRPr="00F974FC" w:rsidTr="00C82BB8">
        <w:tc>
          <w:tcPr>
            <w:tcW w:w="1951" w:type="dxa"/>
            <w:vAlign w:val="center"/>
          </w:tcPr>
          <w:p w:rsidR="002563BD" w:rsidRPr="00F974FC" w:rsidRDefault="002563BD" w:rsidP="00C82BB8">
            <w:pPr>
              <w:spacing w:before="120" w:after="120"/>
            </w:pPr>
            <w:r w:rsidRPr="00F974FC">
              <w:t>Středočeský</w:t>
            </w:r>
          </w:p>
        </w:tc>
        <w:tc>
          <w:tcPr>
            <w:tcW w:w="3544" w:type="dxa"/>
            <w:vAlign w:val="center"/>
          </w:tcPr>
          <w:p w:rsidR="002563BD" w:rsidRPr="00F974FC" w:rsidRDefault="006516A7" w:rsidP="00C82BB8">
            <w:pPr>
              <w:spacing w:before="120" w:after="120"/>
            </w:pPr>
            <w:hyperlink r:id="rId34" w:history="1">
              <w:r w:rsidR="002563BD" w:rsidRPr="00F974FC">
                <w:rPr>
                  <w:rStyle w:val="Hypertextovodkaz"/>
                </w:rPr>
                <w:t>http://fondyeu.kr-stredocesky.cz/</w:t>
              </w:r>
            </w:hyperlink>
          </w:p>
        </w:tc>
        <w:tc>
          <w:tcPr>
            <w:tcW w:w="3717" w:type="dxa"/>
            <w:vAlign w:val="center"/>
          </w:tcPr>
          <w:p w:rsidR="002563BD" w:rsidRPr="00F974FC" w:rsidRDefault="006516A7" w:rsidP="00C82BB8">
            <w:pPr>
              <w:spacing w:before="120" w:after="120"/>
            </w:pPr>
            <w:hyperlink r:id="rId35" w:history="1">
              <w:r w:rsidR="002563BD" w:rsidRPr="00F974FC">
                <w:rPr>
                  <w:rStyle w:val="Hypertextovodkaz"/>
                </w:rPr>
                <w:t>opvk@kr-s.cz</w:t>
              </w:r>
            </w:hyperlink>
          </w:p>
        </w:tc>
      </w:tr>
      <w:tr w:rsidR="002563BD" w:rsidRPr="00F974FC" w:rsidTr="00C82BB8">
        <w:tc>
          <w:tcPr>
            <w:tcW w:w="1951" w:type="dxa"/>
            <w:vAlign w:val="center"/>
          </w:tcPr>
          <w:p w:rsidR="002563BD" w:rsidRPr="00F974FC" w:rsidRDefault="002563BD" w:rsidP="00C82BB8">
            <w:pPr>
              <w:spacing w:before="120" w:after="120"/>
            </w:pPr>
            <w:r w:rsidRPr="00F974FC">
              <w:t>Ústecký</w:t>
            </w:r>
          </w:p>
        </w:tc>
        <w:tc>
          <w:tcPr>
            <w:tcW w:w="3544" w:type="dxa"/>
            <w:vAlign w:val="center"/>
          </w:tcPr>
          <w:p w:rsidR="002563BD" w:rsidRPr="00F974FC" w:rsidRDefault="006516A7" w:rsidP="00C82BB8">
            <w:pPr>
              <w:spacing w:before="120" w:after="120"/>
            </w:pPr>
            <w:hyperlink r:id="rId36" w:history="1">
              <w:r w:rsidR="002563BD" w:rsidRPr="00F974FC">
                <w:rPr>
                  <w:rStyle w:val="Hypertextovodkaz"/>
                </w:rPr>
                <w:t>http://opvk.kr-ustecky.cz</w:t>
              </w:r>
            </w:hyperlink>
          </w:p>
        </w:tc>
        <w:tc>
          <w:tcPr>
            <w:tcW w:w="3717" w:type="dxa"/>
            <w:vAlign w:val="center"/>
          </w:tcPr>
          <w:p w:rsidR="002563BD" w:rsidRPr="00F974FC" w:rsidRDefault="006516A7" w:rsidP="00C82BB8">
            <w:pPr>
              <w:spacing w:before="120" w:after="120"/>
            </w:pPr>
            <w:hyperlink r:id="rId37" w:history="1">
              <w:r w:rsidR="002563BD" w:rsidRPr="00F974FC">
                <w:rPr>
                  <w:rStyle w:val="Hypertextovodkaz"/>
                </w:rPr>
                <w:t>opvk@kr-ustecky.cz</w:t>
              </w:r>
            </w:hyperlink>
          </w:p>
        </w:tc>
      </w:tr>
      <w:tr w:rsidR="002563BD" w:rsidRPr="00F974FC" w:rsidTr="00C82BB8">
        <w:tc>
          <w:tcPr>
            <w:tcW w:w="1951" w:type="dxa"/>
            <w:vAlign w:val="center"/>
          </w:tcPr>
          <w:p w:rsidR="002563BD" w:rsidRPr="00F974FC" w:rsidRDefault="002563BD" w:rsidP="00C82BB8">
            <w:pPr>
              <w:spacing w:before="120" w:after="120"/>
            </w:pPr>
            <w:r w:rsidRPr="00F974FC">
              <w:t>Zlínský</w:t>
            </w:r>
          </w:p>
        </w:tc>
        <w:tc>
          <w:tcPr>
            <w:tcW w:w="3544" w:type="dxa"/>
            <w:vAlign w:val="center"/>
          </w:tcPr>
          <w:p w:rsidR="002563BD" w:rsidRPr="00F974FC" w:rsidRDefault="006516A7" w:rsidP="00C82BB8">
            <w:pPr>
              <w:spacing w:before="120" w:after="120"/>
            </w:pPr>
            <w:hyperlink r:id="rId38" w:history="1">
              <w:r w:rsidR="002563BD" w:rsidRPr="00F974FC">
                <w:rPr>
                  <w:rStyle w:val="Hypertextovodkaz"/>
                </w:rPr>
                <w:t>www.kr-zlinsky.cz</w:t>
              </w:r>
            </w:hyperlink>
          </w:p>
        </w:tc>
        <w:tc>
          <w:tcPr>
            <w:tcW w:w="3717" w:type="dxa"/>
            <w:vAlign w:val="center"/>
          </w:tcPr>
          <w:p w:rsidR="002563BD" w:rsidRPr="00F974FC" w:rsidRDefault="006516A7" w:rsidP="00C82BB8">
            <w:pPr>
              <w:spacing w:before="120" w:after="120"/>
            </w:pPr>
            <w:hyperlink r:id="rId39" w:history="1">
              <w:r w:rsidR="002563BD" w:rsidRPr="00F974FC">
                <w:rPr>
                  <w:rStyle w:val="Hypertextovodkaz"/>
                </w:rPr>
                <w:t>lenka.sestakgregorova@kr-zlinsky.cz</w:t>
              </w:r>
            </w:hyperlink>
          </w:p>
        </w:tc>
      </w:tr>
    </w:tbl>
    <w:p w:rsidR="002563BD" w:rsidRPr="00F974FC" w:rsidRDefault="002563BD" w:rsidP="00DF12E5">
      <w:pPr>
        <w:jc w:val="both"/>
      </w:pPr>
    </w:p>
    <w:p w:rsidR="002563BD" w:rsidRPr="00F974FC" w:rsidRDefault="002563BD" w:rsidP="00DF12E5">
      <w:pPr>
        <w:jc w:val="both"/>
      </w:pPr>
      <w:r w:rsidRPr="00F974FC">
        <w:t xml:space="preserve">Výzva bude na </w:t>
      </w:r>
      <w:hyperlink r:id="rId40" w:history="1">
        <w:r w:rsidRPr="00F974FC">
          <w:rPr>
            <w:rStyle w:val="Hypertextovodkaz"/>
          </w:rPr>
          <w:t>www.msmt.cz</w:t>
        </w:r>
      </w:hyperlink>
      <w:r w:rsidRPr="00F974FC">
        <w:t xml:space="preserve">/www stránky ZS (v případě grantových projektů) uveřejněna nejpozději do 3 pracovních dnů ode dne obdržení. </w:t>
      </w:r>
    </w:p>
    <w:p w:rsidR="002563BD" w:rsidRPr="00F974FC" w:rsidRDefault="002563BD" w:rsidP="00DF12E5">
      <w:pPr>
        <w:pStyle w:val="Zkladntext"/>
        <w:rPr>
          <w:rFonts w:ascii="Times New Roman" w:hAnsi="Times New Roman"/>
          <w:sz w:val="24"/>
          <w:szCs w:val="24"/>
          <w:lang w:val="cs-CZ"/>
        </w:rPr>
      </w:pPr>
    </w:p>
    <w:p w:rsidR="002563BD" w:rsidRPr="00F974FC" w:rsidRDefault="002563BD" w:rsidP="00DF12E5">
      <w:pPr>
        <w:jc w:val="both"/>
      </w:pPr>
      <w:r w:rsidRPr="00F974FC">
        <w:t xml:space="preserve">Kontaktní osoba pro případ doplnění formuláře před jeho uveřejněním na </w:t>
      </w:r>
      <w:hyperlink r:id="rId41" w:history="1">
        <w:r w:rsidRPr="00F974FC">
          <w:rPr>
            <w:rStyle w:val="Hypertextovodkaz"/>
          </w:rPr>
          <w:t>www.msmt.cz</w:t>
        </w:r>
      </w:hyperlink>
      <w:r w:rsidRPr="00F974FC">
        <w:t>/ www stránky ZS.</w:t>
      </w:r>
    </w:p>
    <w:p w:rsidR="002563BD" w:rsidRPr="00F974FC" w:rsidRDefault="002563BD" w:rsidP="00DF12E5">
      <w:pPr>
        <w:jc w:val="both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40"/>
        <w:gridCol w:w="5760"/>
      </w:tblGrid>
      <w:tr w:rsidR="002563BD" w:rsidRPr="00F974FC" w:rsidTr="003B754A">
        <w:tc>
          <w:tcPr>
            <w:tcW w:w="3240" w:type="dxa"/>
            <w:vAlign w:val="center"/>
          </w:tcPr>
          <w:p w:rsidR="002563BD" w:rsidRPr="00F974FC" w:rsidRDefault="002563BD" w:rsidP="00DF12E5">
            <w:pPr>
              <w:ind w:left="57"/>
              <w:jc w:val="both"/>
            </w:pPr>
            <w:r w:rsidRPr="00F974FC">
              <w:t>Jméno:</w:t>
            </w:r>
          </w:p>
        </w:tc>
        <w:tc>
          <w:tcPr>
            <w:tcW w:w="5760" w:type="dxa"/>
            <w:vAlign w:val="center"/>
          </w:tcPr>
          <w:p w:rsidR="002563BD" w:rsidRPr="00F974FC" w:rsidRDefault="002563BD" w:rsidP="00DF12E5">
            <w:pPr>
              <w:ind w:left="57"/>
              <w:jc w:val="both"/>
            </w:pPr>
            <w:r>
              <w:t>Katarína</w:t>
            </w:r>
          </w:p>
        </w:tc>
      </w:tr>
      <w:tr w:rsidR="002563BD" w:rsidRPr="00F974FC" w:rsidTr="003B754A">
        <w:tc>
          <w:tcPr>
            <w:tcW w:w="3240" w:type="dxa"/>
            <w:vAlign w:val="center"/>
          </w:tcPr>
          <w:p w:rsidR="002563BD" w:rsidRPr="00F974FC" w:rsidRDefault="002563BD" w:rsidP="00DF12E5">
            <w:pPr>
              <w:ind w:left="57"/>
              <w:jc w:val="both"/>
            </w:pPr>
            <w:r w:rsidRPr="00F974FC">
              <w:t>Příjmení:</w:t>
            </w:r>
          </w:p>
        </w:tc>
        <w:tc>
          <w:tcPr>
            <w:tcW w:w="5760" w:type="dxa"/>
            <w:vAlign w:val="center"/>
          </w:tcPr>
          <w:p w:rsidR="002563BD" w:rsidRPr="00F974FC" w:rsidRDefault="002563BD" w:rsidP="00DF12E5">
            <w:pPr>
              <w:ind w:left="57"/>
              <w:jc w:val="both"/>
            </w:pPr>
            <w:r>
              <w:t>Hanušová</w:t>
            </w:r>
          </w:p>
        </w:tc>
      </w:tr>
      <w:tr w:rsidR="002563BD" w:rsidRPr="00F974FC" w:rsidTr="003B754A">
        <w:tc>
          <w:tcPr>
            <w:tcW w:w="3240" w:type="dxa"/>
            <w:vAlign w:val="center"/>
          </w:tcPr>
          <w:p w:rsidR="002563BD" w:rsidRPr="00F974FC" w:rsidRDefault="002563BD" w:rsidP="00DF12E5">
            <w:pPr>
              <w:ind w:left="57"/>
              <w:jc w:val="both"/>
            </w:pPr>
            <w:r w:rsidRPr="00F974FC">
              <w:t>E-mail:</w:t>
            </w:r>
          </w:p>
        </w:tc>
        <w:tc>
          <w:tcPr>
            <w:tcW w:w="5760" w:type="dxa"/>
            <w:vAlign w:val="center"/>
          </w:tcPr>
          <w:p w:rsidR="002563BD" w:rsidRPr="00F974FC" w:rsidRDefault="002563BD" w:rsidP="007F2F3E">
            <w:pPr>
              <w:ind w:left="57"/>
              <w:jc w:val="both"/>
            </w:pPr>
            <w:r>
              <w:t>hanusova</w:t>
            </w:r>
            <w:r w:rsidRPr="00F974FC">
              <w:t>@</w:t>
            </w:r>
            <w:r>
              <w:t>iba</w:t>
            </w:r>
            <w:r w:rsidRPr="00F974FC">
              <w:t>.muni.cz</w:t>
            </w:r>
          </w:p>
        </w:tc>
      </w:tr>
      <w:tr w:rsidR="002563BD" w:rsidRPr="00F974FC" w:rsidTr="003B754A">
        <w:tc>
          <w:tcPr>
            <w:tcW w:w="3240" w:type="dxa"/>
            <w:vAlign w:val="center"/>
          </w:tcPr>
          <w:p w:rsidR="002563BD" w:rsidRPr="00F974FC" w:rsidRDefault="002563BD" w:rsidP="00DF12E5">
            <w:pPr>
              <w:ind w:left="57"/>
              <w:jc w:val="both"/>
            </w:pPr>
            <w:r w:rsidRPr="00F974FC">
              <w:t>Telefon:</w:t>
            </w:r>
          </w:p>
        </w:tc>
        <w:tc>
          <w:tcPr>
            <w:tcW w:w="5760" w:type="dxa"/>
            <w:vAlign w:val="center"/>
          </w:tcPr>
          <w:p w:rsidR="002563BD" w:rsidRPr="00F974FC" w:rsidRDefault="002563BD" w:rsidP="009F0CD4">
            <w:pPr>
              <w:ind w:left="57"/>
              <w:jc w:val="both"/>
            </w:pPr>
            <w:r w:rsidRPr="009F0CD4">
              <w:t>549</w:t>
            </w:r>
            <w:r>
              <w:t xml:space="preserve"> </w:t>
            </w:r>
            <w:r w:rsidRPr="009F0CD4">
              <w:t>49</w:t>
            </w:r>
            <w:r>
              <w:t xml:space="preserve"> 6890</w:t>
            </w:r>
          </w:p>
        </w:tc>
      </w:tr>
    </w:tbl>
    <w:p w:rsidR="002563BD" w:rsidRPr="00F974FC" w:rsidRDefault="002563BD">
      <w:bookmarkStart w:id="9" w:name="_GoBack"/>
      <w:bookmarkEnd w:id="9"/>
    </w:p>
    <w:sectPr w:rsidR="002563BD" w:rsidRPr="00F974FC" w:rsidSect="00DA74C3">
      <w:headerReference w:type="default" r:id="rId42"/>
      <w:footerReference w:type="default" r:id="rId4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D93" w:rsidRDefault="00B85D93" w:rsidP="002812C5">
      <w:r>
        <w:separator/>
      </w:r>
    </w:p>
  </w:endnote>
  <w:endnote w:type="continuationSeparator" w:id="0">
    <w:p w:rsidR="00B85D93" w:rsidRDefault="00B85D93" w:rsidP="002812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4B6" w:rsidRDefault="00B434B6" w:rsidP="007F7162">
    <w:pPr>
      <w:pStyle w:val="Zpat"/>
      <w:jc w:val="center"/>
      <w:rPr>
        <w:sz w:val="20"/>
        <w:szCs w:val="20"/>
      </w:rPr>
    </w:pPr>
  </w:p>
  <w:p w:rsidR="00B434B6" w:rsidRDefault="00B434B6" w:rsidP="007F7162">
    <w:pPr>
      <w:pStyle w:val="Zpat"/>
      <w:jc w:val="center"/>
      <w:rPr>
        <w:sz w:val="20"/>
        <w:szCs w:val="20"/>
      </w:rPr>
    </w:pPr>
  </w:p>
  <w:p w:rsidR="00B434B6" w:rsidRDefault="00B434B6" w:rsidP="00424965">
    <w:pPr>
      <w:pStyle w:val="Zpat"/>
    </w:pPr>
  </w:p>
  <w:p w:rsidR="00B434B6" w:rsidRPr="007F7162" w:rsidRDefault="00B434B6" w:rsidP="007F7162">
    <w:pPr>
      <w:pStyle w:val="Zpat"/>
      <w:rPr>
        <w:sz w:val="20"/>
        <w:szCs w:val="20"/>
      </w:rPr>
    </w:pPr>
    <w:r w:rsidRPr="007F7162">
      <w:rPr>
        <w:sz w:val="20"/>
        <w:szCs w:val="20"/>
      </w:rPr>
      <w:t>Platné od 27.4.2009</w:t>
    </w:r>
    <w:r w:rsidRPr="007F7162">
      <w:rPr>
        <w:sz w:val="20"/>
        <w:szCs w:val="20"/>
      </w:rPr>
      <w:tab/>
    </w:r>
    <w:r>
      <w:rPr>
        <w:sz w:val="20"/>
        <w:szCs w:val="20"/>
      </w:rPr>
      <w:tab/>
    </w:r>
    <w:r w:rsidRPr="007F7162">
      <w:rPr>
        <w:sz w:val="20"/>
        <w:szCs w:val="20"/>
      </w:rPr>
      <w:t xml:space="preserve">Stránka </w:t>
    </w:r>
    <w:r w:rsidR="006516A7" w:rsidRPr="007F7162">
      <w:rPr>
        <w:b/>
        <w:sz w:val="20"/>
        <w:szCs w:val="20"/>
      </w:rPr>
      <w:fldChar w:fldCharType="begin"/>
    </w:r>
    <w:r w:rsidRPr="007F7162">
      <w:rPr>
        <w:b/>
        <w:sz w:val="20"/>
        <w:szCs w:val="20"/>
      </w:rPr>
      <w:instrText>PAGE</w:instrText>
    </w:r>
    <w:r w:rsidR="006516A7" w:rsidRPr="007F7162">
      <w:rPr>
        <w:b/>
        <w:sz w:val="20"/>
        <w:szCs w:val="20"/>
      </w:rPr>
      <w:fldChar w:fldCharType="separate"/>
    </w:r>
    <w:r w:rsidR="00012C33">
      <w:rPr>
        <w:b/>
        <w:noProof/>
        <w:sz w:val="20"/>
        <w:szCs w:val="20"/>
      </w:rPr>
      <w:t>1</w:t>
    </w:r>
    <w:r w:rsidR="006516A7" w:rsidRPr="007F7162">
      <w:rPr>
        <w:b/>
        <w:sz w:val="20"/>
        <w:szCs w:val="20"/>
      </w:rPr>
      <w:fldChar w:fldCharType="end"/>
    </w:r>
    <w:r w:rsidRPr="007F7162">
      <w:rPr>
        <w:sz w:val="20"/>
        <w:szCs w:val="20"/>
      </w:rPr>
      <w:t xml:space="preserve"> z </w:t>
    </w:r>
    <w:r w:rsidR="006516A7" w:rsidRPr="007F7162">
      <w:rPr>
        <w:b/>
        <w:sz w:val="20"/>
        <w:szCs w:val="20"/>
      </w:rPr>
      <w:fldChar w:fldCharType="begin"/>
    </w:r>
    <w:r w:rsidRPr="007F7162">
      <w:rPr>
        <w:b/>
        <w:sz w:val="20"/>
        <w:szCs w:val="20"/>
      </w:rPr>
      <w:instrText>NUMPAGES</w:instrText>
    </w:r>
    <w:r w:rsidR="006516A7" w:rsidRPr="007F7162">
      <w:rPr>
        <w:b/>
        <w:sz w:val="20"/>
        <w:szCs w:val="20"/>
      </w:rPr>
      <w:fldChar w:fldCharType="separate"/>
    </w:r>
    <w:r w:rsidR="00012C33">
      <w:rPr>
        <w:b/>
        <w:noProof/>
        <w:sz w:val="20"/>
        <w:szCs w:val="20"/>
      </w:rPr>
      <w:t>18</w:t>
    </w:r>
    <w:r w:rsidR="006516A7" w:rsidRPr="007F7162">
      <w:rPr>
        <w:b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D93" w:rsidRDefault="00B85D93" w:rsidP="002812C5">
      <w:r>
        <w:separator/>
      </w:r>
    </w:p>
  </w:footnote>
  <w:footnote w:type="continuationSeparator" w:id="0">
    <w:p w:rsidR="00B85D93" w:rsidRDefault="00B85D93" w:rsidP="002812C5">
      <w:r>
        <w:continuationSeparator/>
      </w:r>
    </w:p>
  </w:footnote>
  <w:footnote w:id="1">
    <w:p w:rsidR="00B434B6" w:rsidRDefault="00B434B6">
      <w:pPr>
        <w:pStyle w:val="Textpoznpodarou"/>
      </w:pPr>
      <w:r>
        <w:rPr>
          <w:rStyle w:val="Znakapoznpodarou"/>
        </w:rPr>
        <w:footnoteRef/>
      </w:r>
      <w:r>
        <w:t xml:space="preserve"> Číslo zakázky bude doplněno MŠMT/ZS před zveřejněním.</w:t>
      </w:r>
    </w:p>
  </w:footnote>
  <w:footnote w:id="2">
    <w:p w:rsidR="00B434B6" w:rsidRDefault="00B434B6">
      <w:pPr>
        <w:pStyle w:val="Textpoznpodarou"/>
      </w:pPr>
      <w:r>
        <w:rPr>
          <w:rStyle w:val="Znakapoznpodarou"/>
        </w:rPr>
        <w:footnoteRef/>
      </w:r>
      <w:r>
        <w:t xml:space="preserve"> Uveďte hodnotu zakázky bez DPH a v závorce s DPH.</w:t>
      </w:r>
    </w:p>
  </w:footnote>
  <w:footnote w:id="3">
    <w:p w:rsidR="00B434B6" w:rsidRDefault="00B434B6">
      <w:pPr>
        <w:pStyle w:val="Textpoznpodarou"/>
      </w:pPr>
      <w:r>
        <w:rPr>
          <w:rStyle w:val="Znakapoznpodarou"/>
        </w:rPr>
        <w:footnoteRef/>
      </w:r>
      <w:r>
        <w:t xml:space="preserve"> Uveďte, zda se jedná o zakázku nadlimitní, podlimitní či malého rozsahu.</w:t>
      </w:r>
    </w:p>
  </w:footnote>
  <w:footnote w:id="4">
    <w:p w:rsidR="00B434B6" w:rsidRDefault="00B434B6">
      <w:pPr>
        <w:pStyle w:val="Textpoznpodarou"/>
      </w:pPr>
      <w:r>
        <w:rPr>
          <w:rStyle w:val="Znakapoznpodarou"/>
        </w:rPr>
        <w:footnoteRef/>
      </w:r>
      <w:r>
        <w:t xml:space="preserve"> Pokud je požadováno pro vybraný druh výběrového řízení dle hodnoty předpokládané ceny dodávky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4B6" w:rsidRDefault="00B434B6">
    <w:pPr>
      <w:pStyle w:val="Zhlav"/>
    </w:pPr>
    <w:r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-427355</wp:posOffset>
          </wp:positionV>
          <wp:extent cx="6082665" cy="1486535"/>
          <wp:effectExtent l="19050" t="0" r="0" b="0"/>
          <wp:wrapSquare wrapText="largest"/>
          <wp:docPr id="1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2665" cy="148653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418BA"/>
    <w:multiLevelType w:val="hybridMultilevel"/>
    <w:tmpl w:val="B5DA1570"/>
    <w:lvl w:ilvl="0" w:tplc="F13E6B7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742D33"/>
    <w:multiLevelType w:val="multilevel"/>
    <w:tmpl w:val="63EE1D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6B15F71"/>
    <w:multiLevelType w:val="hybridMultilevel"/>
    <w:tmpl w:val="020037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985579E"/>
    <w:multiLevelType w:val="hybridMultilevel"/>
    <w:tmpl w:val="38F44FDA"/>
    <w:lvl w:ilvl="0" w:tplc="0405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12B56991"/>
    <w:multiLevelType w:val="multilevel"/>
    <w:tmpl w:val="67964A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ascii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6">
    <w:nsid w:val="1D807869"/>
    <w:multiLevelType w:val="hybridMultilevel"/>
    <w:tmpl w:val="353A701C"/>
    <w:lvl w:ilvl="0" w:tplc="A7329D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607836"/>
    <w:multiLevelType w:val="hybridMultilevel"/>
    <w:tmpl w:val="B68A7530"/>
    <w:lvl w:ilvl="0" w:tplc="0405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8">
    <w:nsid w:val="1FC3317A"/>
    <w:multiLevelType w:val="hybridMultilevel"/>
    <w:tmpl w:val="B5283F02"/>
    <w:lvl w:ilvl="0" w:tplc="A7329D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267CE9"/>
    <w:multiLevelType w:val="hybridMultilevel"/>
    <w:tmpl w:val="AE5C6DA0"/>
    <w:lvl w:ilvl="0" w:tplc="C43CA5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6E43A64"/>
    <w:multiLevelType w:val="hybridMultilevel"/>
    <w:tmpl w:val="A3E29DAC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29B36520"/>
    <w:multiLevelType w:val="multilevel"/>
    <w:tmpl w:val="D4C88EC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2">
    <w:nsid w:val="32203F9C"/>
    <w:multiLevelType w:val="hybridMultilevel"/>
    <w:tmpl w:val="FB442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446A66"/>
    <w:multiLevelType w:val="hybridMultilevel"/>
    <w:tmpl w:val="4D2E330C"/>
    <w:lvl w:ilvl="0" w:tplc="A7329D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5C4799"/>
    <w:multiLevelType w:val="hybridMultilevel"/>
    <w:tmpl w:val="89363EEE"/>
    <w:lvl w:ilvl="0" w:tplc="0420C1D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70434C4"/>
    <w:multiLevelType w:val="hybridMultilevel"/>
    <w:tmpl w:val="238ABD52"/>
    <w:lvl w:ilvl="0" w:tplc="DDE6795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BA823F2"/>
    <w:multiLevelType w:val="multilevel"/>
    <w:tmpl w:val="D4C88EC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7">
    <w:nsid w:val="505A600D"/>
    <w:multiLevelType w:val="hybridMultilevel"/>
    <w:tmpl w:val="41025636"/>
    <w:lvl w:ilvl="0" w:tplc="CA64F15A">
      <w:start w:val="1"/>
      <w:numFmt w:val="bullet"/>
      <w:lvlText w:val=""/>
      <w:lvlJc w:val="left"/>
      <w:pPr>
        <w:tabs>
          <w:tab w:val="num" w:pos="1134"/>
        </w:tabs>
        <w:ind w:left="1361" w:hanging="227"/>
      </w:pPr>
      <w:rPr>
        <w:rFonts w:ascii="Symbol" w:hAnsi="Symbol" w:hint="default"/>
      </w:rPr>
    </w:lvl>
    <w:lvl w:ilvl="1" w:tplc="0405000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616AA2"/>
    <w:multiLevelType w:val="multilevel"/>
    <w:tmpl w:val="63EE1D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63766F7C"/>
    <w:multiLevelType w:val="hybridMultilevel"/>
    <w:tmpl w:val="5DE210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712801"/>
    <w:multiLevelType w:val="multilevel"/>
    <w:tmpl w:val="63EE1D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68CA624A"/>
    <w:multiLevelType w:val="multilevel"/>
    <w:tmpl w:val="A842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69390C97"/>
    <w:multiLevelType w:val="hybridMultilevel"/>
    <w:tmpl w:val="7402EA4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379432F"/>
    <w:multiLevelType w:val="multilevel"/>
    <w:tmpl w:val="63EE1D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78244568"/>
    <w:multiLevelType w:val="hybridMultilevel"/>
    <w:tmpl w:val="4CA8295E"/>
    <w:lvl w:ilvl="0" w:tplc="3A2C191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5"/>
  </w:num>
  <w:num w:numId="3">
    <w:abstractNumId w:val="22"/>
  </w:num>
  <w:num w:numId="4">
    <w:abstractNumId w:val="17"/>
  </w:num>
  <w:num w:numId="5">
    <w:abstractNumId w:val="7"/>
  </w:num>
  <w:num w:numId="6">
    <w:abstractNumId w:val="10"/>
  </w:num>
  <w:num w:numId="7">
    <w:abstractNumId w:val="8"/>
  </w:num>
  <w:num w:numId="8">
    <w:abstractNumId w:val="14"/>
  </w:num>
  <w:num w:numId="9">
    <w:abstractNumId w:val="15"/>
  </w:num>
  <w:num w:numId="10">
    <w:abstractNumId w:val="6"/>
  </w:num>
  <w:num w:numId="11">
    <w:abstractNumId w:val="13"/>
  </w:num>
  <w:num w:numId="12">
    <w:abstractNumId w:val="21"/>
  </w:num>
  <w:num w:numId="13">
    <w:abstractNumId w:val="16"/>
  </w:num>
  <w:num w:numId="14">
    <w:abstractNumId w:val="11"/>
  </w:num>
  <w:num w:numId="15">
    <w:abstractNumId w:val="4"/>
  </w:num>
  <w:num w:numId="16">
    <w:abstractNumId w:val="0"/>
  </w:num>
  <w:num w:numId="17">
    <w:abstractNumId w:val="1"/>
  </w:num>
  <w:num w:numId="18">
    <w:abstractNumId w:val="2"/>
  </w:num>
  <w:num w:numId="19">
    <w:abstractNumId w:val="18"/>
  </w:num>
  <w:num w:numId="20">
    <w:abstractNumId w:val="3"/>
  </w:num>
  <w:num w:numId="21">
    <w:abstractNumId w:val="23"/>
  </w:num>
  <w:num w:numId="22">
    <w:abstractNumId w:val="20"/>
  </w:num>
  <w:num w:numId="23">
    <w:abstractNumId w:val="24"/>
  </w:num>
  <w:num w:numId="24">
    <w:abstractNumId w:val="9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ocumentProtection w:edit="forms" w:enforcement="0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/>
  <w:rsids>
    <w:rsidRoot w:val="00427B93"/>
    <w:rsid w:val="000009C3"/>
    <w:rsid w:val="00005D78"/>
    <w:rsid w:val="000071C0"/>
    <w:rsid w:val="000072F7"/>
    <w:rsid w:val="000112E7"/>
    <w:rsid w:val="00012C33"/>
    <w:rsid w:val="000258CD"/>
    <w:rsid w:val="000630E1"/>
    <w:rsid w:val="00084906"/>
    <w:rsid w:val="000B0E7A"/>
    <w:rsid w:val="000B6326"/>
    <w:rsid w:val="000C08C6"/>
    <w:rsid w:val="000D67BF"/>
    <w:rsid w:val="000E3E55"/>
    <w:rsid w:val="000E7364"/>
    <w:rsid w:val="00100670"/>
    <w:rsid w:val="00103FCD"/>
    <w:rsid w:val="001056C8"/>
    <w:rsid w:val="001230DE"/>
    <w:rsid w:val="0012572C"/>
    <w:rsid w:val="00131E7A"/>
    <w:rsid w:val="00136E06"/>
    <w:rsid w:val="00152EFD"/>
    <w:rsid w:val="00162F98"/>
    <w:rsid w:val="001672C3"/>
    <w:rsid w:val="00177F70"/>
    <w:rsid w:val="001900D4"/>
    <w:rsid w:val="00197859"/>
    <w:rsid w:val="001B4DC4"/>
    <w:rsid w:val="001E7D3A"/>
    <w:rsid w:val="001F348C"/>
    <w:rsid w:val="00206227"/>
    <w:rsid w:val="00220E51"/>
    <w:rsid w:val="0022670C"/>
    <w:rsid w:val="002563BD"/>
    <w:rsid w:val="00261387"/>
    <w:rsid w:val="00280F6D"/>
    <w:rsid w:val="002812C5"/>
    <w:rsid w:val="00283ECC"/>
    <w:rsid w:val="0028582D"/>
    <w:rsid w:val="00287A3E"/>
    <w:rsid w:val="002A140C"/>
    <w:rsid w:val="002C1D4F"/>
    <w:rsid w:val="002C1D65"/>
    <w:rsid w:val="002F2CB4"/>
    <w:rsid w:val="002F652F"/>
    <w:rsid w:val="003246E6"/>
    <w:rsid w:val="00330292"/>
    <w:rsid w:val="003362D7"/>
    <w:rsid w:val="0035412E"/>
    <w:rsid w:val="003566AC"/>
    <w:rsid w:val="00361A3D"/>
    <w:rsid w:val="003832D7"/>
    <w:rsid w:val="00395112"/>
    <w:rsid w:val="003B5AEA"/>
    <w:rsid w:val="003B6C9D"/>
    <w:rsid w:val="003B754A"/>
    <w:rsid w:val="003D454E"/>
    <w:rsid w:val="003E3506"/>
    <w:rsid w:val="003F07D7"/>
    <w:rsid w:val="00424965"/>
    <w:rsid w:val="00427B93"/>
    <w:rsid w:val="00435C48"/>
    <w:rsid w:val="00446EFC"/>
    <w:rsid w:val="00450D2D"/>
    <w:rsid w:val="00455DE9"/>
    <w:rsid w:val="004727A0"/>
    <w:rsid w:val="0048072F"/>
    <w:rsid w:val="00495293"/>
    <w:rsid w:val="004A7FEB"/>
    <w:rsid w:val="004B097B"/>
    <w:rsid w:val="004F61D7"/>
    <w:rsid w:val="004F7C8E"/>
    <w:rsid w:val="00505A70"/>
    <w:rsid w:val="005121AC"/>
    <w:rsid w:val="00533DD7"/>
    <w:rsid w:val="00540FED"/>
    <w:rsid w:val="00557482"/>
    <w:rsid w:val="005A7658"/>
    <w:rsid w:val="005D68DD"/>
    <w:rsid w:val="006063D2"/>
    <w:rsid w:val="0061061F"/>
    <w:rsid w:val="00611A73"/>
    <w:rsid w:val="0062095E"/>
    <w:rsid w:val="00646355"/>
    <w:rsid w:val="006516A7"/>
    <w:rsid w:val="00673842"/>
    <w:rsid w:val="00690E80"/>
    <w:rsid w:val="006938EE"/>
    <w:rsid w:val="006C19B9"/>
    <w:rsid w:val="006C609D"/>
    <w:rsid w:val="006D513A"/>
    <w:rsid w:val="006E4C55"/>
    <w:rsid w:val="006F443A"/>
    <w:rsid w:val="00721AC7"/>
    <w:rsid w:val="007527D9"/>
    <w:rsid w:val="0075519B"/>
    <w:rsid w:val="00771066"/>
    <w:rsid w:val="007A104F"/>
    <w:rsid w:val="007A37EA"/>
    <w:rsid w:val="007D2428"/>
    <w:rsid w:val="007E459B"/>
    <w:rsid w:val="007E6AFE"/>
    <w:rsid w:val="007F17ED"/>
    <w:rsid w:val="007F2F3E"/>
    <w:rsid w:val="007F3824"/>
    <w:rsid w:val="007F45E2"/>
    <w:rsid w:val="007F7162"/>
    <w:rsid w:val="00820ACF"/>
    <w:rsid w:val="00846F34"/>
    <w:rsid w:val="00847DA0"/>
    <w:rsid w:val="008504DE"/>
    <w:rsid w:val="00852667"/>
    <w:rsid w:val="00863342"/>
    <w:rsid w:val="00871F83"/>
    <w:rsid w:val="008814F3"/>
    <w:rsid w:val="008B22FA"/>
    <w:rsid w:val="008D6BE8"/>
    <w:rsid w:val="008E5599"/>
    <w:rsid w:val="008F0558"/>
    <w:rsid w:val="009066BE"/>
    <w:rsid w:val="0091031E"/>
    <w:rsid w:val="00922820"/>
    <w:rsid w:val="00927A74"/>
    <w:rsid w:val="00930211"/>
    <w:rsid w:val="00930820"/>
    <w:rsid w:val="009415FA"/>
    <w:rsid w:val="009420DD"/>
    <w:rsid w:val="00982C15"/>
    <w:rsid w:val="00987005"/>
    <w:rsid w:val="0098745E"/>
    <w:rsid w:val="00995A65"/>
    <w:rsid w:val="00996DE7"/>
    <w:rsid w:val="00997839"/>
    <w:rsid w:val="009B451E"/>
    <w:rsid w:val="009D5FD0"/>
    <w:rsid w:val="009F0CD4"/>
    <w:rsid w:val="009F63B0"/>
    <w:rsid w:val="00A06CD1"/>
    <w:rsid w:val="00A07256"/>
    <w:rsid w:val="00A4179C"/>
    <w:rsid w:val="00A44F84"/>
    <w:rsid w:val="00A71169"/>
    <w:rsid w:val="00A85CCB"/>
    <w:rsid w:val="00AB16BD"/>
    <w:rsid w:val="00B0531B"/>
    <w:rsid w:val="00B1235F"/>
    <w:rsid w:val="00B126AF"/>
    <w:rsid w:val="00B374DD"/>
    <w:rsid w:val="00B42DD7"/>
    <w:rsid w:val="00B434B6"/>
    <w:rsid w:val="00B50FC5"/>
    <w:rsid w:val="00B54A27"/>
    <w:rsid w:val="00B72295"/>
    <w:rsid w:val="00B8015B"/>
    <w:rsid w:val="00B819E7"/>
    <w:rsid w:val="00B83034"/>
    <w:rsid w:val="00B85D93"/>
    <w:rsid w:val="00B872B9"/>
    <w:rsid w:val="00B96F81"/>
    <w:rsid w:val="00BB7D22"/>
    <w:rsid w:val="00BC1EF1"/>
    <w:rsid w:val="00BE02A2"/>
    <w:rsid w:val="00BE5AEA"/>
    <w:rsid w:val="00C04239"/>
    <w:rsid w:val="00C22A86"/>
    <w:rsid w:val="00C23A2A"/>
    <w:rsid w:val="00C42A4D"/>
    <w:rsid w:val="00C44F89"/>
    <w:rsid w:val="00C6600F"/>
    <w:rsid w:val="00C82BB8"/>
    <w:rsid w:val="00C91C62"/>
    <w:rsid w:val="00C92438"/>
    <w:rsid w:val="00C963F5"/>
    <w:rsid w:val="00CC0E4B"/>
    <w:rsid w:val="00D0737E"/>
    <w:rsid w:val="00D327AD"/>
    <w:rsid w:val="00D34C07"/>
    <w:rsid w:val="00D4002B"/>
    <w:rsid w:val="00DA74C3"/>
    <w:rsid w:val="00DB1C9A"/>
    <w:rsid w:val="00DC6E53"/>
    <w:rsid w:val="00DD34FD"/>
    <w:rsid w:val="00DE02DB"/>
    <w:rsid w:val="00DF0CF9"/>
    <w:rsid w:val="00DF12E5"/>
    <w:rsid w:val="00E033EF"/>
    <w:rsid w:val="00E40103"/>
    <w:rsid w:val="00E47A9E"/>
    <w:rsid w:val="00E5492D"/>
    <w:rsid w:val="00E55BFE"/>
    <w:rsid w:val="00E66CD1"/>
    <w:rsid w:val="00E678F1"/>
    <w:rsid w:val="00E74BAC"/>
    <w:rsid w:val="00E96CF4"/>
    <w:rsid w:val="00EB2F06"/>
    <w:rsid w:val="00EB3BFE"/>
    <w:rsid w:val="00EB6891"/>
    <w:rsid w:val="00EC018E"/>
    <w:rsid w:val="00EC1E84"/>
    <w:rsid w:val="00EC5AE7"/>
    <w:rsid w:val="00EE47DA"/>
    <w:rsid w:val="00F01884"/>
    <w:rsid w:val="00F17E30"/>
    <w:rsid w:val="00F60175"/>
    <w:rsid w:val="00F77745"/>
    <w:rsid w:val="00F974FC"/>
    <w:rsid w:val="00FB135E"/>
    <w:rsid w:val="00FC3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7B93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"/>
    <w:basedOn w:val="Normln"/>
    <w:next w:val="Normln"/>
    <w:link w:val="Nadpis1Char"/>
    <w:uiPriority w:val="99"/>
    <w:qFormat/>
    <w:rsid w:val="00427B9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427B9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847D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uiPriority w:val="99"/>
    <w:locked/>
    <w:rsid w:val="00427B93"/>
    <w:rPr>
      <w:rFonts w:ascii="Arial" w:hAnsi="Arial"/>
      <w:b/>
      <w:kern w:val="32"/>
      <w:sz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427B93"/>
    <w:rPr>
      <w:rFonts w:ascii="Cambria" w:hAnsi="Cambria"/>
      <w:b/>
      <w:color w:val="4F81BD"/>
      <w:sz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449A0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rsid w:val="00427B93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27B93"/>
    <w:rPr>
      <w:rFonts w:ascii="Tahoma" w:hAnsi="Tahoma"/>
      <w:sz w:val="16"/>
      <w:lang w:eastAsia="cs-CZ"/>
    </w:rPr>
  </w:style>
  <w:style w:type="character" w:styleId="Hypertextovodkaz">
    <w:name w:val="Hyperlink"/>
    <w:basedOn w:val="Standardnpsmoodstavce"/>
    <w:uiPriority w:val="99"/>
    <w:rsid w:val="00427B93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99"/>
    <w:rsid w:val="00427B9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99"/>
    <w:qFormat/>
    <w:rsid w:val="00DF12E5"/>
    <w:pPr>
      <w:ind w:left="720"/>
      <w:contextualSpacing/>
    </w:pPr>
  </w:style>
  <w:style w:type="paragraph" w:styleId="Zkladntext">
    <w:name w:val="Body Text"/>
    <w:aliases w:val="Standard paragraph"/>
    <w:basedOn w:val="Normln"/>
    <w:link w:val="ZkladntextChar"/>
    <w:uiPriority w:val="99"/>
    <w:rsid w:val="00DF12E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/>
      <w:sz w:val="20"/>
      <w:szCs w:val="20"/>
      <w:lang w:val="en-US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uiPriority w:val="99"/>
    <w:locked/>
    <w:rsid w:val="00DF12E5"/>
    <w:rPr>
      <w:rFonts w:ascii="Arial" w:hAnsi="Arial"/>
      <w:lang w:val="en-US" w:eastAsia="cs-CZ"/>
    </w:rPr>
  </w:style>
  <w:style w:type="paragraph" w:styleId="Zhlav">
    <w:name w:val="header"/>
    <w:basedOn w:val="Normln"/>
    <w:link w:val="ZhlavChar"/>
    <w:uiPriority w:val="99"/>
    <w:rsid w:val="002812C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812C5"/>
    <w:rPr>
      <w:rFonts w:ascii="Times New Roman" w:hAnsi="Times New Roman"/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2812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2812C5"/>
    <w:rPr>
      <w:rFonts w:ascii="Times New Roman" w:hAnsi="Times New Roman"/>
      <w:sz w:val="24"/>
      <w:lang w:eastAsia="cs-CZ"/>
    </w:rPr>
  </w:style>
  <w:style w:type="character" w:styleId="Zvraznn">
    <w:name w:val="Emphasis"/>
    <w:basedOn w:val="Standardnpsmoodstavce"/>
    <w:uiPriority w:val="99"/>
    <w:qFormat/>
    <w:rsid w:val="009D5FD0"/>
    <w:rPr>
      <w:rFonts w:cs="Times New Roman"/>
      <w:i/>
    </w:rPr>
  </w:style>
  <w:style w:type="paragraph" w:styleId="Textpoznpodarou">
    <w:name w:val="footnote text"/>
    <w:basedOn w:val="Normln"/>
    <w:link w:val="TextpoznpodarouChar"/>
    <w:uiPriority w:val="99"/>
    <w:semiHidden/>
    <w:rsid w:val="00C6600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449A0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C6600F"/>
    <w:rPr>
      <w:rFonts w:cs="Times New Roman"/>
      <w:vertAlign w:val="superscript"/>
    </w:rPr>
  </w:style>
  <w:style w:type="character" w:styleId="Nzevknihy">
    <w:name w:val="Book Title"/>
    <w:basedOn w:val="Standardnpsmoodstavce"/>
    <w:uiPriority w:val="99"/>
    <w:qFormat/>
    <w:rsid w:val="0035412E"/>
    <w:rPr>
      <w:b/>
      <w:smallCaps/>
      <w:spacing w:val="5"/>
    </w:rPr>
  </w:style>
  <w:style w:type="paragraph" w:styleId="Textvysvtlivek">
    <w:name w:val="endnote text"/>
    <w:basedOn w:val="Normln"/>
    <w:link w:val="TextvysvtlivekChar"/>
    <w:uiPriority w:val="99"/>
    <w:semiHidden/>
    <w:rsid w:val="007F7162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locked/>
    <w:rsid w:val="007F7162"/>
    <w:rPr>
      <w:rFonts w:ascii="Times New Roman" w:hAnsi="Times New Roman"/>
    </w:rPr>
  </w:style>
  <w:style w:type="character" w:styleId="Odkaznavysvtlivky">
    <w:name w:val="endnote reference"/>
    <w:basedOn w:val="Standardnpsmoodstavce"/>
    <w:uiPriority w:val="99"/>
    <w:semiHidden/>
    <w:rsid w:val="007F7162"/>
    <w:rPr>
      <w:rFonts w:cs="Times New Roman"/>
      <w:vertAlign w:val="superscript"/>
    </w:rPr>
  </w:style>
  <w:style w:type="paragraph" w:customStyle="1" w:styleId="Nadpiskapitoly">
    <w:name w:val="Nadpis kapitoly"/>
    <w:basedOn w:val="Nadpis1"/>
    <w:uiPriority w:val="99"/>
    <w:rsid w:val="00863342"/>
    <w:pPr>
      <w:keepNext w:val="0"/>
      <w:widowControl w:val="0"/>
      <w:spacing w:before="0" w:after="0"/>
      <w:jc w:val="both"/>
    </w:pPr>
    <w:rPr>
      <w:rFonts w:ascii="Times New Roman" w:hAnsi="Times New Roman"/>
      <w:sz w:val="28"/>
      <w:szCs w:val="24"/>
      <w:u w:val="single"/>
    </w:rPr>
  </w:style>
  <w:style w:type="paragraph" w:customStyle="1" w:styleId="Normln0">
    <w:name w:val="Normální~"/>
    <w:basedOn w:val="Normln"/>
    <w:uiPriority w:val="99"/>
    <w:rsid w:val="00F974FC"/>
    <w:pPr>
      <w:widowControl w:val="0"/>
    </w:pPr>
    <w:rPr>
      <w:noProof/>
      <w:szCs w:val="20"/>
    </w:rPr>
  </w:style>
  <w:style w:type="character" w:styleId="Odkaznakoment">
    <w:name w:val="annotation reference"/>
    <w:basedOn w:val="Standardnpsmoodstavce"/>
    <w:uiPriority w:val="99"/>
    <w:semiHidden/>
    <w:rsid w:val="00721AC7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721AC7"/>
    <w:rPr>
      <w:rFonts w:eastAsia="Calibr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449A0"/>
    <w:rPr>
      <w:rFonts w:ascii="Times New Roman" w:eastAsia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846F34"/>
    <w:rPr>
      <w:rFonts w:eastAsia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449A0"/>
    <w:rPr>
      <w:b/>
      <w:bCs/>
    </w:rPr>
  </w:style>
  <w:style w:type="paragraph" w:styleId="Revize">
    <w:name w:val="Revision"/>
    <w:hidden/>
    <w:uiPriority w:val="99"/>
    <w:semiHidden/>
    <w:rsid w:val="0098745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sek@iba.muni.cz" TargetMode="External"/><Relationship Id="rId13" Type="http://schemas.openxmlformats.org/officeDocument/2006/relationships/hyperlink" Target="http://opvk.kraj-jihocesky.cz/" TargetMode="External"/><Relationship Id="rId18" Type="http://schemas.openxmlformats.org/officeDocument/2006/relationships/hyperlink" Target="mailto:linda.zabrahova@kr-karlovarsky.cz" TargetMode="External"/><Relationship Id="rId26" Type="http://schemas.openxmlformats.org/officeDocument/2006/relationships/hyperlink" Target="http://www.nuts2moravskoslezsko.cz" TargetMode="External"/><Relationship Id="rId39" Type="http://schemas.openxmlformats.org/officeDocument/2006/relationships/hyperlink" Target="mailto:lenka.sestakgregorova@kr-zlinsky.cz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zakazky.opvk@kr-vysocina.cz" TargetMode="External"/><Relationship Id="rId34" Type="http://schemas.openxmlformats.org/officeDocument/2006/relationships/hyperlink" Target="http://fondyeu.kr-stredocesky.cz/" TargetMode="External"/><Relationship Id="rId42" Type="http://schemas.openxmlformats.org/officeDocument/2006/relationships/header" Target="header1.xml"/><Relationship Id="rId7" Type="http://schemas.openxmlformats.org/officeDocument/2006/relationships/hyperlink" Target="http://www.msmt.cz" TargetMode="External"/><Relationship Id="rId12" Type="http://schemas.openxmlformats.org/officeDocument/2006/relationships/hyperlink" Target="mailto:cera@msmt.cz" TargetMode="External"/><Relationship Id="rId17" Type="http://schemas.openxmlformats.org/officeDocument/2006/relationships/hyperlink" Target="http://www.kr-karlovarsky.cz/kraj_cz/EU/OPvzdel/" TargetMode="External"/><Relationship Id="rId25" Type="http://schemas.openxmlformats.org/officeDocument/2006/relationships/hyperlink" Target="mailto:opvk@kraj-lbc.cz" TargetMode="External"/><Relationship Id="rId33" Type="http://schemas.openxmlformats.org/officeDocument/2006/relationships/hyperlink" Target="mailto:ludmila.novotna@plzensky-kraj.cz" TargetMode="External"/><Relationship Id="rId38" Type="http://schemas.openxmlformats.org/officeDocument/2006/relationships/hyperlink" Target="http://www.kr-zlinsky.cz" TargetMode="External"/><Relationship Id="rId2" Type="http://schemas.openxmlformats.org/officeDocument/2006/relationships/styles" Target="styles.xml"/><Relationship Id="rId16" Type="http://schemas.openxmlformats.org/officeDocument/2006/relationships/hyperlink" Target="mailto:horavova.barbora@kr-jihomoravsky.cz" TargetMode="External"/><Relationship Id="rId20" Type="http://schemas.openxmlformats.org/officeDocument/2006/relationships/hyperlink" Target="http://www.vysocina-finance.cz/" TargetMode="External"/><Relationship Id="rId29" Type="http://schemas.openxmlformats.org/officeDocument/2006/relationships/hyperlink" Target="mailto:m.hruby@kr-olomoucky.cz" TargetMode="External"/><Relationship Id="rId41" Type="http://schemas.openxmlformats.org/officeDocument/2006/relationships/hyperlink" Target="http://www.msmt.cz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smt.cz" TargetMode="External"/><Relationship Id="rId24" Type="http://schemas.openxmlformats.org/officeDocument/2006/relationships/hyperlink" Target="http://www.kraj-lbc.cz/" TargetMode="External"/><Relationship Id="rId32" Type="http://schemas.openxmlformats.org/officeDocument/2006/relationships/hyperlink" Target="http://www.plzensky-kraj.cz" TargetMode="External"/><Relationship Id="rId37" Type="http://schemas.openxmlformats.org/officeDocument/2006/relationships/hyperlink" Target="mailto:opvk@kr-ustecky.cz" TargetMode="External"/><Relationship Id="rId40" Type="http://schemas.openxmlformats.org/officeDocument/2006/relationships/hyperlink" Target="http://www.msmt.cz/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kr-jihomoravsky.cz" TargetMode="External"/><Relationship Id="rId23" Type="http://schemas.openxmlformats.org/officeDocument/2006/relationships/hyperlink" Target="mailto:phnatova@kr-kralovehradecky.cz" TargetMode="External"/><Relationship Id="rId28" Type="http://schemas.openxmlformats.org/officeDocument/2006/relationships/hyperlink" Target="http://www.kr-olomoucky.cz/opvk" TargetMode="External"/><Relationship Id="rId36" Type="http://schemas.openxmlformats.org/officeDocument/2006/relationships/hyperlink" Target="http://opvk.kr-ustecky.cz" TargetMode="External"/><Relationship Id="rId10" Type="http://schemas.openxmlformats.org/officeDocument/2006/relationships/hyperlink" Target="http://www.muni.cz/" TargetMode="External"/><Relationship Id="rId19" Type="http://schemas.openxmlformats.org/officeDocument/2006/relationships/hyperlink" Target="mailto:jitka.kavkova@kr-karlovarsky.cz." TargetMode="External"/><Relationship Id="rId31" Type="http://schemas.openxmlformats.org/officeDocument/2006/relationships/hyperlink" Target="http://www.pardubickykraj.cz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smt.cz/strukturalni-fondy/manualy-vizualni-identity" TargetMode="External"/><Relationship Id="rId14" Type="http://schemas.openxmlformats.org/officeDocument/2006/relationships/hyperlink" Target="mailto:opvk@kraj-jihocesky.cz" TargetMode="External"/><Relationship Id="rId22" Type="http://schemas.openxmlformats.org/officeDocument/2006/relationships/hyperlink" Target="http://www.kr-kralovehradecky.cz" TargetMode="External"/><Relationship Id="rId27" Type="http://schemas.openxmlformats.org/officeDocument/2006/relationships/hyperlink" Target="mailto:opvk@kr-moravskoslezsky.cz" TargetMode="External"/><Relationship Id="rId30" Type="http://schemas.openxmlformats.org/officeDocument/2006/relationships/hyperlink" Target="mailto:elena.zrebena@pardubickykraj.cz" TargetMode="External"/><Relationship Id="rId35" Type="http://schemas.openxmlformats.org/officeDocument/2006/relationships/hyperlink" Target="mailto:opvk@kr-s.cz" TargetMode="External"/><Relationship Id="rId43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18</Pages>
  <Words>4430</Words>
  <Characters>26143</Characters>
  <Application>Microsoft Office Word</Application>
  <DocSecurity>0</DocSecurity>
  <Lines>217</Lines>
  <Paragraphs>61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Výzva k podání nabídek</vt:lpstr>
    </vt:vector>
  </TitlesOfParts>
  <Company>Ministerstvo školství, mládeže a tělovýchovy</Company>
  <LinksUpToDate>false</LinksUpToDate>
  <CharactersWithSpaces>30512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k podání nabídek</dc:title>
  <dc:creator>klimovae</dc:creator>
  <cp:lastModifiedBy>Stoudj</cp:lastModifiedBy>
  <cp:revision>7</cp:revision>
  <cp:lastPrinted>2012-02-21T12:30:00Z</cp:lastPrinted>
  <dcterms:created xsi:type="dcterms:W3CDTF">2012-02-21T13:30:00Z</dcterms:created>
  <dcterms:modified xsi:type="dcterms:W3CDTF">2012-02-24T12:14:00Z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DocumentId">
    <vt:lpwstr>168AVrZEhc_1PL0d8ZO-j2pmdJ8KUA26MgvTuqXHonFY</vt:lpwstr>
  </property>
  <property fmtid="{D5CDD505-2E9C-101B-9397-08002B2CF9AE}" pid="3" name="Google.Documents.RevisionId">
    <vt:lpwstr>16270776924256151768</vt:lpwstr>
  </property>
  <property fmtid="{D5CDD505-2E9C-101B-9397-08002B2CF9AE}" pid="4" name="Google.Documents.PreviousRevisionId">
    <vt:lpwstr>01615914391847922914</vt:lpwstr>
  </property>
  <property fmtid="{D5CDD505-2E9C-101B-9397-08002B2CF9AE}" pid="5" name="Google.Documents.PluginVersion">
    <vt:lpwstr>2.0.2662.553</vt:lpwstr>
  </property>
  <property fmtid="{D5CDD505-2E9C-101B-9397-08002B2CF9AE}" pid="6" name="Google.Documents.MergeIncapabilityFlags">
    <vt:i4>0</vt:i4>
  </property>
</Properties>
</file>