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B9" w:rsidRDefault="00C72BB9" w:rsidP="00C72BB9">
      <w:pPr>
        <w:rPr>
          <w:sz w:val="24"/>
        </w:rPr>
      </w:pPr>
      <w:r>
        <w:rPr>
          <w:sz w:val="24"/>
        </w:rPr>
        <w:t>Příloha č. 2  </w:t>
      </w:r>
    </w:p>
    <w:p w:rsidR="00BB04D6" w:rsidRPr="00C72BB9" w:rsidRDefault="00C72BB9" w:rsidP="00C72BB9">
      <w:pPr>
        <w:rPr>
          <w:b/>
        </w:rPr>
      </w:pPr>
      <w:r>
        <w:rPr>
          <w:sz w:val="24"/>
        </w:rPr>
        <w:t xml:space="preserve">k </w:t>
      </w:r>
      <w:r w:rsidRPr="00C72BB9">
        <w:t>Opatření ministra školství, mládeže a tělovýchovy, kterým se mění Rámcový vzdělávací program pro základní vzdělávání,</w:t>
      </w:r>
      <w:r>
        <w:rPr>
          <w:b/>
        </w:rPr>
        <w:t xml:space="preserve"> </w:t>
      </w:r>
      <w:r>
        <w:rPr>
          <w:sz w:val="24"/>
        </w:rPr>
        <w:t xml:space="preserve">č.j. </w:t>
      </w:r>
      <w:r w:rsidR="00731AD8">
        <w:rPr>
          <w:sz w:val="24"/>
        </w:rPr>
        <w:t>MS</w:t>
      </w:r>
      <w:r w:rsidRPr="00C72BB9">
        <w:rPr>
          <w:sz w:val="24"/>
        </w:rPr>
        <w:t>MT-2647/2013-210</w:t>
      </w:r>
    </w:p>
    <w:p w:rsidR="00BB04D6" w:rsidRDefault="00BB04D6" w:rsidP="0069624F">
      <w:pPr>
        <w:pStyle w:val="TitulRVPZV"/>
        <w:jc w:val="center"/>
      </w:pPr>
    </w:p>
    <w:p w:rsidR="00BB04D6" w:rsidRDefault="00BB04D6" w:rsidP="0069624F">
      <w:pPr>
        <w:pStyle w:val="TitulRVPZV"/>
        <w:jc w:val="center"/>
      </w:pPr>
    </w:p>
    <w:p w:rsidR="00BB04D6" w:rsidRDefault="00BB04D6" w:rsidP="0069624F">
      <w:pPr>
        <w:pStyle w:val="TitulRVPZV"/>
        <w:jc w:val="center"/>
      </w:pPr>
    </w:p>
    <w:p w:rsidR="00BB04D6" w:rsidRPr="0069624F" w:rsidRDefault="00BB04D6" w:rsidP="0069624F">
      <w:pPr>
        <w:pStyle w:val="TitulRVPZV"/>
        <w:jc w:val="center"/>
      </w:pPr>
      <w:r w:rsidRPr="0069624F">
        <w:t>Rámcový vzdělávací</w:t>
      </w:r>
    </w:p>
    <w:p w:rsidR="00BB04D6" w:rsidRPr="0069624F" w:rsidRDefault="00BB04D6" w:rsidP="0069624F">
      <w:pPr>
        <w:pStyle w:val="TitulRVPZV"/>
        <w:jc w:val="center"/>
      </w:pPr>
      <w:r w:rsidRPr="0069624F">
        <w:t>program</w:t>
      </w:r>
    </w:p>
    <w:p w:rsidR="009873A2" w:rsidRPr="0069624F" w:rsidRDefault="00BB04D6" w:rsidP="0069624F">
      <w:pPr>
        <w:pStyle w:val="TitulRVPZV"/>
        <w:jc w:val="center"/>
      </w:pPr>
      <w:r w:rsidRPr="0069624F">
        <w:t>pro základní vzdělávání</w:t>
      </w:r>
    </w:p>
    <w:p w:rsidR="00A922EB" w:rsidRPr="0069624F" w:rsidRDefault="00A922EB" w:rsidP="0069624F">
      <w:pPr>
        <w:pStyle w:val="TitulRVPZV"/>
        <w:jc w:val="center"/>
        <w:rPr>
          <w:sz w:val="40"/>
          <w:szCs w:val="40"/>
        </w:rPr>
      </w:pPr>
    </w:p>
    <w:p w:rsidR="00EA18BA" w:rsidRDefault="00D13DEF" w:rsidP="0069624F">
      <w:pPr>
        <w:pStyle w:val="TitulRVPZV"/>
        <w:jc w:val="center"/>
        <w:rPr>
          <w:sz w:val="40"/>
          <w:szCs w:val="40"/>
        </w:rPr>
      </w:pPr>
      <w:r w:rsidRPr="0069624F">
        <w:rPr>
          <w:sz w:val="40"/>
          <w:szCs w:val="40"/>
        </w:rPr>
        <w:t xml:space="preserve">(verze </w:t>
      </w:r>
      <w:r w:rsidR="005B377C">
        <w:rPr>
          <w:sz w:val="40"/>
          <w:szCs w:val="40"/>
        </w:rPr>
        <w:t>platná od 1. 9. 2013)</w:t>
      </w:r>
    </w:p>
    <w:p w:rsidR="008F5299" w:rsidRPr="008F5299" w:rsidRDefault="00225EDD" w:rsidP="0069624F">
      <w:pPr>
        <w:pStyle w:val="TitulRVPZV"/>
        <w:jc w:val="center"/>
        <w:rPr>
          <w:sz w:val="40"/>
          <w:szCs w:val="40"/>
        </w:rPr>
      </w:pPr>
      <w:r>
        <w:rPr>
          <w:sz w:val="40"/>
          <w:szCs w:val="40"/>
        </w:rPr>
        <w:t>úplné znění upraveného</w:t>
      </w:r>
      <w:r w:rsidR="008F5299">
        <w:rPr>
          <w:sz w:val="40"/>
          <w:szCs w:val="40"/>
        </w:rPr>
        <w:t xml:space="preserve"> RVP ZV</w:t>
      </w:r>
    </w:p>
    <w:p w:rsidR="009873A2" w:rsidRPr="0069624F" w:rsidRDefault="009873A2" w:rsidP="0069624F">
      <w:pPr>
        <w:pStyle w:val="TitulRVPZV"/>
        <w:jc w:val="center"/>
      </w:pPr>
    </w:p>
    <w:p w:rsidR="00A922EB" w:rsidRPr="0069624F" w:rsidRDefault="00A922EB" w:rsidP="0069624F">
      <w:pPr>
        <w:pStyle w:val="TitulRVPZV"/>
        <w:tabs>
          <w:tab w:val="left" w:pos="4500"/>
        </w:tabs>
        <w:jc w:val="center"/>
      </w:pPr>
    </w:p>
    <w:p w:rsidR="00BB04D6" w:rsidRPr="0069624F" w:rsidRDefault="00BB04D6" w:rsidP="0069624F">
      <w:pPr>
        <w:pStyle w:val="TitulRVPZV"/>
        <w:jc w:val="center"/>
        <w:rPr>
          <w:sz w:val="32"/>
          <w:szCs w:val="32"/>
        </w:rPr>
      </w:pPr>
    </w:p>
    <w:p w:rsidR="00161C24" w:rsidRPr="0069624F" w:rsidRDefault="00CE71DA" w:rsidP="0069624F">
      <w:pPr>
        <w:pStyle w:val="Mezera"/>
        <w:jc w:val="center"/>
        <w:rPr>
          <w:b/>
        </w:rPr>
      </w:pPr>
      <w:r w:rsidRPr="0069624F">
        <w:rPr>
          <w:b/>
          <w:sz w:val="32"/>
        </w:rPr>
        <w:t xml:space="preserve">Praha </w:t>
      </w:r>
      <w:r w:rsidRPr="0069624F">
        <w:rPr>
          <w:b/>
          <w:sz w:val="32"/>
          <w:szCs w:val="32"/>
        </w:rPr>
        <w:t>201</w:t>
      </w:r>
      <w:r w:rsidR="009D000E">
        <w:rPr>
          <w:b/>
          <w:sz w:val="32"/>
          <w:szCs w:val="32"/>
        </w:rPr>
        <w:t>3</w:t>
      </w:r>
    </w:p>
    <w:p w:rsidR="00A922EB" w:rsidRPr="0069624F" w:rsidRDefault="00A922EB" w:rsidP="0069624F">
      <w:pPr>
        <w:pStyle w:val="Mezera"/>
      </w:pPr>
    </w:p>
    <w:p w:rsidR="005F6211" w:rsidRPr="0069624F" w:rsidRDefault="005F6211" w:rsidP="0069624F">
      <w:pPr>
        <w:pStyle w:val="Mezera"/>
      </w:pPr>
    </w:p>
    <w:p w:rsidR="00CE71DA" w:rsidRPr="0069624F" w:rsidRDefault="00CE71DA" w:rsidP="0069624F">
      <w:pPr>
        <w:pStyle w:val="Mezera"/>
        <w:rPr>
          <w:sz w:val="26"/>
        </w:rPr>
      </w:pPr>
    </w:p>
    <w:p w:rsidR="005B377C" w:rsidRDefault="005B377C">
      <w:pPr>
        <w:rPr>
          <w:b/>
          <w:bCs/>
          <w:sz w:val="28"/>
          <w:szCs w:val="28"/>
        </w:rPr>
      </w:pPr>
      <w:r>
        <w:rPr>
          <w:sz w:val="28"/>
          <w:szCs w:val="28"/>
        </w:rPr>
        <w:br w:type="page"/>
      </w:r>
    </w:p>
    <w:p w:rsidR="005B377C" w:rsidRDefault="005B377C" w:rsidP="0069624F">
      <w:pPr>
        <w:pStyle w:val="MezititulekRVPZV"/>
        <w:ind w:right="-2"/>
        <w:rPr>
          <w:sz w:val="28"/>
          <w:szCs w:val="28"/>
        </w:rPr>
      </w:pPr>
    </w:p>
    <w:p w:rsidR="00C45FA3" w:rsidRPr="0069624F" w:rsidRDefault="00A922EB" w:rsidP="0069624F">
      <w:pPr>
        <w:pStyle w:val="MezititulekRVPZV"/>
        <w:ind w:right="-2"/>
        <w:rPr>
          <w:sz w:val="28"/>
          <w:szCs w:val="28"/>
        </w:rPr>
      </w:pPr>
      <w:r w:rsidRPr="0069624F">
        <w:rPr>
          <w:sz w:val="28"/>
          <w:szCs w:val="28"/>
        </w:rPr>
        <w:t xml:space="preserve">Rámcový vzdělávací program pro základní vzdělávání </w:t>
      </w:r>
    </w:p>
    <w:p w:rsidR="00A922EB" w:rsidRPr="0069624F" w:rsidRDefault="00CE71DA" w:rsidP="0069624F">
      <w:pPr>
        <w:pStyle w:val="MezititulekRVPZV"/>
        <w:ind w:right="-2"/>
        <w:rPr>
          <w:sz w:val="28"/>
          <w:szCs w:val="28"/>
        </w:rPr>
      </w:pPr>
      <w:r w:rsidRPr="0069624F">
        <w:rPr>
          <w:sz w:val="28"/>
          <w:szCs w:val="28"/>
        </w:rPr>
        <w:t xml:space="preserve">platný od 1. 9. 2005 </w:t>
      </w:r>
      <w:r w:rsidR="00A922EB" w:rsidRPr="0069624F">
        <w:rPr>
          <w:sz w:val="28"/>
          <w:szCs w:val="28"/>
        </w:rPr>
        <w:t>zpracovali:</w:t>
      </w:r>
    </w:p>
    <w:p w:rsidR="00A922EB" w:rsidRPr="0069624F" w:rsidRDefault="00A922EB" w:rsidP="0069624F">
      <w:pPr>
        <w:pStyle w:val="Mezera"/>
      </w:pPr>
    </w:p>
    <w:p w:rsidR="00C93C55" w:rsidRPr="0069624F" w:rsidRDefault="00C93C55" w:rsidP="0069624F">
      <w:pPr>
        <w:pStyle w:val="Mezera"/>
      </w:pPr>
    </w:p>
    <w:p w:rsidR="00A922EB" w:rsidRPr="0069624F" w:rsidRDefault="00A922EB" w:rsidP="0069624F">
      <w:pPr>
        <w:pStyle w:val="MezititulekRVPZV"/>
      </w:pPr>
      <w:r w:rsidRPr="0069624F">
        <w:t xml:space="preserve">Celková </w:t>
      </w:r>
      <w:r w:rsidR="007515C6" w:rsidRPr="0069624F">
        <w:t xml:space="preserve">gesce </w:t>
      </w:r>
      <w:r w:rsidRPr="0069624F">
        <w:t>přípravy dokumentu</w:t>
      </w:r>
    </w:p>
    <w:p w:rsidR="00A922EB" w:rsidRPr="0069624F" w:rsidRDefault="00AC5481" w:rsidP="0069624F">
      <w:pPr>
        <w:pStyle w:val="TextRVPZV"/>
      </w:pPr>
      <w:r w:rsidRPr="0069624F">
        <w:t xml:space="preserve">Jaroslav Jeřábek, Jan </w:t>
      </w:r>
      <w:r w:rsidR="00A922EB" w:rsidRPr="0069624F">
        <w:t>Tupý</w:t>
      </w:r>
    </w:p>
    <w:p w:rsidR="00A922EB" w:rsidRPr="0069624F" w:rsidRDefault="00A922EB" w:rsidP="0069624F">
      <w:pPr>
        <w:pStyle w:val="Mezera"/>
      </w:pPr>
    </w:p>
    <w:p w:rsidR="00C93C55" w:rsidRPr="0069624F" w:rsidRDefault="00C93C55" w:rsidP="0069624F">
      <w:pPr>
        <w:pStyle w:val="Mezera"/>
        <w:tabs>
          <w:tab w:val="left" w:pos="2415"/>
        </w:tabs>
      </w:pPr>
    </w:p>
    <w:p w:rsidR="007515C6" w:rsidRPr="0069624F" w:rsidRDefault="00A922EB" w:rsidP="0069624F">
      <w:pPr>
        <w:pStyle w:val="MezititulekRVPZV"/>
      </w:pPr>
      <w:r w:rsidRPr="0069624F">
        <w:t>Celková koncepce</w:t>
      </w:r>
      <w:r w:rsidR="00225753" w:rsidRPr="0069624F">
        <w:t xml:space="preserve"> </w:t>
      </w:r>
      <w:r w:rsidR="007515C6" w:rsidRPr="0069624F">
        <w:t xml:space="preserve">dokumentu a celková koordinace jeho přípravy </w:t>
      </w:r>
    </w:p>
    <w:p w:rsidR="007515C6" w:rsidRPr="0069624F" w:rsidRDefault="007B0096" w:rsidP="0069624F">
      <w:pPr>
        <w:pStyle w:val="TextRVPZV"/>
        <w:jc w:val="both"/>
      </w:pPr>
      <w:r w:rsidRPr="0069624F">
        <w:t xml:space="preserve">Jaroslav Jeřábek, </w:t>
      </w:r>
      <w:r w:rsidR="007515C6" w:rsidRPr="0069624F">
        <w:t>Romana Lisnerová, Adriena Smejkalová, Jan Tupý</w:t>
      </w:r>
    </w:p>
    <w:p w:rsidR="00C93C55" w:rsidRPr="0069624F" w:rsidRDefault="00C93C55" w:rsidP="0069624F">
      <w:pPr>
        <w:pStyle w:val="Mezera"/>
      </w:pPr>
    </w:p>
    <w:p w:rsidR="001530B8" w:rsidRPr="0069624F" w:rsidRDefault="001530B8" w:rsidP="0069624F">
      <w:pPr>
        <w:pStyle w:val="Mezera"/>
      </w:pPr>
    </w:p>
    <w:p w:rsidR="00A922EB" w:rsidRPr="0069624F" w:rsidRDefault="00A922EB" w:rsidP="0069624F">
      <w:pPr>
        <w:pStyle w:val="MezititulekRVPZV"/>
      </w:pPr>
      <w:r w:rsidRPr="0069624F">
        <w:t xml:space="preserve">Autoři </w:t>
      </w:r>
      <w:r w:rsidR="00C0688A" w:rsidRPr="0069624F">
        <w:t xml:space="preserve">a konzultanti </w:t>
      </w:r>
      <w:r w:rsidRPr="0069624F">
        <w:t>jednotlivých částí dokumentu (VÚP)</w:t>
      </w:r>
    </w:p>
    <w:p w:rsidR="00A922EB" w:rsidRPr="0069624F" w:rsidRDefault="00F0175F" w:rsidP="0069624F">
      <w:pPr>
        <w:pStyle w:val="TextRVPZV"/>
        <w:jc w:val="both"/>
      </w:pPr>
      <w:r w:rsidRPr="0069624F">
        <w:t xml:space="preserve">Jan Balada, </w:t>
      </w:r>
      <w:r w:rsidR="00A922EB" w:rsidRPr="0069624F">
        <w:t>Jiří Brant</w:t>
      </w:r>
      <w:r w:rsidR="007515C6" w:rsidRPr="0069624F">
        <w:t xml:space="preserve">, </w:t>
      </w:r>
      <w:r w:rsidR="00C93C55" w:rsidRPr="0069624F">
        <w:t xml:space="preserve">Eva Brychnáčová, </w:t>
      </w:r>
      <w:r w:rsidR="00A922EB" w:rsidRPr="0069624F">
        <w:t>Josef Herink</w:t>
      </w:r>
      <w:r w:rsidR="007515C6" w:rsidRPr="0069624F">
        <w:t>,</w:t>
      </w:r>
      <w:r w:rsidR="00A922EB" w:rsidRPr="0069624F">
        <w:t xml:space="preserve"> Taťána Holasová</w:t>
      </w:r>
      <w:r w:rsidR="007515C6" w:rsidRPr="0069624F">
        <w:t xml:space="preserve">, </w:t>
      </w:r>
      <w:r w:rsidR="00A922EB" w:rsidRPr="0069624F">
        <w:t>Viola Horská</w:t>
      </w:r>
      <w:r w:rsidR="007515C6" w:rsidRPr="0069624F">
        <w:t xml:space="preserve">, </w:t>
      </w:r>
      <w:r w:rsidR="00A922EB" w:rsidRPr="0069624F">
        <w:t>Dagmar Hud</w:t>
      </w:r>
      <w:r w:rsidR="00225753" w:rsidRPr="0069624F">
        <w:t>e</w:t>
      </w:r>
      <w:r w:rsidR="00A922EB" w:rsidRPr="0069624F">
        <w:t>cová</w:t>
      </w:r>
      <w:r w:rsidR="007515C6" w:rsidRPr="0069624F">
        <w:t xml:space="preserve">, </w:t>
      </w:r>
      <w:r w:rsidR="00C0688A" w:rsidRPr="0069624F">
        <w:t xml:space="preserve">Lucie Hučínová, </w:t>
      </w:r>
      <w:r w:rsidR="00A922EB" w:rsidRPr="0069624F">
        <w:t>Alexandros Charalambidis</w:t>
      </w:r>
      <w:r w:rsidR="007515C6" w:rsidRPr="0069624F">
        <w:t>,</w:t>
      </w:r>
      <w:r w:rsidR="00A922EB" w:rsidRPr="0069624F">
        <w:t xml:space="preserve"> Zdeněk Jonák</w:t>
      </w:r>
      <w:r w:rsidR="007515C6" w:rsidRPr="0069624F">
        <w:t xml:space="preserve">, </w:t>
      </w:r>
      <w:r w:rsidR="00A922EB" w:rsidRPr="0069624F">
        <w:t>Stanislava Krčková</w:t>
      </w:r>
      <w:r w:rsidR="007515C6" w:rsidRPr="0069624F">
        <w:t xml:space="preserve">, </w:t>
      </w:r>
      <w:r w:rsidR="00A922EB" w:rsidRPr="0069624F">
        <w:t>Alena Kůlová</w:t>
      </w:r>
      <w:r w:rsidR="007515C6" w:rsidRPr="0069624F">
        <w:t xml:space="preserve">, </w:t>
      </w:r>
      <w:r w:rsidR="00A922EB" w:rsidRPr="0069624F">
        <w:t>Romana Lisnerová</w:t>
      </w:r>
      <w:r w:rsidR="007515C6" w:rsidRPr="0069624F">
        <w:t xml:space="preserve">, </w:t>
      </w:r>
      <w:r w:rsidR="00A922EB" w:rsidRPr="0069624F">
        <w:t>Jan Maršák</w:t>
      </w:r>
      <w:r w:rsidR="007515C6" w:rsidRPr="0069624F">
        <w:t xml:space="preserve">, </w:t>
      </w:r>
      <w:r w:rsidR="00C93C55" w:rsidRPr="0069624F">
        <w:t xml:space="preserve">Jiřina Masaříková, </w:t>
      </w:r>
      <w:r w:rsidR="00A922EB" w:rsidRPr="0069624F">
        <w:t>Jindřiška</w:t>
      </w:r>
      <w:r w:rsidR="009016B4" w:rsidRPr="0069624F">
        <w:t> </w:t>
      </w:r>
      <w:r w:rsidR="00A922EB" w:rsidRPr="0069624F">
        <w:t>Nováková</w:t>
      </w:r>
      <w:r w:rsidR="007515C6" w:rsidRPr="0069624F">
        <w:t xml:space="preserve">, </w:t>
      </w:r>
      <w:r w:rsidR="00A922EB" w:rsidRPr="0069624F">
        <w:t>Markéta Pastorová</w:t>
      </w:r>
      <w:r w:rsidR="007515C6" w:rsidRPr="0069624F">
        <w:t xml:space="preserve">, </w:t>
      </w:r>
      <w:r w:rsidR="00A922EB" w:rsidRPr="0069624F">
        <w:t>Hana Pernicová</w:t>
      </w:r>
      <w:r w:rsidR="007515C6" w:rsidRPr="0069624F">
        <w:t xml:space="preserve">, </w:t>
      </w:r>
      <w:r w:rsidR="00A922EB" w:rsidRPr="0069624F">
        <w:t>Václav Pumpr</w:t>
      </w:r>
      <w:r w:rsidR="007515C6" w:rsidRPr="0069624F">
        <w:t xml:space="preserve">, </w:t>
      </w:r>
      <w:r w:rsidR="00A922EB" w:rsidRPr="0069624F">
        <w:t>Marie</w:t>
      </w:r>
      <w:r w:rsidR="009016B4" w:rsidRPr="0069624F">
        <w:t> </w:t>
      </w:r>
      <w:r w:rsidR="00A922EB" w:rsidRPr="0069624F">
        <w:t>Rokosová</w:t>
      </w:r>
      <w:r w:rsidR="007515C6" w:rsidRPr="0069624F">
        <w:t xml:space="preserve">, </w:t>
      </w:r>
      <w:r w:rsidR="00A922EB" w:rsidRPr="0069624F">
        <w:t>Adriena Smejkalová</w:t>
      </w:r>
      <w:r w:rsidR="00C93C55" w:rsidRPr="0069624F">
        <w:t xml:space="preserve">, </w:t>
      </w:r>
      <w:r w:rsidR="00C0688A" w:rsidRPr="0069624F">
        <w:t xml:space="preserve">Kateřina Smolíková, </w:t>
      </w:r>
      <w:r w:rsidR="00A922EB" w:rsidRPr="0069624F">
        <w:t>Jitka Tůmová</w:t>
      </w:r>
      <w:r w:rsidR="00C93C55" w:rsidRPr="0069624F">
        <w:t>,</w:t>
      </w:r>
      <w:r w:rsidR="00A922EB" w:rsidRPr="0069624F">
        <w:t xml:space="preserve"> Jan Tupý</w:t>
      </w:r>
      <w:r w:rsidR="00C93C55" w:rsidRPr="0069624F">
        <w:t xml:space="preserve">, </w:t>
      </w:r>
      <w:r w:rsidR="00A922EB" w:rsidRPr="0069624F">
        <w:t>Jana Zahradníková</w:t>
      </w:r>
      <w:r w:rsidR="002201FE" w:rsidRPr="0069624F">
        <w:t>,</w:t>
      </w:r>
      <w:r w:rsidR="00C93C55" w:rsidRPr="0069624F">
        <w:t xml:space="preserve"> Marcela</w:t>
      </w:r>
      <w:r w:rsidR="009016B4" w:rsidRPr="0069624F">
        <w:t> </w:t>
      </w:r>
      <w:r w:rsidR="00C93C55" w:rsidRPr="0069624F">
        <w:t>Zahradníková</w:t>
      </w:r>
    </w:p>
    <w:p w:rsidR="00A922EB" w:rsidRPr="0069624F" w:rsidRDefault="00A922EB" w:rsidP="0069624F">
      <w:pPr>
        <w:pStyle w:val="Mezera"/>
      </w:pPr>
    </w:p>
    <w:p w:rsidR="00C93C55" w:rsidRPr="0069624F" w:rsidRDefault="00C93C55" w:rsidP="0069624F">
      <w:pPr>
        <w:pStyle w:val="Mezera"/>
      </w:pPr>
    </w:p>
    <w:p w:rsidR="00A922EB" w:rsidRPr="0069624F" w:rsidRDefault="00A922EB" w:rsidP="0069624F">
      <w:pPr>
        <w:pStyle w:val="MezititulekRVPZV"/>
      </w:pPr>
      <w:r w:rsidRPr="0069624F">
        <w:t>Externí autoři</w:t>
      </w:r>
      <w:r w:rsidR="00225753" w:rsidRPr="0069624F">
        <w:t xml:space="preserve"> a zpracovatelé podkladových textů</w:t>
      </w:r>
    </w:p>
    <w:p w:rsidR="00A922EB" w:rsidRPr="0069624F" w:rsidRDefault="00331CF7" w:rsidP="0069624F">
      <w:pPr>
        <w:pStyle w:val="TextRVPZV"/>
        <w:jc w:val="both"/>
      </w:pPr>
      <w:r w:rsidRPr="0069624F">
        <w:t xml:space="preserve">Zdeněk Beneš, </w:t>
      </w:r>
      <w:r w:rsidR="00A922EB" w:rsidRPr="0069624F">
        <w:t>Jan Jirák</w:t>
      </w:r>
      <w:r w:rsidR="00C93C55" w:rsidRPr="0069624F">
        <w:t>,</w:t>
      </w:r>
      <w:r w:rsidR="00A922EB" w:rsidRPr="0069624F">
        <w:t xml:space="preserve"> Věra Jirásková</w:t>
      </w:r>
      <w:r w:rsidR="00C93C55" w:rsidRPr="0069624F">
        <w:t xml:space="preserve">, </w:t>
      </w:r>
      <w:r w:rsidR="005472F2" w:rsidRPr="0069624F">
        <w:t xml:space="preserve">Marie Kubínová, </w:t>
      </w:r>
      <w:r w:rsidR="00A922EB" w:rsidRPr="0069624F">
        <w:t>Danuše Kvasničková</w:t>
      </w:r>
      <w:r w:rsidR="00C93C55" w:rsidRPr="0069624F">
        <w:t xml:space="preserve">, </w:t>
      </w:r>
      <w:r w:rsidR="00A922EB" w:rsidRPr="0069624F">
        <w:t>Josef Valenta</w:t>
      </w:r>
      <w:r w:rsidR="00C93C55" w:rsidRPr="0069624F">
        <w:t xml:space="preserve">, </w:t>
      </w:r>
      <w:r w:rsidR="00A922EB" w:rsidRPr="0069624F">
        <w:t>Eliška Walterová</w:t>
      </w:r>
      <w:r w:rsidR="00C93C55" w:rsidRPr="0069624F">
        <w:t>,</w:t>
      </w:r>
      <w:r w:rsidR="005472F2" w:rsidRPr="0069624F">
        <w:t xml:space="preserve"> </w:t>
      </w:r>
      <w:r w:rsidR="00A922EB" w:rsidRPr="0069624F">
        <w:t xml:space="preserve">Sylva Macková, Jaroslav Provazník, </w:t>
      </w:r>
      <w:r w:rsidR="00225753" w:rsidRPr="0069624F">
        <w:t>Jana Zapletalová</w:t>
      </w:r>
      <w:r w:rsidR="006C69C8" w:rsidRPr="0069624F">
        <w:t>, odbor 24 MŠMT</w:t>
      </w:r>
    </w:p>
    <w:p w:rsidR="00225753" w:rsidRPr="0069624F" w:rsidRDefault="00225753" w:rsidP="0069624F">
      <w:pPr>
        <w:pStyle w:val="Mezera"/>
      </w:pPr>
    </w:p>
    <w:p w:rsidR="00C93C55" w:rsidRPr="0069624F" w:rsidRDefault="00C93C55" w:rsidP="0069624F">
      <w:pPr>
        <w:pStyle w:val="Mezera"/>
      </w:pPr>
    </w:p>
    <w:p w:rsidR="00A922EB" w:rsidRPr="0069624F" w:rsidRDefault="00A922EB" w:rsidP="0069624F">
      <w:pPr>
        <w:pStyle w:val="MezititulekRVPZV"/>
      </w:pPr>
      <w:r w:rsidRPr="0069624F">
        <w:t>Externí spolupracovníci a poradci</w:t>
      </w:r>
    </w:p>
    <w:p w:rsidR="00A922EB" w:rsidRPr="0069624F" w:rsidRDefault="00F06D15" w:rsidP="0069624F">
      <w:pPr>
        <w:pStyle w:val="TextRVPZV"/>
      </w:pPr>
      <w:r w:rsidRPr="0069624F">
        <w:t>Učitelé a ředitelé p</w:t>
      </w:r>
      <w:r w:rsidR="00A922EB" w:rsidRPr="0069624F">
        <w:t>ilotní</w:t>
      </w:r>
      <w:r w:rsidRPr="0069624F">
        <w:t>ch</w:t>
      </w:r>
      <w:r w:rsidR="00A922EB" w:rsidRPr="0069624F">
        <w:t xml:space="preserve"> škol, kte</w:t>
      </w:r>
      <w:r w:rsidRPr="0069624F">
        <w:t xml:space="preserve">ří </w:t>
      </w:r>
      <w:r w:rsidR="00A922EB" w:rsidRPr="0069624F">
        <w:t>ověřoval</w:t>
      </w:r>
      <w:r w:rsidRPr="0069624F">
        <w:t>i</w:t>
      </w:r>
      <w:r w:rsidR="00A922EB" w:rsidRPr="0069624F">
        <w:t xml:space="preserve"> tvorbu školních vzdělávacích programů</w:t>
      </w:r>
    </w:p>
    <w:p w:rsidR="00A922EB" w:rsidRPr="0069624F" w:rsidRDefault="00A922EB" w:rsidP="0069624F">
      <w:pPr>
        <w:pStyle w:val="TextRVPZV"/>
        <w:jc w:val="both"/>
      </w:pPr>
      <w:r w:rsidRPr="0069624F">
        <w:t xml:space="preserve">Rady pro jednotlivé vzdělávací oblasti a </w:t>
      </w:r>
      <w:r w:rsidR="00F0175F" w:rsidRPr="0069624F">
        <w:t xml:space="preserve">vzdělávací </w:t>
      </w:r>
      <w:r w:rsidRPr="0069624F">
        <w:t>obory, jejichž členy byli učitelé základních škol</w:t>
      </w:r>
      <w:r w:rsidR="00225753" w:rsidRPr="0069624F">
        <w:t xml:space="preserve"> a</w:t>
      </w:r>
      <w:r w:rsidR="00F0175F" w:rsidRPr="0069624F">
        <w:t> </w:t>
      </w:r>
      <w:r w:rsidR="00225753" w:rsidRPr="0069624F">
        <w:t>víceletých středních škol</w:t>
      </w:r>
      <w:r w:rsidRPr="0069624F">
        <w:t>, pedagogických fakult</w:t>
      </w:r>
      <w:r w:rsidR="00F06D15" w:rsidRPr="0069624F">
        <w:t>,</w:t>
      </w:r>
      <w:r w:rsidRPr="0069624F">
        <w:t xml:space="preserve"> odborných fakult vysokých škol</w:t>
      </w:r>
      <w:r w:rsidR="00F06D15" w:rsidRPr="0069624F">
        <w:t xml:space="preserve"> a dalších institucí a asociací</w:t>
      </w:r>
    </w:p>
    <w:p w:rsidR="001530B8" w:rsidRPr="0069624F" w:rsidRDefault="001530B8" w:rsidP="0069624F">
      <w:pPr>
        <w:pStyle w:val="TextRVPZV"/>
      </w:pPr>
      <w:r w:rsidRPr="0069624F">
        <w:t>Odbor 22 MŠMT pod vedením Karla Tomka</w:t>
      </w:r>
    </w:p>
    <w:p w:rsidR="00F0175F" w:rsidRPr="0069624F" w:rsidRDefault="00F0175F" w:rsidP="0069624F">
      <w:pPr>
        <w:pStyle w:val="TextRVPZV"/>
      </w:pPr>
      <w:r w:rsidRPr="0069624F">
        <w:t>Zástupci projektu Zdravá škola</w:t>
      </w:r>
    </w:p>
    <w:p w:rsidR="00F0175F" w:rsidRPr="0069624F" w:rsidRDefault="00F0175F" w:rsidP="0069624F">
      <w:pPr>
        <w:pStyle w:val="TextRVPZV"/>
      </w:pPr>
      <w:r w:rsidRPr="0069624F">
        <w:t>Účastníci veř</w:t>
      </w:r>
      <w:r w:rsidR="001530B8" w:rsidRPr="0069624F">
        <w:t>ejné diskuse ke 3. verzi RVP ZV</w:t>
      </w:r>
    </w:p>
    <w:p w:rsidR="00225EDD" w:rsidRDefault="00225EDD" w:rsidP="0069624F">
      <w:pPr>
        <w:pStyle w:val="TextRVPZV"/>
        <w:rPr>
          <w:b/>
          <w:sz w:val="28"/>
          <w:szCs w:val="28"/>
        </w:rPr>
      </w:pPr>
    </w:p>
    <w:p w:rsidR="005F6211" w:rsidRPr="0069624F" w:rsidRDefault="00225EDD" w:rsidP="0069624F">
      <w:pPr>
        <w:pStyle w:val="TextRVPZV"/>
      </w:pPr>
      <w:r>
        <w:rPr>
          <w:b/>
          <w:sz w:val="28"/>
          <w:szCs w:val="28"/>
        </w:rPr>
        <w:t xml:space="preserve">Upravený </w:t>
      </w:r>
      <w:r w:rsidR="00CE71DA" w:rsidRPr="0069624F">
        <w:rPr>
          <w:b/>
          <w:sz w:val="28"/>
          <w:szCs w:val="28"/>
        </w:rPr>
        <w:t xml:space="preserve">Rámcový vzdělávací program pro základní vzdělávání platný od </w:t>
      </w:r>
      <w:r w:rsidR="00C45FA3" w:rsidRPr="0069624F">
        <w:rPr>
          <w:b/>
          <w:sz w:val="28"/>
          <w:szCs w:val="28"/>
        </w:rPr>
        <w:t>1. 9. 2013</w:t>
      </w:r>
      <w:r w:rsidR="00CE71DA" w:rsidRPr="0069624F">
        <w:rPr>
          <w:b/>
          <w:sz w:val="28"/>
          <w:szCs w:val="28"/>
        </w:rPr>
        <w:t xml:space="preserve"> </w:t>
      </w:r>
      <w:r w:rsidR="00871F59" w:rsidRPr="0069624F">
        <w:rPr>
          <w:b/>
          <w:sz w:val="28"/>
          <w:szCs w:val="28"/>
        </w:rPr>
        <w:t>připravili:</w:t>
      </w:r>
    </w:p>
    <w:p w:rsidR="005F6211" w:rsidRPr="0069624F" w:rsidRDefault="005F6211" w:rsidP="0069624F">
      <w:pPr>
        <w:pStyle w:val="TextRVPZV"/>
      </w:pPr>
    </w:p>
    <w:p w:rsidR="00871F59" w:rsidRPr="0069624F" w:rsidRDefault="00225EDD" w:rsidP="0069624F">
      <w:pPr>
        <w:pStyle w:val="TextRVPZV"/>
        <w:rPr>
          <w:b/>
        </w:rPr>
      </w:pPr>
      <w:r>
        <w:rPr>
          <w:b/>
        </w:rPr>
        <w:t>Celková gesce a koncepce úprav</w:t>
      </w:r>
      <w:r w:rsidR="00871F59" w:rsidRPr="0069624F">
        <w:rPr>
          <w:b/>
        </w:rPr>
        <w:t>:</w:t>
      </w:r>
    </w:p>
    <w:p w:rsidR="00871F59" w:rsidRPr="009D000E" w:rsidRDefault="009D000E" w:rsidP="0069624F">
      <w:pPr>
        <w:pStyle w:val="TextRVPZV"/>
      </w:pPr>
      <w:r w:rsidRPr="009D000E">
        <w:t>Odbor vzdělávání 21, oddělení předškolního, základního a základního uměleckého vzdělávání 210 MŠMT ČR</w:t>
      </w:r>
    </w:p>
    <w:p w:rsidR="00871F59" w:rsidRPr="0069624F" w:rsidRDefault="00871F59" w:rsidP="0069624F">
      <w:pPr>
        <w:pStyle w:val="TextRVPZV"/>
      </w:pPr>
    </w:p>
    <w:p w:rsidR="00871F59" w:rsidRPr="0069624F" w:rsidRDefault="00225EDD" w:rsidP="0069624F">
      <w:pPr>
        <w:pStyle w:val="TextRVPZV"/>
        <w:rPr>
          <w:b/>
        </w:rPr>
      </w:pPr>
      <w:r>
        <w:rPr>
          <w:b/>
        </w:rPr>
        <w:t>Celkový návrh úprav</w:t>
      </w:r>
      <w:r w:rsidR="00871F59" w:rsidRPr="0069624F">
        <w:rPr>
          <w:b/>
        </w:rPr>
        <w:t>:</w:t>
      </w:r>
    </w:p>
    <w:p w:rsidR="00871F59" w:rsidRPr="0069624F" w:rsidRDefault="00871F59" w:rsidP="0069624F">
      <w:pPr>
        <w:pStyle w:val="TextRVPZV"/>
      </w:pPr>
      <w:r w:rsidRPr="0069624F">
        <w:t xml:space="preserve">Odbor </w:t>
      </w:r>
      <w:r w:rsidR="009D000E" w:rsidRPr="009D000E">
        <w:t>vzdělávání</w:t>
      </w:r>
      <w:r w:rsidR="009D000E">
        <w:rPr>
          <w:b/>
        </w:rPr>
        <w:t xml:space="preserve"> </w:t>
      </w:r>
      <w:r w:rsidRPr="0069624F">
        <w:t xml:space="preserve">21 MŠMT ČR </w:t>
      </w:r>
    </w:p>
    <w:p w:rsidR="00871F59" w:rsidRPr="0069624F" w:rsidRDefault="00A41158" w:rsidP="0069624F">
      <w:pPr>
        <w:pStyle w:val="TextRVPZV"/>
      </w:pPr>
      <w:r>
        <w:t>pracovní skupina pro úpravy</w:t>
      </w:r>
      <w:r w:rsidR="00871F59" w:rsidRPr="0069624F">
        <w:t xml:space="preserve"> RVP ZV při MŠMT ČR</w:t>
      </w:r>
    </w:p>
    <w:p w:rsidR="00871F59" w:rsidRPr="0069624F" w:rsidRDefault="00871F59" w:rsidP="0069624F">
      <w:pPr>
        <w:pStyle w:val="TextRVPZV"/>
      </w:pPr>
    </w:p>
    <w:p w:rsidR="00871F59" w:rsidRPr="0069624F" w:rsidRDefault="00225EDD" w:rsidP="0069624F">
      <w:pPr>
        <w:pStyle w:val="TextRVPZV"/>
        <w:rPr>
          <w:b/>
        </w:rPr>
      </w:pPr>
      <w:r>
        <w:rPr>
          <w:b/>
        </w:rPr>
        <w:t>Dílčí návrhy úprav</w:t>
      </w:r>
      <w:r w:rsidR="00871F59" w:rsidRPr="0069624F">
        <w:rPr>
          <w:b/>
        </w:rPr>
        <w:t>:</w:t>
      </w:r>
    </w:p>
    <w:p w:rsidR="00871F59" w:rsidRPr="0069624F" w:rsidRDefault="00871F59" w:rsidP="0069624F">
      <w:pPr>
        <w:pStyle w:val="TextRVPZV"/>
      </w:pPr>
      <w:r w:rsidRPr="0069624F">
        <w:t>p</w:t>
      </w:r>
      <w:r w:rsidR="00A41158">
        <w:t xml:space="preserve">racovní skupiny MŠMT pro úpravy </w:t>
      </w:r>
      <w:r w:rsidRPr="0069624F">
        <w:t>jednotlivých vzdělávacích oborů RVP ZV</w:t>
      </w:r>
    </w:p>
    <w:p w:rsidR="00871F59" w:rsidRPr="0069624F" w:rsidRDefault="00871F59" w:rsidP="0069624F">
      <w:pPr>
        <w:pStyle w:val="TextRVPZV"/>
        <w:rPr>
          <w:b/>
        </w:rPr>
      </w:pPr>
    </w:p>
    <w:p w:rsidR="00871F59" w:rsidRPr="0069624F" w:rsidRDefault="00871F59" w:rsidP="005B377C">
      <w:pPr>
        <w:pStyle w:val="TextRVPZV"/>
        <w:spacing w:line="280" w:lineRule="atLeast"/>
        <w:rPr>
          <w:b/>
        </w:rPr>
      </w:pPr>
      <w:r w:rsidRPr="0069624F">
        <w:rPr>
          <w:b/>
        </w:rPr>
        <w:t>Úprava RVP ZV podle návrhů a podkladů MŠMT:</w:t>
      </w:r>
    </w:p>
    <w:p w:rsidR="00871F59" w:rsidRPr="0069624F" w:rsidRDefault="00871F59" w:rsidP="0069624F">
      <w:pPr>
        <w:pStyle w:val="TextRVPZV"/>
      </w:pPr>
      <w:r w:rsidRPr="0069624F">
        <w:t>Národní ústav pro vzdělávání</w:t>
      </w:r>
    </w:p>
    <w:p w:rsidR="005F6211" w:rsidRPr="0069624F" w:rsidRDefault="005F6211" w:rsidP="0069624F">
      <w:pPr>
        <w:pStyle w:val="TextRVPZV"/>
      </w:pPr>
    </w:p>
    <w:p w:rsidR="005F6211" w:rsidRPr="0069624F" w:rsidRDefault="005F6211" w:rsidP="0069624F">
      <w:pPr>
        <w:pStyle w:val="TextRVPZV"/>
        <w:sectPr w:rsidR="005F6211" w:rsidRPr="0069624F" w:rsidSect="005B377C">
          <w:headerReference w:type="default" r:id="rId8"/>
          <w:footerReference w:type="default" r:id="rId9"/>
          <w:pgSz w:w="11906" w:h="16838" w:code="9"/>
          <w:pgMar w:top="1418" w:right="1418" w:bottom="1418" w:left="1418" w:header="680" w:footer="964" w:gutter="0"/>
          <w:pgNumType w:start="0"/>
          <w:cols w:space="708"/>
          <w:titlePg/>
          <w:docGrid w:linePitch="360"/>
        </w:sectPr>
      </w:pPr>
    </w:p>
    <w:p w:rsidR="007907AA" w:rsidRPr="0069624F" w:rsidRDefault="007907AA" w:rsidP="0069624F">
      <w:pPr>
        <w:pStyle w:val="ObsahRVPZV"/>
      </w:pPr>
      <w:r w:rsidRPr="0069624F">
        <w:lastRenderedPageBreak/>
        <w:t>Obsah</w:t>
      </w:r>
    </w:p>
    <w:p w:rsidR="009D2E01" w:rsidRPr="0069624F" w:rsidRDefault="009D2E01" w:rsidP="0069624F">
      <w:pPr>
        <w:pStyle w:val="Obsah1"/>
        <w:rPr>
          <w:sz w:val="22"/>
          <w:szCs w:val="22"/>
        </w:rPr>
      </w:pPr>
    </w:p>
    <w:p w:rsidR="008C1AC2" w:rsidRDefault="006D204E">
      <w:pPr>
        <w:pStyle w:val="Obsah1"/>
        <w:rPr>
          <w:rFonts w:asciiTheme="minorHAnsi" w:eastAsiaTheme="minorEastAsia" w:hAnsiTheme="minorHAnsi" w:cstheme="minorBidi"/>
          <w:b w:val="0"/>
          <w:bCs w:val="0"/>
          <w:caps w:val="0"/>
          <w:noProof/>
          <w:sz w:val="22"/>
          <w:szCs w:val="22"/>
        </w:rPr>
      </w:pPr>
      <w:r w:rsidRPr="006D204E">
        <w:rPr>
          <w:sz w:val="22"/>
          <w:szCs w:val="22"/>
        </w:rPr>
        <w:fldChar w:fldCharType="begin"/>
      </w:r>
      <w:r w:rsidR="00876E11" w:rsidRPr="0069624F">
        <w:rPr>
          <w:sz w:val="22"/>
          <w:szCs w:val="22"/>
        </w:rPr>
        <w:instrText xml:space="preserve"> TOC \h \z \t "uroven A;1;uroven 1;1;uroven 1.1;2;uroven 1.1.1;3;uroven 1.1 velka;2" </w:instrText>
      </w:r>
      <w:r w:rsidRPr="006D204E">
        <w:rPr>
          <w:sz w:val="22"/>
          <w:szCs w:val="22"/>
        </w:rPr>
        <w:fldChar w:fldCharType="separate"/>
      </w:r>
      <w:hyperlink w:anchor="_Toc342571686" w:history="1">
        <w:r w:rsidR="008C1AC2" w:rsidRPr="00260337">
          <w:rPr>
            <w:rStyle w:val="Hypertextovodkaz"/>
            <w:noProof/>
          </w:rPr>
          <w:t>Část A</w:t>
        </w:r>
        <w:r w:rsidR="008C1AC2">
          <w:rPr>
            <w:noProof/>
            <w:webHidden/>
          </w:rPr>
          <w:tab/>
        </w:r>
        <w:r>
          <w:rPr>
            <w:noProof/>
            <w:webHidden/>
          </w:rPr>
          <w:fldChar w:fldCharType="begin"/>
        </w:r>
        <w:r w:rsidR="008C1AC2">
          <w:rPr>
            <w:noProof/>
            <w:webHidden/>
          </w:rPr>
          <w:instrText xml:space="preserve"> PAGEREF _Toc342571686 \h </w:instrText>
        </w:r>
        <w:r>
          <w:rPr>
            <w:noProof/>
            <w:webHidden/>
          </w:rPr>
        </w:r>
        <w:r>
          <w:rPr>
            <w:noProof/>
            <w:webHidden/>
          </w:rPr>
          <w:fldChar w:fldCharType="separate"/>
        </w:r>
        <w:r w:rsidR="00BD0265">
          <w:rPr>
            <w:noProof/>
            <w:webHidden/>
          </w:rPr>
          <w:t>5</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687" w:history="1">
        <w:r w:rsidR="008C1AC2" w:rsidRPr="00260337">
          <w:rPr>
            <w:rStyle w:val="Hypertextovodkaz"/>
            <w:noProof/>
          </w:rPr>
          <w:t>1</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Vymezení Rámcového vzdělávacího programu pro základní vzdělávání v systému kurikulárních dokumentů</w:t>
        </w:r>
        <w:r w:rsidR="008C1AC2">
          <w:rPr>
            <w:noProof/>
            <w:webHidden/>
          </w:rPr>
          <w:tab/>
        </w:r>
        <w:r>
          <w:rPr>
            <w:noProof/>
            <w:webHidden/>
          </w:rPr>
          <w:fldChar w:fldCharType="begin"/>
        </w:r>
        <w:r w:rsidR="008C1AC2">
          <w:rPr>
            <w:noProof/>
            <w:webHidden/>
          </w:rPr>
          <w:instrText xml:space="preserve"> PAGEREF _Toc342571687 \h </w:instrText>
        </w:r>
        <w:r>
          <w:rPr>
            <w:noProof/>
            <w:webHidden/>
          </w:rPr>
        </w:r>
        <w:r>
          <w:rPr>
            <w:noProof/>
            <w:webHidden/>
          </w:rPr>
          <w:fldChar w:fldCharType="separate"/>
        </w:r>
        <w:r w:rsidR="00BD0265">
          <w:rPr>
            <w:noProof/>
            <w:webHidden/>
          </w:rPr>
          <w:t>5</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688" w:history="1">
        <w:r w:rsidR="008C1AC2" w:rsidRPr="00260337">
          <w:rPr>
            <w:rStyle w:val="Hypertextovodkaz"/>
            <w:noProof/>
          </w:rPr>
          <w:t>1.1</w:t>
        </w:r>
        <w:r w:rsidR="008C1AC2">
          <w:rPr>
            <w:rFonts w:asciiTheme="minorHAnsi" w:eastAsiaTheme="minorEastAsia" w:hAnsiTheme="minorHAnsi" w:cstheme="minorBidi"/>
            <w:smallCaps w:val="0"/>
            <w:noProof/>
            <w:sz w:val="22"/>
            <w:szCs w:val="22"/>
          </w:rPr>
          <w:tab/>
        </w:r>
        <w:r w:rsidR="008C1AC2" w:rsidRPr="00260337">
          <w:rPr>
            <w:rStyle w:val="Hypertextovodkaz"/>
            <w:noProof/>
          </w:rPr>
          <w:t>Systém kurikulárních dokumentů</w:t>
        </w:r>
        <w:r w:rsidR="008C1AC2">
          <w:rPr>
            <w:noProof/>
            <w:webHidden/>
          </w:rPr>
          <w:tab/>
        </w:r>
        <w:r>
          <w:rPr>
            <w:noProof/>
            <w:webHidden/>
          </w:rPr>
          <w:fldChar w:fldCharType="begin"/>
        </w:r>
        <w:r w:rsidR="008C1AC2">
          <w:rPr>
            <w:noProof/>
            <w:webHidden/>
          </w:rPr>
          <w:instrText xml:space="preserve"> PAGEREF _Toc342571688 \h </w:instrText>
        </w:r>
        <w:r>
          <w:rPr>
            <w:noProof/>
            <w:webHidden/>
          </w:rPr>
        </w:r>
        <w:r>
          <w:rPr>
            <w:noProof/>
            <w:webHidden/>
          </w:rPr>
          <w:fldChar w:fldCharType="separate"/>
        </w:r>
        <w:r w:rsidR="00BD0265">
          <w:rPr>
            <w:noProof/>
            <w:webHidden/>
          </w:rPr>
          <w:t>5</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689" w:history="1">
        <w:r w:rsidR="008C1AC2" w:rsidRPr="00260337">
          <w:rPr>
            <w:rStyle w:val="Hypertextovodkaz"/>
            <w:noProof/>
          </w:rPr>
          <w:t>1.2</w:t>
        </w:r>
        <w:r w:rsidR="008C1AC2">
          <w:rPr>
            <w:rFonts w:asciiTheme="minorHAnsi" w:eastAsiaTheme="minorEastAsia" w:hAnsiTheme="minorHAnsi" w:cstheme="minorBidi"/>
            <w:smallCaps w:val="0"/>
            <w:noProof/>
            <w:sz w:val="22"/>
            <w:szCs w:val="22"/>
          </w:rPr>
          <w:tab/>
        </w:r>
        <w:r w:rsidR="008C1AC2" w:rsidRPr="00260337">
          <w:rPr>
            <w:rStyle w:val="Hypertextovodkaz"/>
            <w:noProof/>
          </w:rPr>
          <w:t>Principy Rámcového vzdělávacího programu pro základní vzdělávání</w:t>
        </w:r>
        <w:r w:rsidR="008C1AC2">
          <w:rPr>
            <w:noProof/>
            <w:webHidden/>
          </w:rPr>
          <w:tab/>
        </w:r>
        <w:r>
          <w:rPr>
            <w:noProof/>
            <w:webHidden/>
          </w:rPr>
          <w:fldChar w:fldCharType="begin"/>
        </w:r>
        <w:r w:rsidR="008C1AC2">
          <w:rPr>
            <w:noProof/>
            <w:webHidden/>
          </w:rPr>
          <w:instrText xml:space="preserve"> PAGEREF _Toc342571689 \h </w:instrText>
        </w:r>
        <w:r>
          <w:rPr>
            <w:noProof/>
            <w:webHidden/>
          </w:rPr>
        </w:r>
        <w:r>
          <w:rPr>
            <w:noProof/>
            <w:webHidden/>
          </w:rPr>
          <w:fldChar w:fldCharType="separate"/>
        </w:r>
        <w:r w:rsidR="00BD0265">
          <w:rPr>
            <w:noProof/>
            <w:webHidden/>
          </w:rPr>
          <w:t>6</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690" w:history="1">
        <w:r w:rsidR="008C1AC2" w:rsidRPr="00260337">
          <w:rPr>
            <w:rStyle w:val="Hypertextovodkaz"/>
            <w:noProof/>
          </w:rPr>
          <w:t>1.3</w:t>
        </w:r>
        <w:r w:rsidR="008C1AC2">
          <w:rPr>
            <w:rFonts w:asciiTheme="minorHAnsi" w:eastAsiaTheme="minorEastAsia" w:hAnsiTheme="minorHAnsi" w:cstheme="minorBidi"/>
            <w:smallCaps w:val="0"/>
            <w:noProof/>
            <w:sz w:val="22"/>
            <w:szCs w:val="22"/>
          </w:rPr>
          <w:tab/>
        </w:r>
        <w:r w:rsidR="008C1AC2" w:rsidRPr="00260337">
          <w:rPr>
            <w:rStyle w:val="Hypertextovodkaz"/>
            <w:noProof/>
          </w:rPr>
          <w:t>Tendence ve vzdělávání, které navozuje a podporuje Rámcový vzdělávací program pro základní vzdělávání</w:t>
        </w:r>
        <w:r w:rsidR="008C1AC2">
          <w:rPr>
            <w:noProof/>
            <w:webHidden/>
          </w:rPr>
          <w:tab/>
        </w:r>
        <w:r>
          <w:rPr>
            <w:noProof/>
            <w:webHidden/>
          </w:rPr>
          <w:fldChar w:fldCharType="begin"/>
        </w:r>
        <w:r w:rsidR="008C1AC2">
          <w:rPr>
            <w:noProof/>
            <w:webHidden/>
          </w:rPr>
          <w:instrText xml:space="preserve"> PAGEREF _Toc342571690 \h </w:instrText>
        </w:r>
        <w:r>
          <w:rPr>
            <w:noProof/>
            <w:webHidden/>
          </w:rPr>
        </w:r>
        <w:r>
          <w:rPr>
            <w:noProof/>
            <w:webHidden/>
          </w:rPr>
          <w:fldChar w:fldCharType="separate"/>
        </w:r>
        <w:r w:rsidR="00BD0265">
          <w:rPr>
            <w:noProof/>
            <w:webHidden/>
          </w:rPr>
          <w:t>6</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691" w:history="1">
        <w:r w:rsidR="008C1AC2" w:rsidRPr="00260337">
          <w:rPr>
            <w:rStyle w:val="Hypertextovodkaz"/>
            <w:noProof/>
          </w:rPr>
          <w:t>Část B</w:t>
        </w:r>
        <w:r w:rsidR="008C1AC2">
          <w:rPr>
            <w:noProof/>
            <w:webHidden/>
          </w:rPr>
          <w:tab/>
        </w:r>
        <w:r>
          <w:rPr>
            <w:noProof/>
            <w:webHidden/>
          </w:rPr>
          <w:fldChar w:fldCharType="begin"/>
        </w:r>
        <w:r w:rsidR="008C1AC2">
          <w:rPr>
            <w:noProof/>
            <w:webHidden/>
          </w:rPr>
          <w:instrText xml:space="preserve"> PAGEREF _Toc342571691 \h </w:instrText>
        </w:r>
        <w:r>
          <w:rPr>
            <w:noProof/>
            <w:webHidden/>
          </w:rPr>
        </w:r>
        <w:r>
          <w:rPr>
            <w:noProof/>
            <w:webHidden/>
          </w:rPr>
          <w:fldChar w:fldCharType="separate"/>
        </w:r>
        <w:r w:rsidR="00BD0265">
          <w:rPr>
            <w:noProof/>
            <w:webHidden/>
          </w:rPr>
          <w:t>7</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692" w:history="1">
        <w:r w:rsidR="008C1AC2" w:rsidRPr="00260337">
          <w:rPr>
            <w:rStyle w:val="Hypertextovodkaz"/>
            <w:noProof/>
          </w:rPr>
          <w:t>2</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Charakteristika základního vzdělávání</w:t>
        </w:r>
        <w:r w:rsidR="008C1AC2">
          <w:rPr>
            <w:noProof/>
            <w:webHidden/>
          </w:rPr>
          <w:tab/>
        </w:r>
        <w:r>
          <w:rPr>
            <w:noProof/>
            <w:webHidden/>
          </w:rPr>
          <w:fldChar w:fldCharType="begin"/>
        </w:r>
        <w:r w:rsidR="008C1AC2">
          <w:rPr>
            <w:noProof/>
            <w:webHidden/>
          </w:rPr>
          <w:instrText xml:space="preserve"> PAGEREF _Toc342571692 \h </w:instrText>
        </w:r>
        <w:r>
          <w:rPr>
            <w:noProof/>
            <w:webHidden/>
          </w:rPr>
        </w:r>
        <w:r>
          <w:rPr>
            <w:noProof/>
            <w:webHidden/>
          </w:rPr>
          <w:fldChar w:fldCharType="separate"/>
        </w:r>
        <w:r w:rsidR="00BD0265">
          <w:rPr>
            <w:noProof/>
            <w:webHidden/>
          </w:rPr>
          <w:t>7</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693" w:history="1">
        <w:r w:rsidR="008C1AC2" w:rsidRPr="00260337">
          <w:rPr>
            <w:rStyle w:val="Hypertextovodkaz"/>
            <w:noProof/>
          </w:rPr>
          <w:t>2.1</w:t>
        </w:r>
        <w:r w:rsidR="008C1AC2">
          <w:rPr>
            <w:rFonts w:asciiTheme="minorHAnsi" w:eastAsiaTheme="minorEastAsia" w:hAnsiTheme="minorHAnsi" w:cstheme="minorBidi"/>
            <w:smallCaps w:val="0"/>
            <w:noProof/>
            <w:sz w:val="22"/>
            <w:szCs w:val="22"/>
          </w:rPr>
          <w:tab/>
        </w:r>
        <w:r w:rsidR="008C1AC2" w:rsidRPr="00260337">
          <w:rPr>
            <w:rStyle w:val="Hypertextovodkaz"/>
            <w:noProof/>
          </w:rPr>
          <w:t>Povinnost školní docházky</w:t>
        </w:r>
        <w:r w:rsidR="008C1AC2">
          <w:rPr>
            <w:noProof/>
            <w:webHidden/>
          </w:rPr>
          <w:tab/>
        </w:r>
        <w:r>
          <w:rPr>
            <w:noProof/>
            <w:webHidden/>
          </w:rPr>
          <w:fldChar w:fldCharType="begin"/>
        </w:r>
        <w:r w:rsidR="008C1AC2">
          <w:rPr>
            <w:noProof/>
            <w:webHidden/>
          </w:rPr>
          <w:instrText xml:space="preserve"> PAGEREF _Toc342571693 \h </w:instrText>
        </w:r>
        <w:r>
          <w:rPr>
            <w:noProof/>
            <w:webHidden/>
          </w:rPr>
        </w:r>
        <w:r>
          <w:rPr>
            <w:noProof/>
            <w:webHidden/>
          </w:rPr>
          <w:fldChar w:fldCharType="separate"/>
        </w:r>
        <w:r w:rsidR="00BD0265">
          <w:rPr>
            <w:noProof/>
            <w:webHidden/>
          </w:rPr>
          <w:t>7</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694" w:history="1">
        <w:r w:rsidR="008C1AC2" w:rsidRPr="00260337">
          <w:rPr>
            <w:rStyle w:val="Hypertextovodkaz"/>
            <w:noProof/>
          </w:rPr>
          <w:t>2.2</w:t>
        </w:r>
        <w:r w:rsidR="008C1AC2">
          <w:rPr>
            <w:rFonts w:asciiTheme="minorHAnsi" w:eastAsiaTheme="minorEastAsia" w:hAnsiTheme="minorHAnsi" w:cstheme="minorBidi"/>
            <w:smallCaps w:val="0"/>
            <w:noProof/>
            <w:sz w:val="22"/>
            <w:szCs w:val="22"/>
          </w:rPr>
          <w:tab/>
        </w:r>
        <w:r w:rsidR="008C1AC2" w:rsidRPr="00260337">
          <w:rPr>
            <w:rStyle w:val="Hypertextovodkaz"/>
            <w:noProof/>
          </w:rPr>
          <w:t>Organizace základního vzdělávání</w:t>
        </w:r>
        <w:r w:rsidR="008C1AC2">
          <w:rPr>
            <w:noProof/>
            <w:webHidden/>
          </w:rPr>
          <w:tab/>
        </w:r>
        <w:r>
          <w:rPr>
            <w:noProof/>
            <w:webHidden/>
          </w:rPr>
          <w:fldChar w:fldCharType="begin"/>
        </w:r>
        <w:r w:rsidR="008C1AC2">
          <w:rPr>
            <w:noProof/>
            <w:webHidden/>
          </w:rPr>
          <w:instrText xml:space="preserve"> PAGEREF _Toc342571694 \h </w:instrText>
        </w:r>
        <w:r>
          <w:rPr>
            <w:noProof/>
            <w:webHidden/>
          </w:rPr>
        </w:r>
        <w:r>
          <w:rPr>
            <w:noProof/>
            <w:webHidden/>
          </w:rPr>
          <w:fldChar w:fldCharType="separate"/>
        </w:r>
        <w:r w:rsidR="00BD0265">
          <w:rPr>
            <w:noProof/>
            <w:webHidden/>
          </w:rPr>
          <w:t>7</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695" w:history="1">
        <w:r w:rsidR="008C1AC2" w:rsidRPr="00260337">
          <w:rPr>
            <w:rStyle w:val="Hypertextovodkaz"/>
            <w:noProof/>
          </w:rPr>
          <w:t>2.3</w:t>
        </w:r>
        <w:r w:rsidR="008C1AC2">
          <w:rPr>
            <w:rFonts w:asciiTheme="minorHAnsi" w:eastAsiaTheme="minorEastAsia" w:hAnsiTheme="minorHAnsi" w:cstheme="minorBidi"/>
            <w:smallCaps w:val="0"/>
            <w:noProof/>
            <w:sz w:val="22"/>
            <w:szCs w:val="22"/>
          </w:rPr>
          <w:tab/>
        </w:r>
        <w:r w:rsidR="008C1AC2" w:rsidRPr="00260337">
          <w:rPr>
            <w:rStyle w:val="Hypertextovodkaz"/>
            <w:noProof/>
          </w:rPr>
          <w:t>Hodnocení výsledků vzdělávání</w:t>
        </w:r>
        <w:r w:rsidR="008C1AC2">
          <w:rPr>
            <w:noProof/>
            <w:webHidden/>
          </w:rPr>
          <w:tab/>
        </w:r>
        <w:r>
          <w:rPr>
            <w:noProof/>
            <w:webHidden/>
          </w:rPr>
          <w:fldChar w:fldCharType="begin"/>
        </w:r>
        <w:r w:rsidR="008C1AC2">
          <w:rPr>
            <w:noProof/>
            <w:webHidden/>
          </w:rPr>
          <w:instrText xml:space="preserve"> PAGEREF _Toc342571695 \h </w:instrText>
        </w:r>
        <w:r>
          <w:rPr>
            <w:noProof/>
            <w:webHidden/>
          </w:rPr>
        </w:r>
        <w:r>
          <w:rPr>
            <w:noProof/>
            <w:webHidden/>
          </w:rPr>
          <w:fldChar w:fldCharType="separate"/>
        </w:r>
        <w:r w:rsidR="00BD0265">
          <w:rPr>
            <w:noProof/>
            <w:webHidden/>
          </w:rPr>
          <w:t>7</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696" w:history="1">
        <w:r w:rsidR="008C1AC2" w:rsidRPr="00260337">
          <w:rPr>
            <w:rStyle w:val="Hypertextovodkaz"/>
            <w:noProof/>
          </w:rPr>
          <w:t>2.4</w:t>
        </w:r>
        <w:r w:rsidR="008C1AC2">
          <w:rPr>
            <w:rFonts w:asciiTheme="minorHAnsi" w:eastAsiaTheme="minorEastAsia" w:hAnsiTheme="minorHAnsi" w:cstheme="minorBidi"/>
            <w:smallCaps w:val="0"/>
            <w:noProof/>
            <w:sz w:val="22"/>
            <w:szCs w:val="22"/>
          </w:rPr>
          <w:tab/>
        </w:r>
        <w:r w:rsidR="008C1AC2" w:rsidRPr="00260337">
          <w:rPr>
            <w:rStyle w:val="Hypertextovodkaz"/>
            <w:noProof/>
          </w:rPr>
          <w:t>Získání stupně vzdělání a ukončení základního vzdělávání</w:t>
        </w:r>
        <w:r w:rsidR="008C1AC2">
          <w:rPr>
            <w:noProof/>
            <w:webHidden/>
          </w:rPr>
          <w:tab/>
        </w:r>
        <w:r>
          <w:rPr>
            <w:noProof/>
            <w:webHidden/>
          </w:rPr>
          <w:fldChar w:fldCharType="begin"/>
        </w:r>
        <w:r w:rsidR="008C1AC2">
          <w:rPr>
            <w:noProof/>
            <w:webHidden/>
          </w:rPr>
          <w:instrText xml:space="preserve"> PAGEREF _Toc342571696 \h </w:instrText>
        </w:r>
        <w:r>
          <w:rPr>
            <w:noProof/>
            <w:webHidden/>
          </w:rPr>
        </w:r>
        <w:r>
          <w:rPr>
            <w:noProof/>
            <w:webHidden/>
          </w:rPr>
          <w:fldChar w:fldCharType="separate"/>
        </w:r>
        <w:r w:rsidR="00BD0265">
          <w:rPr>
            <w:noProof/>
            <w:webHidden/>
          </w:rPr>
          <w:t>7</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697" w:history="1">
        <w:r w:rsidR="008C1AC2" w:rsidRPr="00260337">
          <w:rPr>
            <w:rStyle w:val="Hypertextovodkaz"/>
            <w:noProof/>
          </w:rPr>
          <w:t>Část C</w:t>
        </w:r>
        <w:r w:rsidR="008C1AC2">
          <w:rPr>
            <w:noProof/>
            <w:webHidden/>
          </w:rPr>
          <w:tab/>
        </w:r>
        <w:r>
          <w:rPr>
            <w:noProof/>
            <w:webHidden/>
          </w:rPr>
          <w:fldChar w:fldCharType="begin"/>
        </w:r>
        <w:r w:rsidR="008C1AC2">
          <w:rPr>
            <w:noProof/>
            <w:webHidden/>
          </w:rPr>
          <w:instrText xml:space="preserve"> PAGEREF _Toc342571697 \h </w:instrText>
        </w:r>
        <w:r>
          <w:rPr>
            <w:noProof/>
            <w:webHidden/>
          </w:rPr>
        </w:r>
        <w:r>
          <w:rPr>
            <w:noProof/>
            <w:webHidden/>
          </w:rPr>
          <w:fldChar w:fldCharType="separate"/>
        </w:r>
        <w:r w:rsidR="00BD0265">
          <w:rPr>
            <w:noProof/>
            <w:webHidden/>
          </w:rPr>
          <w:t>8</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698" w:history="1">
        <w:r w:rsidR="008C1AC2" w:rsidRPr="00260337">
          <w:rPr>
            <w:rStyle w:val="Hypertextovodkaz"/>
            <w:noProof/>
          </w:rPr>
          <w:t>3</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Pojetí a cíle základního vzdělávání</w:t>
        </w:r>
        <w:r w:rsidR="008C1AC2">
          <w:rPr>
            <w:noProof/>
            <w:webHidden/>
          </w:rPr>
          <w:tab/>
        </w:r>
        <w:r>
          <w:rPr>
            <w:noProof/>
            <w:webHidden/>
          </w:rPr>
          <w:fldChar w:fldCharType="begin"/>
        </w:r>
        <w:r w:rsidR="008C1AC2">
          <w:rPr>
            <w:noProof/>
            <w:webHidden/>
          </w:rPr>
          <w:instrText xml:space="preserve"> PAGEREF _Toc342571698 \h </w:instrText>
        </w:r>
        <w:r>
          <w:rPr>
            <w:noProof/>
            <w:webHidden/>
          </w:rPr>
        </w:r>
        <w:r>
          <w:rPr>
            <w:noProof/>
            <w:webHidden/>
          </w:rPr>
          <w:fldChar w:fldCharType="separate"/>
        </w:r>
        <w:r w:rsidR="00BD0265">
          <w:rPr>
            <w:noProof/>
            <w:webHidden/>
          </w:rPr>
          <w:t>8</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699" w:history="1">
        <w:r w:rsidR="008C1AC2" w:rsidRPr="00260337">
          <w:rPr>
            <w:rStyle w:val="Hypertextovodkaz"/>
            <w:noProof/>
          </w:rPr>
          <w:t>3.1</w:t>
        </w:r>
        <w:r w:rsidR="008C1AC2">
          <w:rPr>
            <w:rFonts w:asciiTheme="minorHAnsi" w:eastAsiaTheme="minorEastAsia" w:hAnsiTheme="minorHAnsi" w:cstheme="minorBidi"/>
            <w:smallCaps w:val="0"/>
            <w:noProof/>
            <w:sz w:val="22"/>
            <w:szCs w:val="22"/>
          </w:rPr>
          <w:tab/>
        </w:r>
        <w:r w:rsidR="008C1AC2" w:rsidRPr="00260337">
          <w:rPr>
            <w:rStyle w:val="Hypertextovodkaz"/>
            <w:noProof/>
          </w:rPr>
          <w:t>Pojetí základního vzdělávání</w:t>
        </w:r>
        <w:r w:rsidR="008C1AC2">
          <w:rPr>
            <w:noProof/>
            <w:webHidden/>
          </w:rPr>
          <w:tab/>
        </w:r>
        <w:r>
          <w:rPr>
            <w:noProof/>
            <w:webHidden/>
          </w:rPr>
          <w:fldChar w:fldCharType="begin"/>
        </w:r>
        <w:r w:rsidR="008C1AC2">
          <w:rPr>
            <w:noProof/>
            <w:webHidden/>
          </w:rPr>
          <w:instrText xml:space="preserve"> PAGEREF _Toc342571699 \h </w:instrText>
        </w:r>
        <w:r>
          <w:rPr>
            <w:noProof/>
            <w:webHidden/>
          </w:rPr>
        </w:r>
        <w:r>
          <w:rPr>
            <w:noProof/>
            <w:webHidden/>
          </w:rPr>
          <w:fldChar w:fldCharType="separate"/>
        </w:r>
        <w:r w:rsidR="00BD0265">
          <w:rPr>
            <w:noProof/>
            <w:webHidden/>
          </w:rPr>
          <w:t>8</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00" w:history="1">
        <w:r w:rsidR="008C1AC2" w:rsidRPr="00260337">
          <w:rPr>
            <w:rStyle w:val="Hypertextovodkaz"/>
            <w:noProof/>
          </w:rPr>
          <w:t>3.2</w:t>
        </w:r>
        <w:r w:rsidR="008C1AC2">
          <w:rPr>
            <w:rFonts w:asciiTheme="minorHAnsi" w:eastAsiaTheme="minorEastAsia" w:hAnsiTheme="minorHAnsi" w:cstheme="minorBidi"/>
            <w:smallCaps w:val="0"/>
            <w:noProof/>
            <w:sz w:val="22"/>
            <w:szCs w:val="22"/>
          </w:rPr>
          <w:tab/>
        </w:r>
        <w:r w:rsidR="008C1AC2" w:rsidRPr="00260337">
          <w:rPr>
            <w:rStyle w:val="Hypertextovodkaz"/>
            <w:noProof/>
          </w:rPr>
          <w:t>Cíle základního vzdělávání</w:t>
        </w:r>
        <w:r w:rsidR="008C1AC2">
          <w:rPr>
            <w:noProof/>
            <w:webHidden/>
          </w:rPr>
          <w:tab/>
        </w:r>
        <w:r>
          <w:rPr>
            <w:noProof/>
            <w:webHidden/>
          </w:rPr>
          <w:fldChar w:fldCharType="begin"/>
        </w:r>
        <w:r w:rsidR="008C1AC2">
          <w:rPr>
            <w:noProof/>
            <w:webHidden/>
          </w:rPr>
          <w:instrText xml:space="preserve"> PAGEREF _Toc342571700 \h </w:instrText>
        </w:r>
        <w:r>
          <w:rPr>
            <w:noProof/>
            <w:webHidden/>
          </w:rPr>
        </w:r>
        <w:r>
          <w:rPr>
            <w:noProof/>
            <w:webHidden/>
          </w:rPr>
          <w:fldChar w:fldCharType="separate"/>
        </w:r>
        <w:r w:rsidR="00BD0265">
          <w:rPr>
            <w:noProof/>
            <w:webHidden/>
          </w:rPr>
          <w:t>8</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701" w:history="1">
        <w:r w:rsidR="008C1AC2" w:rsidRPr="00260337">
          <w:rPr>
            <w:rStyle w:val="Hypertextovodkaz"/>
            <w:noProof/>
          </w:rPr>
          <w:t xml:space="preserve">4 </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Klíčové kompetence</w:t>
        </w:r>
        <w:r w:rsidR="008C1AC2">
          <w:rPr>
            <w:noProof/>
            <w:webHidden/>
          </w:rPr>
          <w:tab/>
        </w:r>
        <w:r>
          <w:rPr>
            <w:noProof/>
            <w:webHidden/>
          </w:rPr>
          <w:fldChar w:fldCharType="begin"/>
        </w:r>
        <w:r w:rsidR="008C1AC2">
          <w:rPr>
            <w:noProof/>
            <w:webHidden/>
          </w:rPr>
          <w:instrText xml:space="preserve"> PAGEREF _Toc342571701 \h </w:instrText>
        </w:r>
        <w:r>
          <w:rPr>
            <w:noProof/>
            <w:webHidden/>
          </w:rPr>
        </w:r>
        <w:r>
          <w:rPr>
            <w:noProof/>
            <w:webHidden/>
          </w:rPr>
          <w:fldChar w:fldCharType="separate"/>
        </w:r>
        <w:r w:rsidR="00BD0265">
          <w:rPr>
            <w:noProof/>
            <w:webHidden/>
          </w:rPr>
          <w:t>10</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702" w:history="1">
        <w:r w:rsidR="008C1AC2" w:rsidRPr="00260337">
          <w:rPr>
            <w:rStyle w:val="Hypertextovodkaz"/>
            <w:noProof/>
          </w:rPr>
          <w:t xml:space="preserve">5 </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Vzdělávací oblasti</w:t>
        </w:r>
        <w:r w:rsidR="008C1AC2">
          <w:rPr>
            <w:noProof/>
            <w:webHidden/>
          </w:rPr>
          <w:tab/>
        </w:r>
        <w:r>
          <w:rPr>
            <w:noProof/>
            <w:webHidden/>
          </w:rPr>
          <w:fldChar w:fldCharType="begin"/>
        </w:r>
        <w:r w:rsidR="008C1AC2">
          <w:rPr>
            <w:noProof/>
            <w:webHidden/>
          </w:rPr>
          <w:instrText xml:space="preserve"> PAGEREF _Toc342571702 \h </w:instrText>
        </w:r>
        <w:r>
          <w:rPr>
            <w:noProof/>
            <w:webHidden/>
          </w:rPr>
        </w:r>
        <w:r>
          <w:rPr>
            <w:noProof/>
            <w:webHidden/>
          </w:rPr>
          <w:fldChar w:fldCharType="separate"/>
        </w:r>
        <w:r w:rsidR="00BD0265">
          <w:rPr>
            <w:noProof/>
            <w:webHidden/>
          </w:rPr>
          <w:t>14</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03" w:history="1">
        <w:r w:rsidR="008C1AC2" w:rsidRPr="00260337">
          <w:rPr>
            <w:rStyle w:val="Hypertextovodkaz"/>
            <w:noProof/>
          </w:rPr>
          <w:t>5.1</w:t>
        </w:r>
        <w:r w:rsidR="008C1AC2">
          <w:rPr>
            <w:rFonts w:asciiTheme="minorHAnsi" w:eastAsiaTheme="minorEastAsia" w:hAnsiTheme="minorHAnsi" w:cstheme="minorBidi"/>
            <w:smallCaps w:val="0"/>
            <w:noProof/>
            <w:sz w:val="22"/>
            <w:szCs w:val="22"/>
          </w:rPr>
          <w:tab/>
        </w:r>
        <w:r w:rsidR="008C1AC2" w:rsidRPr="00260337">
          <w:rPr>
            <w:rStyle w:val="Hypertextovodkaz"/>
            <w:noProof/>
          </w:rPr>
          <w:t>JAZYK A JAZYKOVÁ KOMUNIKACE</w:t>
        </w:r>
        <w:r w:rsidR="008C1AC2">
          <w:rPr>
            <w:noProof/>
            <w:webHidden/>
          </w:rPr>
          <w:tab/>
        </w:r>
        <w:r>
          <w:rPr>
            <w:noProof/>
            <w:webHidden/>
          </w:rPr>
          <w:fldChar w:fldCharType="begin"/>
        </w:r>
        <w:r w:rsidR="008C1AC2">
          <w:rPr>
            <w:noProof/>
            <w:webHidden/>
          </w:rPr>
          <w:instrText xml:space="preserve"> PAGEREF _Toc342571703 \h </w:instrText>
        </w:r>
        <w:r>
          <w:rPr>
            <w:noProof/>
            <w:webHidden/>
          </w:rPr>
        </w:r>
        <w:r>
          <w:rPr>
            <w:noProof/>
            <w:webHidden/>
          </w:rPr>
          <w:fldChar w:fldCharType="separate"/>
        </w:r>
        <w:r w:rsidR="00BD0265">
          <w:rPr>
            <w:noProof/>
            <w:webHidden/>
          </w:rPr>
          <w:t>16</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04" w:history="1">
        <w:r w:rsidR="008C1AC2" w:rsidRPr="00260337">
          <w:rPr>
            <w:rStyle w:val="Hypertextovodkaz"/>
            <w:noProof/>
          </w:rPr>
          <w:t>5.1.1</w:t>
        </w:r>
        <w:r w:rsidR="008C1AC2">
          <w:rPr>
            <w:rFonts w:asciiTheme="minorHAnsi" w:eastAsiaTheme="minorEastAsia" w:hAnsiTheme="minorHAnsi" w:cstheme="minorBidi"/>
            <w:i w:val="0"/>
            <w:iCs w:val="0"/>
            <w:noProof/>
            <w:sz w:val="22"/>
            <w:szCs w:val="22"/>
          </w:rPr>
          <w:tab/>
        </w:r>
        <w:r w:rsidR="008C1AC2" w:rsidRPr="00260337">
          <w:rPr>
            <w:rStyle w:val="Hypertextovodkaz"/>
            <w:noProof/>
          </w:rPr>
          <w:t>ČESKÝ JAZYK A LITERATURA</w:t>
        </w:r>
        <w:r w:rsidR="008C1AC2">
          <w:rPr>
            <w:noProof/>
            <w:webHidden/>
          </w:rPr>
          <w:tab/>
        </w:r>
        <w:r>
          <w:rPr>
            <w:noProof/>
            <w:webHidden/>
          </w:rPr>
          <w:fldChar w:fldCharType="begin"/>
        </w:r>
        <w:r w:rsidR="008C1AC2">
          <w:rPr>
            <w:noProof/>
            <w:webHidden/>
          </w:rPr>
          <w:instrText xml:space="preserve"> PAGEREF _Toc342571704 \h </w:instrText>
        </w:r>
        <w:r>
          <w:rPr>
            <w:noProof/>
            <w:webHidden/>
          </w:rPr>
        </w:r>
        <w:r>
          <w:rPr>
            <w:noProof/>
            <w:webHidden/>
          </w:rPr>
          <w:fldChar w:fldCharType="separate"/>
        </w:r>
        <w:r w:rsidR="00BD0265">
          <w:rPr>
            <w:noProof/>
            <w:webHidden/>
          </w:rPr>
          <w:t>18</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05" w:history="1">
        <w:r w:rsidR="008C1AC2" w:rsidRPr="00260337">
          <w:rPr>
            <w:rStyle w:val="Hypertextovodkaz"/>
            <w:noProof/>
          </w:rPr>
          <w:t>5.1.2</w:t>
        </w:r>
        <w:r w:rsidR="008C1AC2">
          <w:rPr>
            <w:rFonts w:asciiTheme="minorHAnsi" w:eastAsiaTheme="minorEastAsia" w:hAnsiTheme="minorHAnsi" w:cstheme="minorBidi"/>
            <w:i w:val="0"/>
            <w:iCs w:val="0"/>
            <w:noProof/>
            <w:sz w:val="22"/>
            <w:szCs w:val="22"/>
          </w:rPr>
          <w:tab/>
        </w:r>
        <w:r w:rsidR="008C1AC2" w:rsidRPr="00260337">
          <w:rPr>
            <w:rStyle w:val="Hypertextovodkaz"/>
            <w:noProof/>
          </w:rPr>
          <w:t>CIZÍ JAZYK</w:t>
        </w:r>
        <w:r w:rsidR="008C1AC2">
          <w:rPr>
            <w:noProof/>
            <w:webHidden/>
          </w:rPr>
          <w:tab/>
        </w:r>
        <w:r>
          <w:rPr>
            <w:noProof/>
            <w:webHidden/>
          </w:rPr>
          <w:fldChar w:fldCharType="begin"/>
        </w:r>
        <w:r w:rsidR="008C1AC2">
          <w:rPr>
            <w:noProof/>
            <w:webHidden/>
          </w:rPr>
          <w:instrText xml:space="preserve"> PAGEREF _Toc342571705 \h </w:instrText>
        </w:r>
        <w:r>
          <w:rPr>
            <w:noProof/>
            <w:webHidden/>
          </w:rPr>
        </w:r>
        <w:r>
          <w:rPr>
            <w:noProof/>
            <w:webHidden/>
          </w:rPr>
          <w:fldChar w:fldCharType="separate"/>
        </w:r>
        <w:r w:rsidR="00BD0265">
          <w:rPr>
            <w:noProof/>
            <w:webHidden/>
          </w:rPr>
          <w:t>22</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06" w:history="1">
        <w:r w:rsidR="008C1AC2" w:rsidRPr="00260337">
          <w:rPr>
            <w:rStyle w:val="Hypertextovodkaz"/>
            <w:noProof/>
          </w:rPr>
          <w:t>5.1.3</w:t>
        </w:r>
        <w:r w:rsidR="008C1AC2">
          <w:rPr>
            <w:rFonts w:asciiTheme="minorHAnsi" w:eastAsiaTheme="minorEastAsia" w:hAnsiTheme="minorHAnsi" w:cstheme="minorBidi"/>
            <w:i w:val="0"/>
            <w:iCs w:val="0"/>
            <w:noProof/>
            <w:sz w:val="22"/>
            <w:szCs w:val="22"/>
          </w:rPr>
          <w:tab/>
        </w:r>
        <w:r w:rsidR="008C1AC2" w:rsidRPr="00260337">
          <w:rPr>
            <w:rStyle w:val="Hypertextovodkaz"/>
            <w:noProof/>
          </w:rPr>
          <w:t>DALŠÍ CIZÍ JAZYK</w:t>
        </w:r>
        <w:r w:rsidR="008C1AC2">
          <w:rPr>
            <w:noProof/>
            <w:webHidden/>
          </w:rPr>
          <w:tab/>
        </w:r>
        <w:r>
          <w:rPr>
            <w:noProof/>
            <w:webHidden/>
          </w:rPr>
          <w:fldChar w:fldCharType="begin"/>
        </w:r>
        <w:r w:rsidR="008C1AC2">
          <w:rPr>
            <w:noProof/>
            <w:webHidden/>
          </w:rPr>
          <w:instrText xml:space="preserve"> PAGEREF _Toc342571706 \h </w:instrText>
        </w:r>
        <w:r>
          <w:rPr>
            <w:noProof/>
            <w:webHidden/>
          </w:rPr>
        </w:r>
        <w:r>
          <w:rPr>
            <w:noProof/>
            <w:webHidden/>
          </w:rPr>
          <w:fldChar w:fldCharType="separate"/>
        </w:r>
        <w:r w:rsidR="00BD0265">
          <w:rPr>
            <w:noProof/>
            <w:webHidden/>
          </w:rPr>
          <w:t>25</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07" w:history="1">
        <w:r w:rsidR="008C1AC2" w:rsidRPr="00260337">
          <w:rPr>
            <w:rStyle w:val="Hypertextovodkaz"/>
            <w:noProof/>
          </w:rPr>
          <w:t>5.2</w:t>
        </w:r>
        <w:r w:rsidR="008C1AC2">
          <w:rPr>
            <w:rFonts w:asciiTheme="minorHAnsi" w:eastAsiaTheme="minorEastAsia" w:hAnsiTheme="minorHAnsi" w:cstheme="minorBidi"/>
            <w:smallCaps w:val="0"/>
            <w:noProof/>
            <w:sz w:val="22"/>
            <w:szCs w:val="22"/>
          </w:rPr>
          <w:tab/>
        </w:r>
        <w:r w:rsidR="008C1AC2" w:rsidRPr="00260337">
          <w:rPr>
            <w:rStyle w:val="Hypertextovodkaz"/>
            <w:noProof/>
          </w:rPr>
          <w:t>MATEMATIKA A JEJÍ APLIKACE</w:t>
        </w:r>
        <w:r w:rsidR="008C1AC2">
          <w:rPr>
            <w:noProof/>
            <w:webHidden/>
          </w:rPr>
          <w:tab/>
        </w:r>
        <w:r>
          <w:rPr>
            <w:noProof/>
            <w:webHidden/>
          </w:rPr>
          <w:fldChar w:fldCharType="begin"/>
        </w:r>
        <w:r w:rsidR="008C1AC2">
          <w:rPr>
            <w:noProof/>
            <w:webHidden/>
          </w:rPr>
          <w:instrText xml:space="preserve"> PAGEREF _Toc342571707 \h </w:instrText>
        </w:r>
        <w:r>
          <w:rPr>
            <w:noProof/>
            <w:webHidden/>
          </w:rPr>
        </w:r>
        <w:r>
          <w:rPr>
            <w:noProof/>
            <w:webHidden/>
          </w:rPr>
          <w:fldChar w:fldCharType="separate"/>
        </w:r>
        <w:r w:rsidR="00BD0265">
          <w:rPr>
            <w:noProof/>
            <w:webHidden/>
          </w:rPr>
          <w:t>26</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08" w:history="1">
        <w:r w:rsidR="008C1AC2" w:rsidRPr="00260337">
          <w:rPr>
            <w:rStyle w:val="Hypertextovodkaz"/>
            <w:noProof/>
          </w:rPr>
          <w:t>5.2.1</w:t>
        </w:r>
        <w:r w:rsidR="008C1AC2">
          <w:rPr>
            <w:rFonts w:asciiTheme="minorHAnsi" w:eastAsiaTheme="minorEastAsia" w:hAnsiTheme="minorHAnsi" w:cstheme="minorBidi"/>
            <w:i w:val="0"/>
            <w:iCs w:val="0"/>
            <w:noProof/>
            <w:sz w:val="22"/>
            <w:szCs w:val="22"/>
          </w:rPr>
          <w:tab/>
        </w:r>
        <w:r w:rsidR="008C1AC2" w:rsidRPr="00260337">
          <w:rPr>
            <w:rStyle w:val="Hypertextovodkaz"/>
            <w:noProof/>
          </w:rPr>
          <w:t>MATEMATIKA A JEJÍ APLIKACE</w:t>
        </w:r>
        <w:r w:rsidR="008C1AC2">
          <w:rPr>
            <w:noProof/>
            <w:webHidden/>
          </w:rPr>
          <w:tab/>
        </w:r>
        <w:r>
          <w:rPr>
            <w:noProof/>
            <w:webHidden/>
          </w:rPr>
          <w:fldChar w:fldCharType="begin"/>
        </w:r>
        <w:r w:rsidR="008C1AC2">
          <w:rPr>
            <w:noProof/>
            <w:webHidden/>
          </w:rPr>
          <w:instrText xml:space="preserve"> PAGEREF _Toc342571708 \h </w:instrText>
        </w:r>
        <w:r>
          <w:rPr>
            <w:noProof/>
            <w:webHidden/>
          </w:rPr>
        </w:r>
        <w:r>
          <w:rPr>
            <w:noProof/>
            <w:webHidden/>
          </w:rPr>
          <w:fldChar w:fldCharType="separate"/>
        </w:r>
        <w:r w:rsidR="00BD0265">
          <w:rPr>
            <w:noProof/>
            <w:webHidden/>
          </w:rPr>
          <w:t>27</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09" w:history="1">
        <w:r w:rsidR="008C1AC2" w:rsidRPr="00260337">
          <w:rPr>
            <w:rStyle w:val="Hypertextovodkaz"/>
            <w:noProof/>
          </w:rPr>
          <w:t xml:space="preserve">5.3 </w:t>
        </w:r>
        <w:r w:rsidR="008C1AC2">
          <w:rPr>
            <w:rFonts w:asciiTheme="minorHAnsi" w:eastAsiaTheme="minorEastAsia" w:hAnsiTheme="minorHAnsi" w:cstheme="minorBidi"/>
            <w:smallCaps w:val="0"/>
            <w:noProof/>
            <w:sz w:val="22"/>
            <w:szCs w:val="22"/>
          </w:rPr>
          <w:tab/>
        </w:r>
        <w:r w:rsidR="008C1AC2" w:rsidRPr="00260337">
          <w:rPr>
            <w:rStyle w:val="Hypertextovodkaz"/>
            <w:noProof/>
          </w:rPr>
          <w:t>INFORMAČNÍ A KOMUNIKAČNÍ TECHNOLOGIE</w:t>
        </w:r>
        <w:r w:rsidR="008C1AC2">
          <w:rPr>
            <w:noProof/>
            <w:webHidden/>
          </w:rPr>
          <w:tab/>
        </w:r>
        <w:r>
          <w:rPr>
            <w:noProof/>
            <w:webHidden/>
          </w:rPr>
          <w:fldChar w:fldCharType="begin"/>
        </w:r>
        <w:r w:rsidR="008C1AC2">
          <w:rPr>
            <w:noProof/>
            <w:webHidden/>
          </w:rPr>
          <w:instrText xml:space="preserve"> PAGEREF _Toc342571709 \h </w:instrText>
        </w:r>
        <w:r>
          <w:rPr>
            <w:noProof/>
            <w:webHidden/>
          </w:rPr>
        </w:r>
        <w:r>
          <w:rPr>
            <w:noProof/>
            <w:webHidden/>
          </w:rPr>
          <w:fldChar w:fldCharType="separate"/>
        </w:r>
        <w:r w:rsidR="00BD0265">
          <w:rPr>
            <w:noProof/>
            <w:webHidden/>
          </w:rPr>
          <w:t>32</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10" w:history="1">
        <w:r w:rsidR="008C1AC2" w:rsidRPr="00260337">
          <w:rPr>
            <w:rStyle w:val="Hypertextovodkaz"/>
            <w:noProof/>
          </w:rPr>
          <w:t>5.3.1</w:t>
        </w:r>
        <w:r w:rsidR="008C1AC2">
          <w:rPr>
            <w:rFonts w:asciiTheme="minorHAnsi" w:eastAsiaTheme="minorEastAsia" w:hAnsiTheme="minorHAnsi" w:cstheme="minorBidi"/>
            <w:i w:val="0"/>
            <w:iCs w:val="0"/>
            <w:noProof/>
            <w:sz w:val="22"/>
            <w:szCs w:val="22"/>
          </w:rPr>
          <w:tab/>
        </w:r>
        <w:r w:rsidR="008C1AC2" w:rsidRPr="00260337">
          <w:rPr>
            <w:rStyle w:val="Hypertextovodkaz"/>
            <w:noProof/>
          </w:rPr>
          <w:t>INFORMAČNÍ A KOMUNIKAČNÍ TECHNOLOGIE</w:t>
        </w:r>
        <w:r w:rsidR="008C1AC2">
          <w:rPr>
            <w:noProof/>
            <w:webHidden/>
          </w:rPr>
          <w:tab/>
        </w:r>
        <w:r>
          <w:rPr>
            <w:noProof/>
            <w:webHidden/>
          </w:rPr>
          <w:fldChar w:fldCharType="begin"/>
        </w:r>
        <w:r w:rsidR="008C1AC2">
          <w:rPr>
            <w:noProof/>
            <w:webHidden/>
          </w:rPr>
          <w:instrText xml:space="preserve"> PAGEREF _Toc342571710 \h </w:instrText>
        </w:r>
        <w:r>
          <w:rPr>
            <w:noProof/>
            <w:webHidden/>
          </w:rPr>
        </w:r>
        <w:r>
          <w:rPr>
            <w:noProof/>
            <w:webHidden/>
          </w:rPr>
          <w:fldChar w:fldCharType="separate"/>
        </w:r>
        <w:r w:rsidR="00BD0265">
          <w:rPr>
            <w:noProof/>
            <w:webHidden/>
          </w:rPr>
          <w:t>33</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11" w:history="1">
        <w:r w:rsidR="008C1AC2" w:rsidRPr="00260337">
          <w:rPr>
            <w:rStyle w:val="Hypertextovodkaz"/>
            <w:noProof/>
          </w:rPr>
          <w:t>5.4</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JEHO SVĚT</w:t>
        </w:r>
        <w:r w:rsidR="008C1AC2">
          <w:rPr>
            <w:noProof/>
            <w:webHidden/>
          </w:rPr>
          <w:tab/>
        </w:r>
        <w:r>
          <w:rPr>
            <w:noProof/>
            <w:webHidden/>
          </w:rPr>
          <w:fldChar w:fldCharType="begin"/>
        </w:r>
        <w:r w:rsidR="008C1AC2">
          <w:rPr>
            <w:noProof/>
            <w:webHidden/>
          </w:rPr>
          <w:instrText xml:space="preserve"> PAGEREF _Toc342571711 \h </w:instrText>
        </w:r>
        <w:r>
          <w:rPr>
            <w:noProof/>
            <w:webHidden/>
          </w:rPr>
        </w:r>
        <w:r>
          <w:rPr>
            <w:noProof/>
            <w:webHidden/>
          </w:rPr>
          <w:fldChar w:fldCharType="separate"/>
        </w:r>
        <w:r w:rsidR="00BD0265">
          <w:rPr>
            <w:noProof/>
            <w:webHidden/>
          </w:rPr>
          <w:t>35</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12" w:history="1">
        <w:r w:rsidR="008C1AC2" w:rsidRPr="00260337">
          <w:rPr>
            <w:rStyle w:val="Hypertextovodkaz"/>
            <w:noProof/>
          </w:rPr>
          <w:t>5.4.1</w:t>
        </w:r>
        <w:r w:rsidR="008C1AC2">
          <w:rPr>
            <w:rFonts w:asciiTheme="minorHAnsi" w:eastAsiaTheme="minorEastAsia" w:hAnsiTheme="minorHAnsi" w:cstheme="minorBidi"/>
            <w:i w:val="0"/>
            <w:iCs w:val="0"/>
            <w:noProof/>
            <w:sz w:val="22"/>
            <w:szCs w:val="22"/>
          </w:rPr>
          <w:tab/>
        </w:r>
        <w:r w:rsidR="008C1AC2" w:rsidRPr="00260337">
          <w:rPr>
            <w:rStyle w:val="Hypertextovodkaz"/>
            <w:noProof/>
          </w:rPr>
          <w:t>ČLOVĚK A JEHO SVĚT</w:t>
        </w:r>
        <w:r w:rsidR="008C1AC2">
          <w:rPr>
            <w:noProof/>
            <w:webHidden/>
          </w:rPr>
          <w:tab/>
        </w:r>
        <w:r>
          <w:rPr>
            <w:noProof/>
            <w:webHidden/>
          </w:rPr>
          <w:fldChar w:fldCharType="begin"/>
        </w:r>
        <w:r w:rsidR="008C1AC2">
          <w:rPr>
            <w:noProof/>
            <w:webHidden/>
          </w:rPr>
          <w:instrText xml:space="preserve"> PAGEREF _Toc342571712 \h </w:instrText>
        </w:r>
        <w:r>
          <w:rPr>
            <w:noProof/>
            <w:webHidden/>
          </w:rPr>
        </w:r>
        <w:r>
          <w:rPr>
            <w:noProof/>
            <w:webHidden/>
          </w:rPr>
          <w:fldChar w:fldCharType="separate"/>
        </w:r>
        <w:r w:rsidR="00BD0265">
          <w:rPr>
            <w:noProof/>
            <w:webHidden/>
          </w:rPr>
          <w:t>38</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13" w:history="1">
        <w:r w:rsidR="008C1AC2" w:rsidRPr="00260337">
          <w:rPr>
            <w:rStyle w:val="Hypertextovodkaz"/>
            <w:noProof/>
          </w:rPr>
          <w:t xml:space="preserve">5.5 </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SPOLEČNOST</w:t>
        </w:r>
        <w:r w:rsidR="008C1AC2">
          <w:rPr>
            <w:noProof/>
            <w:webHidden/>
          </w:rPr>
          <w:tab/>
        </w:r>
        <w:r>
          <w:rPr>
            <w:noProof/>
            <w:webHidden/>
          </w:rPr>
          <w:fldChar w:fldCharType="begin"/>
        </w:r>
        <w:r w:rsidR="008C1AC2">
          <w:rPr>
            <w:noProof/>
            <w:webHidden/>
          </w:rPr>
          <w:instrText xml:space="preserve"> PAGEREF _Toc342571713 \h </w:instrText>
        </w:r>
        <w:r>
          <w:rPr>
            <w:noProof/>
            <w:webHidden/>
          </w:rPr>
        </w:r>
        <w:r>
          <w:rPr>
            <w:noProof/>
            <w:webHidden/>
          </w:rPr>
          <w:fldChar w:fldCharType="separate"/>
        </w:r>
        <w:r w:rsidR="00BD0265">
          <w:rPr>
            <w:noProof/>
            <w:webHidden/>
          </w:rPr>
          <w:t>43</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14" w:history="1">
        <w:r w:rsidR="008C1AC2" w:rsidRPr="00260337">
          <w:rPr>
            <w:rStyle w:val="Hypertextovodkaz"/>
            <w:noProof/>
          </w:rPr>
          <w:t xml:space="preserve">5.5.1 </w:t>
        </w:r>
        <w:r w:rsidR="008C1AC2">
          <w:rPr>
            <w:rFonts w:asciiTheme="minorHAnsi" w:eastAsiaTheme="minorEastAsia" w:hAnsiTheme="minorHAnsi" w:cstheme="minorBidi"/>
            <w:i w:val="0"/>
            <w:iCs w:val="0"/>
            <w:noProof/>
            <w:sz w:val="22"/>
            <w:szCs w:val="22"/>
          </w:rPr>
          <w:tab/>
        </w:r>
        <w:r w:rsidR="008C1AC2" w:rsidRPr="00260337">
          <w:rPr>
            <w:rStyle w:val="Hypertextovodkaz"/>
            <w:noProof/>
          </w:rPr>
          <w:t>DĚJEPIS</w:t>
        </w:r>
        <w:r w:rsidR="008C1AC2">
          <w:rPr>
            <w:noProof/>
            <w:webHidden/>
          </w:rPr>
          <w:tab/>
        </w:r>
        <w:r>
          <w:rPr>
            <w:noProof/>
            <w:webHidden/>
          </w:rPr>
          <w:fldChar w:fldCharType="begin"/>
        </w:r>
        <w:r w:rsidR="008C1AC2">
          <w:rPr>
            <w:noProof/>
            <w:webHidden/>
          </w:rPr>
          <w:instrText xml:space="preserve"> PAGEREF _Toc342571714 \h </w:instrText>
        </w:r>
        <w:r>
          <w:rPr>
            <w:noProof/>
            <w:webHidden/>
          </w:rPr>
        </w:r>
        <w:r>
          <w:rPr>
            <w:noProof/>
            <w:webHidden/>
          </w:rPr>
          <w:fldChar w:fldCharType="separate"/>
        </w:r>
        <w:r w:rsidR="00BD0265">
          <w:rPr>
            <w:noProof/>
            <w:webHidden/>
          </w:rPr>
          <w:t>44</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15" w:history="1">
        <w:r w:rsidR="008C1AC2" w:rsidRPr="00260337">
          <w:rPr>
            <w:rStyle w:val="Hypertextovodkaz"/>
            <w:noProof/>
          </w:rPr>
          <w:t>5.5.2</w:t>
        </w:r>
        <w:r w:rsidR="008C1AC2">
          <w:rPr>
            <w:rFonts w:asciiTheme="minorHAnsi" w:eastAsiaTheme="minorEastAsia" w:hAnsiTheme="minorHAnsi" w:cstheme="minorBidi"/>
            <w:i w:val="0"/>
            <w:iCs w:val="0"/>
            <w:noProof/>
            <w:sz w:val="22"/>
            <w:szCs w:val="22"/>
          </w:rPr>
          <w:tab/>
        </w:r>
        <w:r w:rsidR="008C1AC2" w:rsidRPr="00260337">
          <w:rPr>
            <w:rStyle w:val="Hypertextovodkaz"/>
            <w:noProof/>
          </w:rPr>
          <w:t>VÝCHOVA K OBČANSTVÍ</w:t>
        </w:r>
        <w:r w:rsidR="008C1AC2">
          <w:rPr>
            <w:noProof/>
            <w:webHidden/>
          </w:rPr>
          <w:tab/>
        </w:r>
        <w:r>
          <w:rPr>
            <w:noProof/>
            <w:webHidden/>
          </w:rPr>
          <w:fldChar w:fldCharType="begin"/>
        </w:r>
        <w:r w:rsidR="008C1AC2">
          <w:rPr>
            <w:noProof/>
            <w:webHidden/>
          </w:rPr>
          <w:instrText xml:space="preserve"> PAGEREF _Toc342571715 \h </w:instrText>
        </w:r>
        <w:r>
          <w:rPr>
            <w:noProof/>
            <w:webHidden/>
          </w:rPr>
        </w:r>
        <w:r>
          <w:rPr>
            <w:noProof/>
            <w:webHidden/>
          </w:rPr>
          <w:fldChar w:fldCharType="separate"/>
        </w:r>
        <w:r w:rsidR="00BD0265">
          <w:rPr>
            <w:noProof/>
            <w:webHidden/>
          </w:rPr>
          <w:t>48</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16" w:history="1">
        <w:r w:rsidR="008C1AC2" w:rsidRPr="00260337">
          <w:rPr>
            <w:rStyle w:val="Hypertextovodkaz"/>
            <w:noProof/>
          </w:rPr>
          <w:t>5.6</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PŘÍRODA</w:t>
        </w:r>
        <w:r w:rsidR="008C1AC2">
          <w:rPr>
            <w:noProof/>
            <w:webHidden/>
          </w:rPr>
          <w:tab/>
        </w:r>
        <w:r>
          <w:rPr>
            <w:noProof/>
            <w:webHidden/>
          </w:rPr>
          <w:fldChar w:fldCharType="begin"/>
        </w:r>
        <w:r w:rsidR="008C1AC2">
          <w:rPr>
            <w:noProof/>
            <w:webHidden/>
          </w:rPr>
          <w:instrText xml:space="preserve"> PAGEREF _Toc342571716 \h </w:instrText>
        </w:r>
        <w:r>
          <w:rPr>
            <w:noProof/>
            <w:webHidden/>
          </w:rPr>
        </w:r>
        <w:r>
          <w:rPr>
            <w:noProof/>
            <w:webHidden/>
          </w:rPr>
          <w:fldChar w:fldCharType="separate"/>
        </w:r>
        <w:r w:rsidR="00BD0265">
          <w:rPr>
            <w:noProof/>
            <w:webHidden/>
          </w:rPr>
          <w:t>52</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17" w:history="1">
        <w:r w:rsidR="008C1AC2" w:rsidRPr="00260337">
          <w:rPr>
            <w:rStyle w:val="Hypertextovodkaz"/>
            <w:noProof/>
          </w:rPr>
          <w:t>5.6.1</w:t>
        </w:r>
        <w:r w:rsidR="008C1AC2">
          <w:rPr>
            <w:rFonts w:asciiTheme="minorHAnsi" w:eastAsiaTheme="minorEastAsia" w:hAnsiTheme="minorHAnsi" w:cstheme="minorBidi"/>
            <w:i w:val="0"/>
            <w:iCs w:val="0"/>
            <w:noProof/>
            <w:sz w:val="22"/>
            <w:szCs w:val="22"/>
          </w:rPr>
          <w:tab/>
        </w:r>
        <w:r w:rsidR="008C1AC2" w:rsidRPr="00260337">
          <w:rPr>
            <w:rStyle w:val="Hypertextovodkaz"/>
            <w:noProof/>
          </w:rPr>
          <w:t>FYZIKA</w:t>
        </w:r>
        <w:r w:rsidR="008C1AC2">
          <w:rPr>
            <w:noProof/>
            <w:webHidden/>
          </w:rPr>
          <w:tab/>
        </w:r>
        <w:r>
          <w:rPr>
            <w:noProof/>
            <w:webHidden/>
          </w:rPr>
          <w:fldChar w:fldCharType="begin"/>
        </w:r>
        <w:r w:rsidR="008C1AC2">
          <w:rPr>
            <w:noProof/>
            <w:webHidden/>
          </w:rPr>
          <w:instrText xml:space="preserve"> PAGEREF _Toc342571717 \h </w:instrText>
        </w:r>
        <w:r>
          <w:rPr>
            <w:noProof/>
            <w:webHidden/>
          </w:rPr>
        </w:r>
        <w:r>
          <w:rPr>
            <w:noProof/>
            <w:webHidden/>
          </w:rPr>
          <w:fldChar w:fldCharType="separate"/>
        </w:r>
        <w:r w:rsidR="00BD0265">
          <w:rPr>
            <w:noProof/>
            <w:webHidden/>
          </w:rPr>
          <w:t>53</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18" w:history="1">
        <w:r w:rsidR="008C1AC2" w:rsidRPr="00260337">
          <w:rPr>
            <w:rStyle w:val="Hypertextovodkaz"/>
            <w:noProof/>
          </w:rPr>
          <w:t>5.6.2</w:t>
        </w:r>
        <w:r w:rsidR="008C1AC2">
          <w:rPr>
            <w:rFonts w:asciiTheme="minorHAnsi" w:eastAsiaTheme="minorEastAsia" w:hAnsiTheme="minorHAnsi" w:cstheme="minorBidi"/>
            <w:i w:val="0"/>
            <w:iCs w:val="0"/>
            <w:noProof/>
            <w:sz w:val="22"/>
            <w:szCs w:val="22"/>
          </w:rPr>
          <w:tab/>
        </w:r>
        <w:r w:rsidR="008C1AC2" w:rsidRPr="00260337">
          <w:rPr>
            <w:rStyle w:val="Hypertextovodkaz"/>
            <w:noProof/>
          </w:rPr>
          <w:t>CHEMIE</w:t>
        </w:r>
        <w:r w:rsidR="008C1AC2">
          <w:rPr>
            <w:noProof/>
            <w:webHidden/>
          </w:rPr>
          <w:tab/>
        </w:r>
        <w:r>
          <w:rPr>
            <w:noProof/>
            <w:webHidden/>
          </w:rPr>
          <w:fldChar w:fldCharType="begin"/>
        </w:r>
        <w:r w:rsidR="008C1AC2">
          <w:rPr>
            <w:noProof/>
            <w:webHidden/>
          </w:rPr>
          <w:instrText xml:space="preserve"> PAGEREF _Toc342571718 \h </w:instrText>
        </w:r>
        <w:r>
          <w:rPr>
            <w:noProof/>
            <w:webHidden/>
          </w:rPr>
        </w:r>
        <w:r>
          <w:rPr>
            <w:noProof/>
            <w:webHidden/>
          </w:rPr>
          <w:fldChar w:fldCharType="separate"/>
        </w:r>
        <w:r w:rsidR="00BD0265">
          <w:rPr>
            <w:noProof/>
            <w:webHidden/>
          </w:rPr>
          <w:t>55</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19" w:history="1">
        <w:r w:rsidR="008C1AC2" w:rsidRPr="00260337">
          <w:rPr>
            <w:rStyle w:val="Hypertextovodkaz"/>
            <w:noProof/>
          </w:rPr>
          <w:t>5.6.3</w:t>
        </w:r>
        <w:r w:rsidR="008C1AC2">
          <w:rPr>
            <w:rFonts w:asciiTheme="minorHAnsi" w:eastAsiaTheme="minorEastAsia" w:hAnsiTheme="minorHAnsi" w:cstheme="minorBidi"/>
            <w:i w:val="0"/>
            <w:iCs w:val="0"/>
            <w:noProof/>
            <w:sz w:val="22"/>
            <w:szCs w:val="22"/>
          </w:rPr>
          <w:tab/>
        </w:r>
        <w:r w:rsidR="008C1AC2" w:rsidRPr="00260337">
          <w:rPr>
            <w:rStyle w:val="Hypertextovodkaz"/>
            <w:noProof/>
          </w:rPr>
          <w:t>PŘÍRODOPIS</w:t>
        </w:r>
        <w:r w:rsidR="008C1AC2">
          <w:rPr>
            <w:noProof/>
            <w:webHidden/>
          </w:rPr>
          <w:tab/>
        </w:r>
        <w:r>
          <w:rPr>
            <w:noProof/>
            <w:webHidden/>
          </w:rPr>
          <w:fldChar w:fldCharType="begin"/>
        </w:r>
        <w:r w:rsidR="008C1AC2">
          <w:rPr>
            <w:noProof/>
            <w:webHidden/>
          </w:rPr>
          <w:instrText xml:space="preserve"> PAGEREF _Toc342571719 \h </w:instrText>
        </w:r>
        <w:r>
          <w:rPr>
            <w:noProof/>
            <w:webHidden/>
          </w:rPr>
        </w:r>
        <w:r>
          <w:rPr>
            <w:noProof/>
            <w:webHidden/>
          </w:rPr>
          <w:fldChar w:fldCharType="separate"/>
        </w:r>
        <w:r w:rsidR="00BD0265">
          <w:rPr>
            <w:noProof/>
            <w:webHidden/>
          </w:rPr>
          <w:t>58</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20" w:history="1">
        <w:r w:rsidR="008C1AC2" w:rsidRPr="00260337">
          <w:rPr>
            <w:rStyle w:val="Hypertextovodkaz"/>
            <w:noProof/>
          </w:rPr>
          <w:t>5.6.4</w:t>
        </w:r>
        <w:r w:rsidR="008C1AC2">
          <w:rPr>
            <w:rFonts w:asciiTheme="minorHAnsi" w:eastAsiaTheme="minorEastAsia" w:hAnsiTheme="minorHAnsi" w:cstheme="minorBidi"/>
            <w:i w:val="0"/>
            <w:iCs w:val="0"/>
            <w:noProof/>
            <w:sz w:val="22"/>
            <w:szCs w:val="22"/>
          </w:rPr>
          <w:tab/>
        </w:r>
        <w:r w:rsidR="008C1AC2" w:rsidRPr="00260337">
          <w:rPr>
            <w:rStyle w:val="Hypertextovodkaz"/>
            <w:noProof/>
          </w:rPr>
          <w:t>ZEMĚPIS (GEOGRAFIE)</w:t>
        </w:r>
        <w:r w:rsidR="008C1AC2">
          <w:rPr>
            <w:noProof/>
            <w:webHidden/>
          </w:rPr>
          <w:tab/>
        </w:r>
        <w:r>
          <w:rPr>
            <w:noProof/>
            <w:webHidden/>
          </w:rPr>
          <w:fldChar w:fldCharType="begin"/>
        </w:r>
        <w:r w:rsidR="008C1AC2">
          <w:rPr>
            <w:noProof/>
            <w:webHidden/>
          </w:rPr>
          <w:instrText xml:space="preserve"> PAGEREF _Toc342571720 \h </w:instrText>
        </w:r>
        <w:r>
          <w:rPr>
            <w:noProof/>
            <w:webHidden/>
          </w:rPr>
        </w:r>
        <w:r>
          <w:rPr>
            <w:noProof/>
            <w:webHidden/>
          </w:rPr>
          <w:fldChar w:fldCharType="separate"/>
        </w:r>
        <w:r w:rsidR="00BD0265">
          <w:rPr>
            <w:noProof/>
            <w:webHidden/>
          </w:rPr>
          <w:t>62</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21" w:history="1">
        <w:r w:rsidR="008C1AC2" w:rsidRPr="00260337">
          <w:rPr>
            <w:rStyle w:val="Hypertextovodkaz"/>
            <w:noProof/>
          </w:rPr>
          <w:t>5.7</w:t>
        </w:r>
        <w:r w:rsidR="008C1AC2">
          <w:rPr>
            <w:rFonts w:asciiTheme="minorHAnsi" w:eastAsiaTheme="minorEastAsia" w:hAnsiTheme="minorHAnsi" w:cstheme="minorBidi"/>
            <w:smallCaps w:val="0"/>
            <w:noProof/>
            <w:sz w:val="22"/>
            <w:szCs w:val="22"/>
          </w:rPr>
          <w:tab/>
        </w:r>
        <w:r w:rsidR="008C1AC2" w:rsidRPr="00260337">
          <w:rPr>
            <w:rStyle w:val="Hypertextovodkaz"/>
            <w:noProof/>
          </w:rPr>
          <w:t>UMĚNÍ A KULTURA</w:t>
        </w:r>
        <w:r w:rsidR="008C1AC2">
          <w:rPr>
            <w:noProof/>
            <w:webHidden/>
          </w:rPr>
          <w:tab/>
        </w:r>
        <w:r>
          <w:rPr>
            <w:noProof/>
            <w:webHidden/>
          </w:rPr>
          <w:fldChar w:fldCharType="begin"/>
        </w:r>
        <w:r w:rsidR="008C1AC2">
          <w:rPr>
            <w:noProof/>
            <w:webHidden/>
          </w:rPr>
          <w:instrText xml:space="preserve"> PAGEREF _Toc342571721 \h </w:instrText>
        </w:r>
        <w:r>
          <w:rPr>
            <w:noProof/>
            <w:webHidden/>
          </w:rPr>
        </w:r>
        <w:r>
          <w:rPr>
            <w:noProof/>
            <w:webHidden/>
          </w:rPr>
          <w:fldChar w:fldCharType="separate"/>
        </w:r>
        <w:r w:rsidR="00BD0265">
          <w:rPr>
            <w:noProof/>
            <w:webHidden/>
          </w:rPr>
          <w:t>66</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22" w:history="1">
        <w:r w:rsidR="008C1AC2" w:rsidRPr="00260337">
          <w:rPr>
            <w:rStyle w:val="Hypertextovodkaz"/>
            <w:noProof/>
          </w:rPr>
          <w:t>5.7.1</w:t>
        </w:r>
        <w:r w:rsidR="008C1AC2">
          <w:rPr>
            <w:rFonts w:asciiTheme="minorHAnsi" w:eastAsiaTheme="minorEastAsia" w:hAnsiTheme="minorHAnsi" w:cstheme="minorBidi"/>
            <w:i w:val="0"/>
            <w:iCs w:val="0"/>
            <w:noProof/>
            <w:sz w:val="22"/>
            <w:szCs w:val="22"/>
          </w:rPr>
          <w:tab/>
        </w:r>
        <w:r w:rsidR="008C1AC2" w:rsidRPr="00260337">
          <w:rPr>
            <w:rStyle w:val="Hypertextovodkaz"/>
            <w:noProof/>
          </w:rPr>
          <w:t>HUDEBNÍ VÝCHOVA</w:t>
        </w:r>
        <w:r w:rsidR="008C1AC2">
          <w:rPr>
            <w:noProof/>
            <w:webHidden/>
          </w:rPr>
          <w:tab/>
        </w:r>
        <w:r>
          <w:rPr>
            <w:noProof/>
            <w:webHidden/>
          </w:rPr>
          <w:fldChar w:fldCharType="begin"/>
        </w:r>
        <w:r w:rsidR="008C1AC2">
          <w:rPr>
            <w:noProof/>
            <w:webHidden/>
          </w:rPr>
          <w:instrText xml:space="preserve"> PAGEREF _Toc342571722 \h </w:instrText>
        </w:r>
        <w:r>
          <w:rPr>
            <w:noProof/>
            <w:webHidden/>
          </w:rPr>
        </w:r>
        <w:r>
          <w:rPr>
            <w:noProof/>
            <w:webHidden/>
          </w:rPr>
          <w:fldChar w:fldCharType="separate"/>
        </w:r>
        <w:r w:rsidR="00BD0265">
          <w:rPr>
            <w:noProof/>
            <w:webHidden/>
          </w:rPr>
          <w:t>68</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23" w:history="1">
        <w:r w:rsidR="008C1AC2" w:rsidRPr="00260337">
          <w:rPr>
            <w:rStyle w:val="Hypertextovodkaz"/>
            <w:noProof/>
          </w:rPr>
          <w:t>5.7.2</w:t>
        </w:r>
        <w:r w:rsidR="008C1AC2">
          <w:rPr>
            <w:rFonts w:asciiTheme="minorHAnsi" w:eastAsiaTheme="minorEastAsia" w:hAnsiTheme="minorHAnsi" w:cstheme="minorBidi"/>
            <w:i w:val="0"/>
            <w:iCs w:val="0"/>
            <w:noProof/>
            <w:sz w:val="22"/>
            <w:szCs w:val="22"/>
          </w:rPr>
          <w:tab/>
        </w:r>
        <w:r w:rsidR="008C1AC2" w:rsidRPr="00260337">
          <w:rPr>
            <w:rStyle w:val="Hypertextovodkaz"/>
            <w:noProof/>
          </w:rPr>
          <w:t>VÝTVARNÁ VÝCHOVA</w:t>
        </w:r>
        <w:r w:rsidR="008C1AC2">
          <w:rPr>
            <w:noProof/>
            <w:webHidden/>
          </w:rPr>
          <w:tab/>
        </w:r>
        <w:r>
          <w:rPr>
            <w:noProof/>
            <w:webHidden/>
          </w:rPr>
          <w:fldChar w:fldCharType="begin"/>
        </w:r>
        <w:r w:rsidR="008C1AC2">
          <w:rPr>
            <w:noProof/>
            <w:webHidden/>
          </w:rPr>
          <w:instrText xml:space="preserve"> PAGEREF _Toc342571723 \h </w:instrText>
        </w:r>
        <w:r>
          <w:rPr>
            <w:noProof/>
            <w:webHidden/>
          </w:rPr>
        </w:r>
        <w:r>
          <w:rPr>
            <w:noProof/>
            <w:webHidden/>
          </w:rPr>
          <w:fldChar w:fldCharType="separate"/>
        </w:r>
        <w:r w:rsidR="00BD0265">
          <w:rPr>
            <w:noProof/>
            <w:webHidden/>
          </w:rPr>
          <w:t>71</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24" w:history="1">
        <w:r w:rsidR="008C1AC2" w:rsidRPr="00260337">
          <w:rPr>
            <w:rStyle w:val="Hypertextovodkaz"/>
            <w:noProof/>
          </w:rPr>
          <w:t xml:space="preserve">5.8 </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ZDRAVÍ</w:t>
        </w:r>
        <w:r w:rsidR="008C1AC2">
          <w:rPr>
            <w:noProof/>
            <w:webHidden/>
          </w:rPr>
          <w:tab/>
        </w:r>
        <w:r>
          <w:rPr>
            <w:noProof/>
            <w:webHidden/>
          </w:rPr>
          <w:fldChar w:fldCharType="begin"/>
        </w:r>
        <w:r w:rsidR="008C1AC2">
          <w:rPr>
            <w:noProof/>
            <w:webHidden/>
          </w:rPr>
          <w:instrText xml:space="preserve"> PAGEREF _Toc342571724 \h </w:instrText>
        </w:r>
        <w:r>
          <w:rPr>
            <w:noProof/>
            <w:webHidden/>
          </w:rPr>
        </w:r>
        <w:r>
          <w:rPr>
            <w:noProof/>
            <w:webHidden/>
          </w:rPr>
          <w:fldChar w:fldCharType="separate"/>
        </w:r>
        <w:r w:rsidR="00BD0265">
          <w:rPr>
            <w:noProof/>
            <w:webHidden/>
          </w:rPr>
          <w:t>74</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25" w:history="1">
        <w:r w:rsidR="008C1AC2" w:rsidRPr="00260337">
          <w:rPr>
            <w:rStyle w:val="Hypertextovodkaz"/>
            <w:noProof/>
          </w:rPr>
          <w:t>5.8.1</w:t>
        </w:r>
        <w:r w:rsidR="008C1AC2">
          <w:rPr>
            <w:rFonts w:asciiTheme="minorHAnsi" w:eastAsiaTheme="minorEastAsia" w:hAnsiTheme="minorHAnsi" w:cstheme="minorBidi"/>
            <w:i w:val="0"/>
            <w:iCs w:val="0"/>
            <w:noProof/>
            <w:sz w:val="22"/>
            <w:szCs w:val="22"/>
          </w:rPr>
          <w:tab/>
        </w:r>
        <w:r w:rsidR="008C1AC2" w:rsidRPr="00260337">
          <w:rPr>
            <w:rStyle w:val="Hypertextovodkaz"/>
            <w:noProof/>
          </w:rPr>
          <w:t>VÝCHOVA KE ZDRAVÍ</w:t>
        </w:r>
        <w:r w:rsidR="008C1AC2">
          <w:rPr>
            <w:noProof/>
            <w:webHidden/>
          </w:rPr>
          <w:tab/>
        </w:r>
        <w:r>
          <w:rPr>
            <w:noProof/>
            <w:webHidden/>
          </w:rPr>
          <w:fldChar w:fldCharType="begin"/>
        </w:r>
        <w:r w:rsidR="008C1AC2">
          <w:rPr>
            <w:noProof/>
            <w:webHidden/>
          </w:rPr>
          <w:instrText xml:space="preserve"> PAGEREF _Toc342571725 \h </w:instrText>
        </w:r>
        <w:r>
          <w:rPr>
            <w:noProof/>
            <w:webHidden/>
          </w:rPr>
        </w:r>
        <w:r>
          <w:rPr>
            <w:noProof/>
            <w:webHidden/>
          </w:rPr>
          <w:fldChar w:fldCharType="separate"/>
        </w:r>
        <w:r w:rsidR="00BD0265">
          <w:rPr>
            <w:noProof/>
            <w:webHidden/>
          </w:rPr>
          <w:t>76</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26" w:history="1">
        <w:r w:rsidR="008C1AC2" w:rsidRPr="00260337">
          <w:rPr>
            <w:rStyle w:val="Hypertextovodkaz"/>
            <w:noProof/>
          </w:rPr>
          <w:t>5.8.2</w:t>
        </w:r>
        <w:r w:rsidR="008C1AC2">
          <w:rPr>
            <w:rFonts w:asciiTheme="minorHAnsi" w:eastAsiaTheme="minorEastAsia" w:hAnsiTheme="minorHAnsi" w:cstheme="minorBidi"/>
            <w:i w:val="0"/>
            <w:iCs w:val="0"/>
            <w:noProof/>
            <w:sz w:val="22"/>
            <w:szCs w:val="22"/>
          </w:rPr>
          <w:tab/>
        </w:r>
        <w:r w:rsidR="008C1AC2" w:rsidRPr="00260337">
          <w:rPr>
            <w:rStyle w:val="Hypertextovodkaz"/>
            <w:noProof/>
          </w:rPr>
          <w:t>TĚLESNÁ VÝCHOVA</w:t>
        </w:r>
        <w:r w:rsidR="008C1AC2">
          <w:rPr>
            <w:noProof/>
            <w:webHidden/>
          </w:rPr>
          <w:tab/>
        </w:r>
        <w:r>
          <w:rPr>
            <w:noProof/>
            <w:webHidden/>
          </w:rPr>
          <w:fldChar w:fldCharType="begin"/>
        </w:r>
        <w:r w:rsidR="008C1AC2">
          <w:rPr>
            <w:noProof/>
            <w:webHidden/>
          </w:rPr>
          <w:instrText xml:space="preserve"> PAGEREF _Toc342571726 \h </w:instrText>
        </w:r>
        <w:r>
          <w:rPr>
            <w:noProof/>
            <w:webHidden/>
          </w:rPr>
        </w:r>
        <w:r>
          <w:rPr>
            <w:noProof/>
            <w:webHidden/>
          </w:rPr>
          <w:fldChar w:fldCharType="separate"/>
        </w:r>
        <w:r w:rsidR="00BD0265">
          <w:rPr>
            <w:noProof/>
            <w:webHidden/>
          </w:rPr>
          <w:t>78</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27" w:history="1">
        <w:r w:rsidR="008C1AC2" w:rsidRPr="00260337">
          <w:rPr>
            <w:rStyle w:val="Hypertextovodkaz"/>
            <w:noProof/>
          </w:rPr>
          <w:t>5.9</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SVĚT PRÁCE</w:t>
        </w:r>
        <w:r w:rsidR="008C1AC2">
          <w:rPr>
            <w:noProof/>
            <w:webHidden/>
          </w:rPr>
          <w:tab/>
        </w:r>
        <w:r>
          <w:rPr>
            <w:noProof/>
            <w:webHidden/>
          </w:rPr>
          <w:fldChar w:fldCharType="begin"/>
        </w:r>
        <w:r w:rsidR="008C1AC2">
          <w:rPr>
            <w:noProof/>
            <w:webHidden/>
          </w:rPr>
          <w:instrText xml:space="preserve"> PAGEREF _Toc342571727 \h </w:instrText>
        </w:r>
        <w:r>
          <w:rPr>
            <w:noProof/>
            <w:webHidden/>
          </w:rPr>
        </w:r>
        <w:r>
          <w:rPr>
            <w:noProof/>
            <w:webHidden/>
          </w:rPr>
          <w:fldChar w:fldCharType="separate"/>
        </w:r>
        <w:r w:rsidR="00BD0265">
          <w:rPr>
            <w:noProof/>
            <w:webHidden/>
          </w:rPr>
          <w:t>83</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28" w:history="1">
        <w:r w:rsidR="008C1AC2" w:rsidRPr="00260337">
          <w:rPr>
            <w:rStyle w:val="Hypertextovodkaz"/>
            <w:noProof/>
          </w:rPr>
          <w:t>5.9.1</w:t>
        </w:r>
        <w:r w:rsidR="008C1AC2">
          <w:rPr>
            <w:rFonts w:asciiTheme="minorHAnsi" w:eastAsiaTheme="minorEastAsia" w:hAnsiTheme="minorHAnsi" w:cstheme="minorBidi"/>
            <w:i w:val="0"/>
            <w:iCs w:val="0"/>
            <w:noProof/>
            <w:sz w:val="22"/>
            <w:szCs w:val="22"/>
          </w:rPr>
          <w:tab/>
        </w:r>
        <w:r w:rsidR="008C1AC2" w:rsidRPr="00260337">
          <w:rPr>
            <w:rStyle w:val="Hypertextovodkaz"/>
            <w:noProof/>
          </w:rPr>
          <w:t>ČLOVĚK A SVĚT PRÁCE</w:t>
        </w:r>
        <w:r w:rsidR="008C1AC2">
          <w:rPr>
            <w:noProof/>
            <w:webHidden/>
          </w:rPr>
          <w:tab/>
        </w:r>
        <w:r>
          <w:rPr>
            <w:noProof/>
            <w:webHidden/>
          </w:rPr>
          <w:fldChar w:fldCharType="begin"/>
        </w:r>
        <w:r w:rsidR="008C1AC2">
          <w:rPr>
            <w:noProof/>
            <w:webHidden/>
          </w:rPr>
          <w:instrText xml:space="preserve"> PAGEREF _Toc342571728 \h </w:instrText>
        </w:r>
        <w:r>
          <w:rPr>
            <w:noProof/>
            <w:webHidden/>
          </w:rPr>
        </w:r>
        <w:r>
          <w:rPr>
            <w:noProof/>
            <w:webHidden/>
          </w:rPr>
          <w:fldChar w:fldCharType="separate"/>
        </w:r>
        <w:r w:rsidR="00BD0265">
          <w:rPr>
            <w:noProof/>
            <w:webHidden/>
          </w:rPr>
          <w:t>84</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29" w:history="1">
        <w:r w:rsidR="008C1AC2" w:rsidRPr="00260337">
          <w:rPr>
            <w:rStyle w:val="Hypertextovodkaz"/>
            <w:noProof/>
          </w:rPr>
          <w:t>5.10</w:t>
        </w:r>
        <w:r w:rsidR="008C1AC2">
          <w:rPr>
            <w:rFonts w:asciiTheme="minorHAnsi" w:eastAsiaTheme="minorEastAsia" w:hAnsiTheme="minorHAnsi" w:cstheme="minorBidi"/>
            <w:smallCaps w:val="0"/>
            <w:noProof/>
            <w:sz w:val="22"/>
            <w:szCs w:val="22"/>
          </w:rPr>
          <w:tab/>
        </w:r>
        <w:r w:rsidR="008C1AC2" w:rsidRPr="00260337">
          <w:rPr>
            <w:rStyle w:val="Hypertextovodkaz"/>
            <w:noProof/>
          </w:rPr>
          <w:t xml:space="preserve"> DOPLŇUJÍCÍ VZDĚLÁVACÍ OBORY</w:t>
        </w:r>
        <w:r w:rsidR="008C1AC2">
          <w:rPr>
            <w:noProof/>
            <w:webHidden/>
          </w:rPr>
          <w:tab/>
        </w:r>
        <w:r>
          <w:rPr>
            <w:noProof/>
            <w:webHidden/>
          </w:rPr>
          <w:fldChar w:fldCharType="begin"/>
        </w:r>
        <w:r w:rsidR="008C1AC2">
          <w:rPr>
            <w:noProof/>
            <w:webHidden/>
          </w:rPr>
          <w:instrText xml:space="preserve"> PAGEREF _Toc342571729 \h </w:instrText>
        </w:r>
        <w:r>
          <w:rPr>
            <w:noProof/>
            <w:webHidden/>
          </w:rPr>
        </w:r>
        <w:r>
          <w:rPr>
            <w:noProof/>
            <w:webHidden/>
          </w:rPr>
          <w:fldChar w:fldCharType="separate"/>
        </w:r>
        <w:r w:rsidR="00BD0265">
          <w:rPr>
            <w:noProof/>
            <w:webHidden/>
          </w:rPr>
          <w:t>90</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30" w:history="1">
        <w:r w:rsidR="008C1AC2" w:rsidRPr="00260337">
          <w:rPr>
            <w:rStyle w:val="Hypertextovodkaz"/>
            <w:noProof/>
          </w:rPr>
          <w:t>5.10.1</w:t>
        </w:r>
        <w:r w:rsidR="008C1AC2">
          <w:rPr>
            <w:rFonts w:asciiTheme="minorHAnsi" w:eastAsiaTheme="minorEastAsia" w:hAnsiTheme="minorHAnsi" w:cstheme="minorBidi"/>
            <w:i w:val="0"/>
            <w:iCs w:val="0"/>
            <w:noProof/>
            <w:sz w:val="22"/>
            <w:szCs w:val="22"/>
          </w:rPr>
          <w:tab/>
        </w:r>
        <w:r w:rsidR="008C1AC2" w:rsidRPr="00260337">
          <w:rPr>
            <w:rStyle w:val="Hypertextovodkaz"/>
            <w:noProof/>
          </w:rPr>
          <w:t xml:space="preserve"> DRAMATICKÁ VÝCHOVA</w:t>
        </w:r>
        <w:r w:rsidR="008C1AC2">
          <w:rPr>
            <w:noProof/>
            <w:webHidden/>
          </w:rPr>
          <w:tab/>
        </w:r>
        <w:r>
          <w:rPr>
            <w:noProof/>
            <w:webHidden/>
          </w:rPr>
          <w:fldChar w:fldCharType="begin"/>
        </w:r>
        <w:r w:rsidR="008C1AC2">
          <w:rPr>
            <w:noProof/>
            <w:webHidden/>
          </w:rPr>
          <w:instrText xml:space="preserve"> PAGEREF _Toc342571730 \h </w:instrText>
        </w:r>
        <w:r>
          <w:rPr>
            <w:noProof/>
            <w:webHidden/>
          </w:rPr>
        </w:r>
        <w:r>
          <w:rPr>
            <w:noProof/>
            <w:webHidden/>
          </w:rPr>
          <w:fldChar w:fldCharType="separate"/>
        </w:r>
        <w:r w:rsidR="00BD0265">
          <w:rPr>
            <w:noProof/>
            <w:webHidden/>
          </w:rPr>
          <w:t>90</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31" w:history="1">
        <w:r w:rsidR="008C1AC2" w:rsidRPr="00260337">
          <w:rPr>
            <w:rStyle w:val="Hypertextovodkaz"/>
            <w:noProof/>
          </w:rPr>
          <w:t>5.10.2 ETICKÁ VÝCHOVA</w:t>
        </w:r>
        <w:r w:rsidR="008C1AC2">
          <w:rPr>
            <w:noProof/>
            <w:webHidden/>
          </w:rPr>
          <w:tab/>
        </w:r>
        <w:r>
          <w:rPr>
            <w:noProof/>
            <w:webHidden/>
          </w:rPr>
          <w:fldChar w:fldCharType="begin"/>
        </w:r>
        <w:r w:rsidR="008C1AC2">
          <w:rPr>
            <w:noProof/>
            <w:webHidden/>
          </w:rPr>
          <w:instrText xml:space="preserve"> PAGEREF _Toc342571731 \h </w:instrText>
        </w:r>
        <w:r>
          <w:rPr>
            <w:noProof/>
            <w:webHidden/>
          </w:rPr>
        </w:r>
        <w:r>
          <w:rPr>
            <w:noProof/>
            <w:webHidden/>
          </w:rPr>
          <w:fldChar w:fldCharType="separate"/>
        </w:r>
        <w:r w:rsidR="00BD0265">
          <w:rPr>
            <w:noProof/>
            <w:webHidden/>
          </w:rPr>
          <w:t>92</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32" w:history="1">
        <w:r w:rsidR="008C1AC2" w:rsidRPr="00260337">
          <w:rPr>
            <w:rStyle w:val="Hypertextovodkaz"/>
            <w:noProof/>
          </w:rPr>
          <w:t>5.10.3 FILMOVÁ/AUDIOVIZUÁLNÍ VÝCHOVA</w:t>
        </w:r>
        <w:r w:rsidR="008C1AC2">
          <w:rPr>
            <w:noProof/>
            <w:webHidden/>
          </w:rPr>
          <w:tab/>
        </w:r>
        <w:r>
          <w:rPr>
            <w:noProof/>
            <w:webHidden/>
          </w:rPr>
          <w:fldChar w:fldCharType="begin"/>
        </w:r>
        <w:r w:rsidR="008C1AC2">
          <w:rPr>
            <w:noProof/>
            <w:webHidden/>
          </w:rPr>
          <w:instrText xml:space="preserve"> PAGEREF _Toc342571732 \h </w:instrText>
        </w:r>
        <w:r>
          <w:rPr>
            <w:noProof/>
            <w:webHidden/>
          </w:rPr>
        </w:r>
        <w:r>
          <w:rPr>
            <w:noProof/>
            <w:webHidden/>
          </w:rPr>
          <w:fldChar w:fldCharType="separate"/>
        </w:r>
        <w:r w:rsidR="00BD0265">
          <w:rPr>
            <w:noProof/>
            <w:webHidden/>
          </w:rPr>
          <w:t>96</w:t>
        </w:r>
        <w:r>
          <w:rPr>
            <w:noProof/>
            <w:webHidden/>
          </w:rPr>
          <w:fldChar w:fldCharType="end"/>
        </w:r>
      </w:hyperlink>
    </w:p>
    <w:p w:rsidR="008C1AC2" w:rsidRDefault="006D204E">
      <w:pPr>
        <w:pStyle w:val="Obsah3"/>
        <w:rPr>
          <w:rFonts w:asciiTheme="minorHAnsi" w:eastAsiaTheme="minorEastAsia" w:hAnsiTheme="minorHAnsi" w:cstheme="minorBidi"/>
          <w:i w:val="0"/>
          <w:iCs w:val="0"/>
          <w:noProof/>
          <w:sz w:val="22"/>
          <w:szCs w:val="22"/>
        </w:rPr>
      </w:pPr>
      <w:hyperlink w:anchor="_Toc342571733" w:history="1">
        <w:r w:rsidR="008C1AC2" w:rsidRPr="00260337">
          <w:rPr>
            <w:rStyle w:val="Hypertextovodkaz"/>
            <w:noProof/>
          </w:rPr>
          <w:t>5.10.4 TANEČNÍ A POHYBOVÁ VÝCHOVA</w:t>
        </w:r>
        <w:r w:rsidR="008C1AC2">
          <w:rPr>
            <w:noProof/>
            <w:webHidden/>
          </w:rPr>
          <w:tab/>
        </w:r>
        <w:r>
          <w:rPr>
            <w:noProof/>
            <w:webHidden/>
          </w:rPr>
          <w:fldChar w:fldCharType="begin"/>
        </w:r>
        <w:r w:rsidR="008C1AC2">
          <w:rPr>
            <w:noProof/>
            <w:webHidden/>
          </w:rPr>
          <w:instrText xml:space="preserve"> PAGEREF _Toc342571733 \h </w:instrText>
        </w:r>
        <w:r>
          <w:rPr>
            <w:noProof/>
            <w:webHidden/>
          </w:rPr>
        </w:r>
        <w:r>
          <w:rPr>
            <w:noProof/>
            <w:webHidden/>
          </w:rPr>
          <w:fldChar w:fldCharType="separate"/>
        </w:r>
        <w:r w:rsidR="00BD0265">
          <w:rPr>
            <w:noProof/>
            <w:webHidden/>
          </w:rPr>
          <w:t>100</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734" w:history="1">
        <w:r w:rsidR="008C1AC2" w:rsidRPr="00260337">
          <w:rPr>
            <w:rStyle w:val="Hypertextovodkaz"/>
            <w:noProof/>
          </w:rPr>
          <w:t>6</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Průřezová témata</w:t>
        </w:r>
        <w:r w:rsidR="008C1AC2">
          <w:rPr>
            <w:noProof/>
            <w:webHidden/>
          </w:rPr>
          <w:tab/>
        </w:r>
        <w:r>
          <w:rPr>
            <w:noProof/>
            <w:webHidden/>
          </w:rPr>
          <w:fldChar w:fldCharType="begin"/>
        </w:r>
        <w:r w:rsidR="008C1AC2">
          <w:rPr>
            <w:noProof/>
            <w:webHidden/>
          </w:rPr>
          <w:instrText xml:space="preserve"> PAGEREF _Toc342571734 \h </w:instrText>
        </w:r>
        <w:r>
          <w:rPr>
            <w:noProof/>
            <w:webHidden/>
          </w:rPr>
        </w:r>
        <w:r>
          <w:rPr>
            <w:noProof/>
            <w:webHidden/>
          </w:rPr>
          <w:fldChar w:fldCharType="separate"/>
        </w:r>
        <w:r w:rsidR="00BD0265">
          <w:rPr>
            <w:noProof/>
            <w:webHidden/>
          </w:rPr>
          <w:t>104</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35" w:history="1">
        <w:r w:rsidR="008C1AC2" w:rsidRPr="00260337">
          <w:rPr>
            <w:rStyle w:val="Hypertextovodkaz"/>
            <w:noProof/>
          </w:rPr>
          <w:t>6.1</w:t>
        </w:r>
        <w:r w:rsidR="008C1AC2">
          <w:rPr>
            <w:rFonts w:asciiTheme="minorHAnsi" w:eastAsiaTheme="minorEastAsia" w:hAnsiTheme="minorHAnsi" w:cstheme="minorBidi"/>
            <w:smallCaps w:val="0"/>
            <w:noProof/>
            <w:sz w:val="22"/>
            <w:szCs w:val="22"/>
          </w:rPr>
          <w:tab/>
        </w:r>
        <w:r w:rsidR="008C1AC2" w:rsidRPr="00260337">
          <w:rPr>
            <w:rStyle w:val="Hypertextovodkaz"/>
            <w:noProof/>
          </w:rPr>
          <w:t>OSOBNOSTNÍ A SOCIÁLNÍ VÝCHOVA</w:t>
        </w:r>
        <w:r w:rsidR="008C1AC2">
          <w:rPr>
            <w:noProof/>
            <w:webHidden/>
          </w:rPr>
          <w:tab/>
        </w:r>
        <w:r>
          <w:rPr>
            <w:noProof/>
            <w:webHidden/>
          </w:rPr>
          <w:fldChar w:fldCharType="begin"/>
        </w:r>
        <w:r w:rsidR="008C1AC2">
          <w:rPr>
            <w:noProof/>
            <w:webHidden/>
          </w:rPr>
          <w:instrText xml:space="preserve"> PAGEREF _Toc342571735 \h </w:instrText>
        </w:r>
        <w:r>
          <w:rPr>
            <w:noProof/>
            <w:webHidden/>
          </w:rPr>
        </w:r>
        <w:r>
          <w:rPr>
            <w:noProof/>
            <w:webHidden/>
          </w:rPr>
          <w:fldChar w:fldCharType="separate"/>
        </w:r>
        <w:r w:rsidR="00BD0265">
          <w:rPr>
            <w:noProof/>
            <w:webHidden/>
          </w:rPr>
          <w:t>104</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36" w:history="1">
        <w:r w:rsidR="008C1AC2" w:rsidRPr="00260337">
          <w:rPr>
            <w:rStyle w:val="Hypertextovodkaz"/>
            <w:noProof/>
          </w:rPr>
          <w:t>6.2</w:t>
        </w:r>
        <w:r w:rsidR="008C1AC2">
          <w:rPr>
            <w:rFonts w:asciiTheme="minorHAnsi" w:eastAsiaTheme="minorEastAsia" w:hAnsiTheme="minorHAnsi" w:cstheme="minorBidi"/>
            <w:smallCaps w:val="0"/>
            <w:noProof/>
            <w:sz w:val="22"/>
            <w:szCs w:val="22"/>
          </w:rPr>
          <w:tab/>
        </w:r>
        <w:r w:rsidR="008C1AC2" w:rsidRPr="00260337">
          <w:rPr>
            <w:rStyle w:val="Hypertextovodkaz"/>
            <w:noProof/>
          </w:rPr>
          <w:t>VÝCHOVA DEMOKRATICKÉHO OBČANA</w:t>
        </w:r>
        <w:r w:rsidR="008C1AC2">
          <w:rPr>
            <w:noProof/>
            <w:webHidden/>
          </w:rPr>
          <w:tab/>
        </w:r>
        <w:r>
          <w:rPr>
            <w:noProof/>
            <w:webHidden/>
          </w:rPr>
          <w:fldChar w:fldCharType="begin"/>
        </w:r>
        <w:r w:rsidR="008C1AC2">
          <w:rPr>
            <w:noProof/>
            <w:webHidden/>
          </w:rPr>
          <w:instrText xml:space="preserve"> PAGEREF _Toc342571736 \h </w:instrText>
        </w:r>
        <w:r>
          <w:rPr>
            <w:noProof/>
            <w:webHidden/>
          </w:rPr>
        </w:r>
        <w:r>
          <w:rPr>
            <w:noProof/>
            <w:webHidden/>
          </w:rPr>
          <w:fldChar w:fldCharType="separate"/>
        </w:r>
        <w:r w:rsidR="00BD0265">
          <w:rPr>
            <w:noProof/>
            <w:webHidden/>
          </w:rPr>
          <w:t>107</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37" w:history="1">
        <w:r w:rsidR="008C1AC2" w:rsidRPr="00260337">
          <w:rPr>
            <w:rStyle w:val="Hypertextovodkaz"/>
            <w:noProof/>
          </w:rPr>
          <w:t xml:space="preserve">6.3 </w:t>
        </w:r>
        <w:r w:rsidR="008C1AC2">
          <w:rPr>
            <w:rFonts w:asciiTheme="minorHAnsi" w:eastAsiaTheme="minorEastAsia" w:hAnsiTheme="minorHAnsi" w:cstheme="minorBidi"/>
            <w:smallCaps w:val="0"/>
            <w:noProof/>
            <w:sz w:val="22"/>
            <w:szCs w:val="22"/>
          </w:rPr>
          <w:tab/>
        </w:r>
        <w:r w:rsidR="008C1AC2" w:rsidRPr="00260337">
          <w:rPr>
            <w:rStyle w:val="Hypertextovodkaz"/>
            <w:noProof/>
          </w:rPr>
          <w:t>VÝCHOVA K MYŠLENÍ V EVROPSKÝCH A GLOBÁLNÍCH SOUVISLOSTECH</w:t>
        </w:r>
        <w:r w:rsidR="008C1AC2">
          <w:rPr>
            <w:noProof/>
            <w:webHidden/>
          </w:rPr>
          <w:tab/>
        </w:r>
        <w:r>
          <w:rPr>
            <w:noProof/>
            <w:webHidden/>
          </w:rPr>
          <w:fldChar w:fldCharType="begin"/>
        </w:r>
        <w:r w:rsidR="008C1AC2">
          <w:rPr>
            <w:noProof/>
            <w:webHidden/>
          </w:rPr>
          <w:instrText xml:space="preserve"> PAGEREF _Toc342571737 \h </w:instrText>
        </w:r>
        <w:r>
          <w:rPr>
            <w:noProof/>
            <w:webHidden/>
          </w:rPr>
        </w:r>
        <w:r>
          <w:rPr>
            <w:noProof/>
            <w:webHidden/>
          </w:rPr>
          <w:fldChar w:fldCharType="separate"/>
        </w:r>
        <w:r w:rsidR="00BD0265">
          <w:rPr>
            <w:noProof/>
            <w:webHidden/>
          </w:rPr>
          <w:t>109</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38" w:history="1">
        <w:r w:rsidR="008C1AC2" w:rsidRPr="00260337">
          <w:rPr>
            <w:rStyle w:val="Hypertextovodkaz"/>
            <w:noProof/>
          </w:rPr>
          <w:t xml:space="preserve">6.4 </w:t>
        </w:r>
        <w:r w:rsidR="008C1AC2">
          <w:rPr>
            <w:rFonts w:asciiTheme="minorHAnsi" w:eastAsiaTheme="minorEastAsia" w:hAnsiTheme="minorHAnsi" w:cstheme="minorBidi"/>
            <w:smallCaps w:val="0"/>
            <w:noProof/>
            <w:sz w:val="22"/>
            <w:szCs w:val="22"/>
          </w:rPr>
          <w:tab/>
        </w:r>
        <w:r w:rsidR="008C1AC2" w:rsidRPr="00260337">
          <w:rPr>
            <w:rStyle w:val="Hypertextovodkaz"/>
            <w:noProof/>
          </w:rPr>
          <w:t>MULTIKULTURNÍ VÝCHOVA</w:t>
        </w:r>
        <w:r w:rsidR="008C1AC2">
          <w:rPr>
            <w:noProof/>
            <w:webHidden/>
          </w:rPr>
          <w:tab/>
        </w:r>
        <w:r>
          <w:rPr>
            <w:noProof/>
            <w:webHidden/>
          </w:rPr>
          <w:fldChar w:fldCharType="begin"/>
        </w:r>
        <w:r w:rsidR="008C1AC2">
          <w:rPr>
            <w:noProof/>
            <w:webHidden/>
          </w:rPr>
          <w:instrText xml:space="preserve"> PAGEREF _Toc342571738 \h </w:instrText>
        </w:r>
        <w:r>
          <w:rPr>
            <w:noProof/>
            <w:webHidden/>
          </w:rPr>
        </w:r>
        <w:r>
          <w:rPr>
            <w:noProof/>
            <w:webHidden/>
          </w:rPr>
          <w:fldChar w:fldCharType="separate"/>
        </w:r>
        <w:r w:rsidR="00BD0265">
          <w:rPr>
            <w:noProof/>
            <w:webHidden/>
          </w:rPr>
          <w:t>111</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39" w:history="1">
        <w:r w:rsidR="008C1AC2" w:rsidRPr="00260337">
          <w:rPr>
            <w:rStyle w:val="Hypertextovodkaz"/>
            <w:noProof/>
          </w:rPr>
          <w:t xml:space="preserve">6.5 </w:t>
        </w:r>
        <w:r w:rsidR="008C1AC2">
          <w:rPr>
            <w:rFonts w:asciiTheme="minorHAnsi" w:eastAsiaTheme="minorEastAsia" w:hAnsiTheme="minorHAnsi" w:cstheme="minorBidi"/>
            <w:smallCaps w:val="0"/>
            <w:noProof/>
            <w:sz w:val="22"/>
            <w:szCs w:val="22"/>
          </w:rPr>
          <w:tab/>
        </w:r>
        <w:r w:rsidR="008C1AC2" w:rsidRPr="00260337">
          <w:rPr>
            <w:rStyle w:val="Hypertextovodkaz"/>
            <w:noProof/>
          </w:rPr>
          <w:t>ENVIRONMENTÁLNÍ VÝCHOVA</w:t>
        </w:r>
        <w:r w:rsidR="008C1AC2">
          <w:rPr>
            <w:noProof/>
            <w:webHidden/>
          </w:rPr>
          <w:tab/>
        </w:r>
        <w:r>
          <w:rPr>
            <w:noProof/>
            <w:webHidden/>
          </w:rPr>
          <w:fldChar w:fldCharType="begin"/>
        </w:r>
        <w:r w:rsidR="008C1AC2">
          <w:rPr>
            <w:noProof/>
            <w:webHidden/>
          </w:rPr>
          <w:instrText xml:space="preserve"> PAGEREF _Toc342571739 \h </w:instrText>
        </w:r>
        <w:r>
          <w:rPr>
            <w:noProof/>
            <w:webHidden/>
          </w:rPr>
        </w:r>
        <w:r>
          <w:rPr>
            <w:noProof/>
            <w:webHidden/>
          </w:rPr>
          <w:fldChar w:fldCharType="separate"/>
        </w:r>
        <w:r w:rsidR="00BD0265">
          <w:rPr>
            <w:noProof/>
            <w:webHidden/>
          </w:rPr>
          <w:t>113</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40" w:history="1">
        <w:r w:rsidR="008C1AC2" w:rsidRPr="00260337">
          <w:rPr>
            <w:rStyle w:val="Hypertextovodkaz"/>
            <w:noProof/>
          </w:rPr>
          <w:t>6.6</w:t>
        </w:r>
        <w:r w:rsidR="008C1AC2">
          <w:rPr>
            <w:rFonts w:asciiTheme="minorHAnsi" w:eastAsiaTheme="minorEastAsia" w:hAnsiTheme="minorHAnsi" w:cstheme="minorBidi"/>
            <w:smallCaps w:val="0"/>
            <w:noProof/>
            <w:sz w:val="22"/>
            <w:szCs w:val="22"/>
          </w:rPr>
          <w:tab/>
        </w:r>
        <w:r w:rsidR="008C1AC2" w:rsidRPr="00260337">
          <w:rPr>
            <w:rStyle w:val="Hypertextovodkaz"/>
            <w:noProof/>
          </w:rPr>
          <w:t>MEDIÁLNÍ VÝCHOVA</w:t>
        </w:r>
        <w:r w:rsidR="008C1AC2">
          <w:rPr>
            <w:noProof/>
            <w:webHidden/>
          </w:rPr>
          <w:tab/>
        </w:r>
        <w:r>
          <w:rPr>
            <w:noProof/>
            <w:webHidden/>
          </w:rPr>
          <w:fldChar w:fldCharType="begin"/>
        </w:r>
        <w:r w:rsidR="008C1AC2">
          <w:rPr>
            <w:noProof/>
            <w:webHidden/>
          </w:rPr>
          <w:instrText xml:space="preserve"> PAGEREF _Toc342571740 \h </w:instrText>
        </w:r>
        <w:r>
          <w:rPr>
            <w:noProof/>
            <w:webHidden/>
          </w:rPr>
        </w:r>
        <w:r>
          <w:rPr>
            <w:noProof/>
            <w:webHidden/>
          </w:rPr>
          <w:fldChar w:fldCharType="separate"/>
        </w:r>
        <w:r w:rsidR="00BD0265">
          <w:rPr>
            <w:noProof/>
            <w:webHidden/>
          </w:rPr>
          <w:t>115</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741" w:history="1">
        <w:r w:rsidR="008C1AC2" w:rsidRPr="00260337">
          <w:rPr>
            <w:rStyle w:val="Hypertextovodkaz"/>
            <w:noProof/>
          </w:rPr>
          <w:t>7</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Rámcový učební plán</w:t>
        </w:r>
        <w:r w:rsidR="008C1AC2">
          <w:rPr>
            <w:noProof/>
            <w:webHidden/>
          </w:rPr>
          <w:tab/>
        </w:r>
        <w:r>
          <w:rPr>
            <w:noProof/>
            <w:webHidden/>
          </w:rPr>
          <w:fldChar w:fldCharType="begin"/>
        </w:r>
        <w:r w:rsidR="008C1AC2">
          <w:rPr>
            <w:noProof/>
            <w:webHidden/>
          </w:rPr>
          <w:instrText xml:space="preserve"> PAGEREF _Toc342571741 \h </w:instrText>
        </w:r>
        <w:r>
          <w:rPr>
            <w:noProof/>
            <w:webHidden/>
          </w:rPr>
        </w:r>
        <w:r>
          <w:rPr>
            <w:noProof/>
            <w:webHidden/>
          </w:rPr>
          <w:fldChar w:fldCharType="separate"/>
        </w:r>
        <w:r w:rsidR="00BD0265">
          <w:rPr>
            <w:noProof/>
            <w:webHidden/>
          </w:rPr>
          <w:t>118</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42" w:history="1">
        <w:r w:rsidR="008C1AC2" w:rsidRPr="00260337">
          <w:rPr>
            <w:rStyle w:val="Hypertextovodkaz"/>
            <w:noProof/>
          </w:rPr>
          <w:t>7.1</w:t>
        </w:r>
        <w:r w:rsidR="008C1AC2">
          <w:rPr>
            <w:rFonts w:asciiTheme="minorHAnsi" w:eastAsiaTheme="minorEastAsia" w:hAnsiTheme="minorHAnsi" w:cstheme="minorBidi"/>
            <w:smallCaps w:val="0"/>
            <w:noProof/>
            <w:sz w:val="22"/>
            <w:szCs w:val="22"/>
          </w:rPr>
          <w:tab/>
        </w:r>
        <w:r w:rsidR="008C1AC2" w:rsidRPr="00260337">
          <w:rPr>
            <w:rStyle w:val="Hypertextovodkaz"/>
            <w:noProof/>
          </w:rPr>
          <w:t>Poznámky k rámcovému učebnímu plánu</w:t>
        </w:r>
        <w:r w:rsidR="008C1AC2">
          <w:rPr>
            <w:noProof/>
            <w:webHidden/>
          </w:rPr>
          <w:tab/>
        </w:r>
        <w:r>
          <w:rPr>
            <w:noProof/>
            <w:webHidden/>
          </w:rPr>
          <w:fldChar w:fldCharType="begin"/>
        </w:r>
        <w:r w:rsidR="008C1AC2">
          <w:rPr>
            <w:noProof/>
            <w:webHidden/>
          </w:rPr>
          <w:instrText xml:space="preserve"> PAGEREF _Toc342571742 \h </w:instrText>
        </w:r>
        <w:r>
          <w:rPr>
            <w:noProof/>
            <w:webHidden/>
          </w:rPr>
        </w:r>
        <w:r>
          <w:rPr>
            <w:noProof/>
            <w:webHidden/>
          </w:rPr>
          <w:fldChar w:fldCharType="separate"/>
        </w:r>
        <w:r w:rsidR="00BD0265">
          <w:rPr>
            <w:noProof/>
            <w:webHidden/>
          </w:rPr>
          <w:t>119</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43" w:history="1">
        <w:r w:rsidR="008C1AC2" w:rsidRPr="00260337">
          <w:rPr>
            <w:rStyle w:val="Hypertextovodkaz"/>
            <w:noProof/>
          </w:rPr>
          <w:t>7.2</w:t>
        </w:r>
        <w:r w:rsidR="008C1AC2">
          <w:rPr>
            <w:rFonts w:asciiTheme="minorHAnsi" w:eastAsiaTheme="minorEastAsia" w:hAnsiTheme="minorHAnsi" w:cstheme="minorBidi"/>
            <w:smallCaps w:val="0"/>
            <w:noProof/>
            <w:sz w:val="22"/>
            <w:szCs w:val="22"/>
          </w:rPr>
          <w:tab/>
        </w:r>
        <w:r w:rsidR="008C1AC2" w:rsidRPr="00260337">
          <w:rPr>
            <w:rStyle w:val="Hypertextovodkaz"/>
            <w:noProof/>
          </w:rPr>
          <w:t>Poznámky ke vzdělávacím oblastem</w:t>
        </w:r>
        <w:r w:rsidR="008C1AC2">
          <w:rPr>
            <w:noProof/>
            <w:webHidden/>
          </w:rPr>
          <w:tab/>
        </w:r>
        <w:r>
          <w:rPr>
            <w:noProof/>
            <w:webHidden/>
          </w:rPr>
          <w:fldChar w:fldCharType="begin"/>
        </w:r>
        <w:r w:rsidR="008C1AC2">
          <w:rPr>
            <w:noProof/>
            <w:webHidden/>
          </w:rPr>
          <w:instrText xml:space="preserve"> PAGEREF _Toc342571743 \h </w:instrText>
        </w:r>
        <w:r>
          <w:rPr>
            <w:noProof/>
            <w:webHidden/>
          </w:rPr>
        </w:r>
        <w:r>
          <w:rPr>
            <w:noProof/>
            <w:webHidden/>
          </w:rPr>
          <w:fldChar w:fldCharType="separate"/>
        </w:r>
        <w:r w:rsidR="00BD0265">
          <w:rPr>
            <w:noProof/>
            <w:webHidden/>
          </w:rPr>
          <w:t>120</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744" w:history="1">
        <w:r w:rsidR="008C1AC2" w:rsidRPr="00260337">
          <w:rPr>
            <w:rStyle w:val="Hypertextovodkaz"/>
            <w:noProof/>
          </w:rPr>
          <w:t>Část D</w:t>
        </w:r>
        <w:r w:rsidR="008C1AC2">
          <w:rPr>
            <w:noProof/>
            <w:webHidden/>
          </w:rPr>
          <w:tab/>
        </w:r>
        <w:r>
          <w:rPr>
            <w:noProof/>
            <w:webHidden/>
          </w:rPr>
          <w:fldChar w:fldCharType="begin"/>
        </w:r>
        <w:r w:rsidR="008C1AC2">
          <w:rPr>
            <w:noProof/>
            <w:webHidden/>
          </w:rPr>
          <w:instrText xml:space="preserve"> PAGEREF _Toc342571744 \h </w:instrText>
        </w:r>
        <w:r>
          <w:rPr>
            <w:noProof/>
            <w:webHidden/>
          </w:rPr>
        </w:r>
        <w:r>
          <w:rPr>
            <w:noProof/>
            <w:webHidden/>
          </w:rPr>
          <w:fldChar w:fldCharType="separate"/>
        </w:r>
        <w:r w:rsidR="00BD0265">
          <w:rPr>
            <w:noProof/>
            <w:webHidden/>
          </w:rPr>
          <w:t>122</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745" w:history="1">
        <w:r w:rsidR="008C1AC2" w:rsidRPr="00260337">
          <w:rPr>
            <w:rStyle w:val="Hypertextovodkaz"/>
            <w:noProof/>
          </w:rPr>
          <w:t>8</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Vzdělávání žáků se speciálními vzdělávacími potřebami</w:t>
        </w:r>
        <w:r w:rsidR="008C1AC2">
          <w:rPr>
            <w:noProof/>
            <w:webHidden/>
          </w:rPr>
          <w:tab/>
        </w:r>
        <w:r>
          <w:rPr>
            <w:noProof/>
            <w:webHidden/>
          </w:rPr>
          <w:fldChar w:fldCharType="begin"/>
        </w:r>
        <w:r w:rsidR="008C1AC2">
          <w:rPr>
            <w:noProof/>
            <w:webHidden/>
          </w:rPr>
          <w:instrText xml:space="preserve"> PAGEREF _Toc342571745 \h </w:instrText>
        </w:r>
        <w:r>
          <w:rPr>
            <w:noProof/>
            <w:webHidden/>
          </w:rPr>
        </w:r>
        <w:r>
          <w:rPr>
            <w:noProof/>
            <w:webHidden/>
          </w:rPr>
          <w:fldChar w:fldCharType="separate"/>
        </w:r>
        <w:r w:rsidR="00BD0265">
          <w:rPr>
            <w:noProof/>
            <w:webHidden/>
          </w:rPr>
          <w:t>122</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46" w:history="1">
        <w:r w:rsidR="008C1AC2" w:rsidRPr="00260337">
          <w:rPr>
            <w:rStyle w:val="Hypertextovodkaz"/>
            <w:noProof/>
          </w:rPr>
          <w:t xml:space="preserve">8.1 </w:t>
        </w:r>
        <w:r w:rsidR="008C1AC2">
          <w:rPr>
            <w:rFonts w:asciiTheme="minorHAnsi" w:eastAsiaTheme="minorEastAsia" w:hAnsiTheme="minorHAnsi" w:cstheme="minorBidi"/>
            <w:smallCaps w:val="0"/>
            <w:noProof/>
            <w:sz w:val="22"/>
            <w:szCs w:val="22"/>
          </w:rPr>
          <w:tab/>
        </w:r>
        <w:r w:rsidR="008C1AC2" w:rsidRPr="00260337">
          <w:rPr>
            <w:rStyle w:val="Hypertextovodkaz"/>
            <w:noProof/>
          </w:rPr>
          <w:t>Vzdělávání žáků se zdravotním postižením a zdravotním znevýhodněním</w:t>
        </w:r>
        <w:r w:rsidR="008C1AC2">
          <w:rPr>
            <w:noProof/>
            <w:webHidden/>
          </w:rPr>
          <w:tab/>
        </w:r>
        <w:r>
          <w:rPr>
            <w:noProof/>
            <w:webHidden/>
          </w:rPr>
          <w:fldChar w:fldCharType="begin"/>
        </w:r>
        <w:r w:rsidR="008C1AC2">
          <w:rPr>
            <w:noProof/>
            <w:webHidden/>
          </w:rPr>
          <w:instrText xml:space="preserve"> PAGEREF _Toc342571746 \h </w:instrText>
        </w:r>
        <w:r>
          <w:rPr>
            <w:noProof/>
            <w:webHidden/>
          </w:rPr>
        </w:r>
        <w:r>
          <w:rPr>
            <w:noProof/>
            <w:webHidden/>
          </w:rPr>
          <w:fldChar w:fldCharType="separate"/>
        </w:r>
        <w:r w:rsidR="00BD0265">
          <w:rPr>
            <w:noProof/>
            <w:webHidden/>
          </w:rPr>
          <w:t>122</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47" w:history="1">
        <w:r w:rsidR="008C1AC2" w:rsidRPr="00260337">
          <w:rPr>
            <w:rStyle w:val="Hypertextovodkaz"/>
            <w:noProof/>
          </w:rPr>
          <w:t xml:space="preserve">8.2 </w:t>
        </w:r>
        <w:r w:rsidR="008C1AC2">
          <w:rPr>
            <w:rFonts w:asciiTheme="minorHAnsi" w:eastAsiaTheme="minorEastAsia" w:hAnsiTheme="minorHAnsi" w:cstheme="minorBidi"/>
            <w:smallCaps w:val="0"/>
            <w:noProof/>
            <w:sz w:val="22"/>
            <w:szCs w:val="22"/>
          </w:rPr>
          <w:tab/>
        </w:r>
        <w:r w:rsidR="008C1AC2" w:rsidRPr="00260337">
          <w:rPr>
            <w:rStyle w:val="Hypertextovodkaz"/>
            <w:noProof/>
          </w:rPr>
          <w:t>Vzdělávání žáků se sociálním znevýhodněním</w:t>
        </w:r>
        <w:r w:rsidR="008C1AC2">
          <w:rPr>
            <w:noProof/>
            <w:webHidden/>
          </w:rPr>
          <w:tab/>
        </w:r>
        <w:r>
          <w:rPr>
            <w:noProof/>
            <w:webHidden/>
          </w:rPr>
          <w:fldChar w:fldCharType="begin"/>
        </w:r>
        <w:r w:rsidR="008C1AC2">
          <w:rPr>
            <w:noProof/>
            <w:webHidden/>
          </w:rPr>
          <w:instrText xml:space="preserve"> PAGEREF _Toc342571747 \h </w:instrText>
        </w:r>
        <w:r>
          <w:rPr>
            <w:noProof/>
            <w:webHidden/>
          </w:rPr>
        </w:r>
        <w:r>
          <w:rPr>
            <w:noProof/>
            <w:webHidden/>
          </w:rPr>
          <w:fldChar w:fldCharType="separate"/>
        </w:r>
        <w:r w:rsidR="00BD0265">
          <w:rPr>
            <w:noProof/>
            <w:webHidden/>
          </w:rPr>
          <w:t>124</w:t>
        </w:r>
        <w:r>
          <w:rPr>
            <w:noProof/>
            <w:webHidden/>
          </w:rPr>
          <w:fldChar w:fldCharType="end"/>
        </w:r>
      </w:hyperlink>
    </w:p>
    <w:p w:rsidR="008C1AC2" w:rsidRDefault="006D204E">
      <w:pPr>
        <w:pStyle w:val="Obsah2"/>
        <w:rPr>
          <w:rFonts w:asciiTheme="minorHAnsi" w:eastAsiaTheme="minorEastAsia" w:hAnsiTheme="minorHAnsi" w:cstheme="minorBidi"/>
          <w:smallCaps w:val="0"/>
          <w:noProof/>
          <w:sz w:val="22"/>
          <w:szCs w:val="22"/>
        </w:rPr>
      </w:pPr>
      <w:hyperlink w:anchor="_Toc342571748" w:history="1">
        <w:r w:rsidR="008C1AC2" w:rsidRPr="00260337">
          <w:rPr>
            <w:rStyle w:val="Hypertextovodkaz"/>
            <w:noProof/>
          </w:rPr>
          <w:t>8.3</w:t>
        </w:r>
        <w:r w:rsidR="008C1AC2">
          <w:rPr>
            <w:rFonts w:asciiTheme="minorHAnsi" w:eastAsiaTheme="minorEastAsia" w:hAnsiTheme="minorHAnsi" w:cstheme="minorBidi"/>
            <w:smallCaps w:val="0"/>
            <w:noProof/>
            <w:sz w:val="22"/>
            <w:szCs w:val="22"/>
          </w:rPr>
          <w:tab/>
        </w:r>
        <w:r w:rsidR="008C1AC2" w:rsidRPr="00260337">
          <w:rPr>
            <w:rStyle w:val="Hypertextovodkaz"/>
            <w:noProof/>
          </w:rPr>
          <w:t>Tvorba školního vzdělávacího programu v základních školách při zdravotnických zařízeních, ve školách při dětských diagnostických ústavech a ve školách při školských zařízeních pro výkon ústavní a ochranné výchovy</w:t>
        </w:r>
        <w:r w:rsidR="008C1AC2">
          <w:rPr>
            <w:noProof/>
            <w:webHidden/>
          </w:rPr>
          <w:tab/>
        </w:r>
        <w:r>
          <w:rPr>
            <w:noProof/>
            <w:webHidden/>
          </w:rPr>
          <w:fldChar w:fldCharType="begin"/>
        </w:r>
        <w:r w:rsidR="008C1AC2">
          <w:rPr>
            <w:noProof/>
            <w:webHidden/>
          </w:rPr>
          <w:instrText xml:space="preserve"> PAGEREF _Toc342571748 \h </w:instrText>
        </w:r>
        <w:r>
          <w:rPr>
            <w:noProof/>
            <w:webHidden/>
          </w:rPr>
        </w:r>
        <w:r>
          <w:rPr>
            <w:noProof/>
            <w:webHidden/>
          </w:rPr>
          <w:fldChar w:fldCharType="separate"/>
        </w:r>
        <w:r w:rsidR="00BD0265">
          <w:rPr>
            <w:noProof/>
            <w:webHidden/>
          </w:rPr>
          <w:t>125</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749" w:history="1">
        <w:r w:rsidR="008C1AC2" w:rsidRPr="00260337">
          <w:rPr>
            <w:rStyle w:val="Hypertextovodkaz"/>
            <w:noProof/>
          </w:rPr>
          <w:t>9</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Vzdělávání žáků mimořádně nadaných</w:t>
        </w:r>
        <w:r w:rsidR="008C1AC2">
          <w:rPr>
            <w:noProof/>
            <w:webHidden/>
          </w:rPr>
          <w:tab/>
        </w:r>
        <w:r>
          <w:rPr>
            <w:noProof/>
            <w:webHidden/>
          </w:rPr>
          <w:fldChar w:fldCharType="begin"/>
        </w:r>
        <w:r w:rsidR="008C1AC2">
          <w:rPr>
            <w:noProof/>
            <w:webHidden/>
          </w:rPr>
          <w:instrText xml:space="preserve"> PAGEREF _Toc342571749 \h </w:instrText>
        </w:r>
        <w:r>
          <w:rPr>
            <w:noProof/>
            <w:webHidden/>
          </w:rPr>
        </w:r>
        <w:r>
          <w:rPr>
            <w:noProof/>
            <w:webHidden/>
          </w:rPr>
          <w:fldChar w:fldCharType="separate"/>
        </w:r>
        <w:r w:rsidR="00BD0265">
          <w:rPr>
            <w:noProof/>
            <w:webHidden/>
          </w:rPr>
          <w:t>126</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750" w:history="1">
        <w:r w:rsidR="008C1AC2" w:rsidRPr="00260337">
          <w:rPr>
            <w:rStyle w:val="Hypertextovodkaz"/>
            <w:noProof/>
          </w:rPr>
          <w:t xml:space="preserve">10 </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Materiální, personální, hygienické, organizační a jiné podmínky pro uskutečňování RVP ZV</w:t>
        </w:r>
        <w:r w:rsidR="008C1AC2">
          <w:rPr>
            <w:noProof/>
            <w:webHidden/>
          </w:rPr>
          <w:tab/>
        </w:r>
        <w:r>
          <w:rPr>
            <w:noProof/>
            <w:webHidden/>
          </w:rPr>
          <w:fldChar w:fldCharType="begin"/>
        </w:r>
        <w:r w:rsidR="008C1AC2">
          <w:rPr>
            <w:noProof/>
            <w:webHidden/>
          </w:rPr>
          <w:instrText xml:space="preserve"> PAGEREF _Toc342571750 \h </w:instrText>
        </w:r>
        <w:r>
          <w:rPr>
            <w:noProof/>
            <w:webHidden/>
          </w:rPr>
        </w:r>
        <w:r>
          <w:rPr>
            <w:noProof/>
            <w:webHidden/>
          </w:rPr>
          <w:fldChar w:fldCharType="separate"/>
        </w:r>
        <w:r w:rsidR="00BD0265">
          <w:rPr>
            <w:noProof/>
            <w:webHidden/>
          </w:rPr>
          <w:t>128</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751" w:history="1">
        <w:r w:rsidR="008C1AC2" w:rsidRPr="00260337">
          <w:rPr>
            <w:rStyle w:val="Hypertextovodkaz"/>
            <w:noProof/>
          </w:rPr>
          <w:t>11</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Zásady pro zpracování, vyhodnocování a úpravy školního vzdělávacího programu</w:t>
        </w:r>
        <w:r w:rsidR="008C1AC2">
          <w:rPr>
            <w:noProof/>
            <w:webHidden/>
          </w:rPr>
          <w:tab/>
        </w:r>
        <w:r>
          <w:rPr>
            <w:noProof/>
            <w:webHidden/>
          </w:rPr>
          <w:fldChar w:fldCharType="begin"/>
        </w:r>
        <w:r w:rsidR="008C1AC2">
          <w:rPr>
            <w:noProof/>
            <w:webHidden/>
          </w:rPr>
          <w:instrText xml:space="preserve"> PAGEREF _Toc342571751 \h </w:instrText>
        </w:r>
        <w:r>
          <w:rPr>
            <w:noProof/>
            <w:webHidden/>
          </w:rPr>
        </w:r>
        <w:r>
          <w:rPr>
            <w:noProof/>
            <w:webHidden/>
          </w:rPr>
          <w:fldChar w:fldCharType="separate"/>
        </w:r>
        <w:r w:rsidR="00BD0265">
          <w:rPr>
            <w:noProof/>
            <w:webHidden/>
          </w:rPr>
          <w:t>132</w:t>
        </w:r>
        <w:r>
          <w:rPr>
            <w:noProof/>
            <w:webHidden/>
          </w:rPr>
          <w:fldChar w:fldCharType="end"/>
        </w:r>
      </w:hyperlink>
    </w:p>
    <w:p w:rsidR="008C1AC2" w:rsidRDefault="006D204E">
      <w:pPr>
        <w:pStyle w:val="Obsah1"/>
        <w:rPr>
          <w:rFonts w:asciiTheme="minorHAnsi" w:eastAsiaTheme="minorEastAsia" w:hAnsiTheme="minorHAnsi" w:cstheme="minorBidi"/>
          <w:b w:val="0"/>
          <w:bCs w:val="0"/>
          <w:caps w:val="0"/>
          <w:noProof/>
          <w:sz w:val="22"/>
          <w:szCs w:val="22"/>
        </w:rPr>
      </w:pPr>
      <w:hyperlink w:anchor="_Toc342571752" w:history="1">
        <w:r w:rsidR="008C1AC2" w:rsidRPr="00260337">
          <w:rPr>
            <w:rStyle w:val="Hypertextovodkaz"/>
            <w:noProof/>
          </w:rPr>
          <w:t>SLOVNÍČEK POUŽITÝCH VÝRAZŮ</w:t>
        </w:r>
        <w:r w:rsidR="008C1AC2">
          <w:rPr>
            <w:noProof/>
            <w:webHidden/>
          </w:rPr>
          <w:tab/>
        </w:r>
        <w:r>
          <w:rPr>
            <w:noProof/>
            <w:webHidden/>
          </w:rPr>
          <w:fldChar w:fldCharType="begin"/>
        </w:r>
        <w:r w:rsidR="008C1AC2">
          <w:rPr>
            <w:noProof/>
            <w:webHidden/>
          </w:rPr>
          <w:instrText xml:space="preserve"> PAGEREF _Toc342571752 \h </w:instrText>
        </w:r>
        <w:r>
          <w:rPr>
            <w:noProof/>
            <w:webHidden/>
          </w:rPr>
        </w:r>
        <w:r>
          <w:rPr>
            <w:noProof/>
            <w:webHidden/>
          </w:rPr>
          <w:fldChar w:fldCharType="separate"/>
        </w:r>
        <w:r w:rsidR="00BD0265">
          <w:rPr>
            <w:noProof/>
            <w:webHidden/>
          </w:rPr>
          <w:t>138</w:t>
        </w:r>
        <w:r>
          <w:rPr>
            <w:noProof/>
            <w:webHidden/>
          </w:rPr>
          <w:fldChar w:fldCharType="end"/>
        </w:r>
      </w:hyperlink>
    </w:p>
    <w:p w:rsidR="00A922EB" w:rsidRPr="0069624F" w:rsidRDefault="006D204E" w:rsidP="0069624F">
      <w:pPr>
        <w:pStyle w:val="Mezera"/>
      </w:pPr>
      <w:r w:rsidRPr="0069624F">
        <w:fldChar w:fldCharType="end"/>
      </w:r>
    </w:p>
    <w:p w:rsidR="00CF6CEB" w:rsidRPr="0069624F" w:rsidRDefault="00CF6CEB" w:rsidP="0069624F">
      <w:pPr>
        <w:pStyle w:val="Mezera"/>
      </w:pPr>
    </w:p>
    <w:p w:rsidR="00453208" w:rsidRPr="0069624F" w:rsidRDefault="006C69C8" w:rsidP="0069624F">
      <w:pPr>
        <w:pStyle w:val="stRVPZVKapitola1"/>
        <w:shd w:val="clear" w:color="auto" w:fill="FFFFFF" w:themeFill="background1"/>
        <w:spacing w:before="120"/>
      </w:pPr>
      <w:r w:rsidRPr="0069624F">
        <w:t>P</w:t>
      </w:r>
      <w:r w:rsidR="001530B8" w:rsidRPr="0069624F">
        <w:t>říloha</w:t>
      </w:r>
      <w:r w:rsidR="00480890" w:rsidRPr="0069624F">
        <w:t xml:space="preserve"> </w:t>
      </w:r>
      <w:r w:rsidR="00480890" w:rsidRPr="001767A3">
        <w:t>1</w:t>
      </w:r>
    </w:p>
    <w:p w:rsidR="00480890" w:rsidRPr="0069624F" w:rsidRDefault="00480890" w:rsidP="0069624F">
      <w:pPr>
        <w:pStyle w:val="stRVPZVKapitola1"/>
        <w:shd w:val="clear" w:color="auto" w:fill="FFFFFF" w:themeFill="background1"/>
        <w:spacing w:before="120"/>
      </w:pPr>
      <w:r w:rsidRPr="001767A3">
        <w:t>Standardy pro základní vzdělávání</w:t>
      </w:r>
    </w:p>
    <w:p w:rsidR="00480890" w:rsidRPr="0069624F" w:rsidRDefault="00480890" w:rsidP="0069624F">
      <w:pPr>
        <w:pStyle w:val="stRVPZVKapitola1"/>
        <w:spacing w:before="120"/>
      </w:pPr>
    </w:p>
    <w:p w:rsidR="00480890" w:rsidRPr="0069624F" w:rsidRDefault="00480890" w:rsidP="0069624F">
      <w:pPr>
        <w:pStyle w:val="stRVPZVKapitola1"/>
        <w:spacing w:before="120"/>
      </w:pPr>
      <w:r w:rsidRPr="0069624F">
        <w:t>Příloha 2</w:t>
      </w:r>
    </w:p>
    <w:p w:rsidR="00EF2D35" w:rsidRPr="0069624F" w:rsidRDefault="00453208" w:rsidP="0069624F">
      <w:pPr>
        <w:pStyle w:val="stRVPZVKapitola1"/>
        <w:spacing w:before="120"/>
      </w:pPr>
      <w:r w:rsidRPr="0069624F">
        <w:t xml:space="preserve">Rámcový vzdělávací program pro základní vzdělávání </w:t>
      </w:r>
      <w:r w:rsidR="00C45FA3" w:rsidRPr="0069624F">
        <w:t>–</w:t>
      </w:r>
      <w:r w:rsidRPr="0069624F">
        <w:t xml:space="preserve"> </w:t>
      </w:r>
      <w:r w:rsidR="00B4556E" w:rsidRPr="0069624F">
        <w:t>upravující vzdělávání žáků s lehkým mentálním postižením</w:t>
      </w:r>
    </w:p>
    <w:p w:rsidR="00107E23" w:rsidRPr="0069624F" w:rsidRDefault="00107E23" w:rsidP="0069624F">
      <w:pPr>
        <w:sectPr w:rsidR="00107E23" w:rsidRPr="0069624F" w:rsidSect="00987370">
          <w:headerReference w:type="default" r:id="rId10"/>
          <w:pgSz w:w="11906" w:h="16838" w:code="9"/>
          <w:pgMar w:top="1417" w:right="1417" w:bottom="1417" w:left="1417" w:header="680" w:footer="964" w:gutter="0"/>
          <w:cols w:space="708"/>
          <w:docGrid w:linePitch="360"/>
        </w:sectPr>
      </w:pPr>
    </w:p>
    <w:p w:rsidR="00816C1C" w:rsidRPr="0069624F" w:rsidRDefault="00816C1C" w:rsidP="0069624F"/>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6F7710" w:rsidRPr="0069624F" w:rsidRDefault="00BD63E8" w:rsidP="0069624F">
      <w:pPr>
        <w:pStyle w:val="Mezera"/>
        <w:rPr>
          <w:b/>
          <w:bCs/>
        </w:rPr>
      </w:pPr>
      <w:r w:rsidRPr="0069624F">
        <w:rPr>
          <w:b/>
          <w:bCs/>
        </w:rPr>
        <w:t>Poznámk</w:t>
      </w:r>
      <w:r w:rsidR="00AE5F8E" w:rsidRPr="0069624F">
        <w:rPr>
          <w:b/>
          <w:bCs/>
        </w:rPr>
        <w:t>y</w:t>
      </w:r>
      <w:r w:rsidRPr="0069624F">
        <w:rPr>
          <w:b/>
          <w:bCs/>
        </w:rPr>
        <w:t>:</w:t>
      </w:r>
    </w:p>
    <w:p w:rsidR="00E21A97" w:rsidRPr="0069624F" w:rsidRDefault="00E21A97" w:rsidP="0069624F">
      <w:pPr>
        <w:pStyle w:val="Mezera"/>
        <w:jc w:val="both"/>
        <w:rPr>
          <w:b/>
          <w:bCs/>
        </w:rPr>
      </w:pPr>
    </w:p>
    <w:p w:rsidR="006C69C8" w:rsidRPr="0069624F" w:rsidRDefault="006C69C8" w:rsidP="0069624F">
      <w:pPr>
        <w:pStyle w:val="Mezera"/>
        <w:jc w:val="both"/>
        <w:rPr>
          <w:b/>
          <w:bCs/>
        </w:rPr>
      </w:pPr>
      <w:r w:rsidRPr="0069624F">
        <w:rPr>
          <w:b/>
          <w:bCs/>
        </w:rPr>
        <w:t>Pokud není určeno jinak, platí vše, co je v</w:t>
      </w:r>
      <w:r w:rsidR="00CF3522" w:rsidRPr="0069624F">
        <w:rPr>
          <w:b/>
          <w:bCs/>
        </w:rPr>
        <w:t> RVP </w:t>
      </w:r>
      <w:r w:rsidRPr="0069624F">
        <w:rPr>
          <w:b/>
          <w:bCs/>
        </w:rPr>
        <w:t>ZV stanoveno pro 2.</w:t>
      </w:r>
      <w:r w:rsidR="00AE5F8E" w:rsidRPr="0069624F">
        <w:rPr>
          <w:b/>
          <w:bCs/>
        </w:rPr>
        <w:t> </w:t>
      </w:r>
      <w:r w:rsidRPr="0069624F">
        <w:rPr>
          <w:b/>
          <w:bCs/>
        </w:rPr>
        <w:t xml:space="preserve">stupeň </w:t>
      </w:r>
      <w:r w:rsidR="00F201F1" w:rsidRPr="0069624F">
        <w:rPr>
          <w:b/>
          <w:bCs/>
        </w:rPr>
        <w:t xml:space="preserve">základního vzdělávání </w:t>
      </w:r>
      <w:r w:rsidRPr="0069624F">
        <w:rPr>
          <w:b/>
          <w:bCs/>
        </w:rPr>
        <w:t>(resp. pro 6. – 9. roční</w:t>
      </w:r>
      <w:r w:rsidR="00E21A97" w:rsidRPr="0069624F">
        <w:rPr>
          <w:b/>
          <w:bCs/>
        </w:rPr>
        <w:t>k</w:t>
      </w:r>
      <w:r w:rsidRPr="0069624F">
        <w:rPr>
          <w:b/>
          <w:bCs/>
        </w:rPr>
        <w:t>)</w:t>
      </w:r>
      <w:r w:rsidR="000573E5" w:rsidRPr="0069624F">
        <w:rPr>
          <w:b/>
          <w:bCs/>
        </w:rPr>
        <w:t>,</w:t>
      </w:r>
      <w:r w:rsidRPr="0069624F">
        <w:rPr>
          <w:b/>
          <w:bCs/>
        </w:rPr>
        <w:t xml:space="preserve"> i pro odpovídající ročníky šestiletých a osmiletých gymnázií</w:t>
      </w:r>
      <w:r w:rsidR="00E21A97" w:rsidRPr="0069624F">
        <w:rPr>
          <w:b/>
          <w:bCs/>
        </w:rPr>
        <w:t>.</w:t>
      </w:r>
    </w:p>
    <w:p w:rsidR="006C69C8" w:rsidRPr="0069624F" w:rsidRDefault="006C69C8" w:rsidP="0069624F">
      <w:pPr>
        <w:pStyle w:val="Mezera"/>
        <w:rPr>
          <w:b/>
          <w:bCs/>
        </w:rPr>
      </w:pPr>
    </w:p>
    <w:p w:rsidR="00056802" w:rsidRPr="0069624F" w:rsidRDefault="00BD63E8" w:rsidP="0069624F">
      <w:pPr>
        <w:pStyle w:val="Mezera"/>
        <w:jc w:val="both"/>
      </w:pPr>
      <w:r w:rsidRPr="0069624F">
        <w:t>Pokud jsou v dokumentu používány pojmy žák, učitel aj.</w:t>
      </w:r>
      <w:r w:rsidR="003613FE" w:rsidRPr="0069624F">
        <w:t>,</w:t>
      </w:r>
      <w:r w:rsidRPr="0069624F">
        <w:t xml:space="preserve"> rozumí se tím pedagogická kategorie nebo označení profesní skupiny, tj. žák </w:t>
      </w:r>
      <w:r w:rsidR="00636394" w:rsidRPr="0069624F">
        <w:t>i žákyně, učitel i učitelka atd.</w:t>
      </w:r>
    </w:p>
    <w:p w:rsidR="00056802" w:rsidRPr="0069624F" w:rsidRDefault="00056802" w:rsidP="0069624F">
      <w:pPr>
        <w:pStyle w:val="Mezera"/>
        <w:jc w:val="both"/>
      </w:pPr>
    </w:p>
    <w:p w:rsidR="00107E23" w:rsidRPr="0069624F" w:rsidRDefault="00107E23" w:rsidP="0069624F">
      <w:pPr>
        <w:pStyle w:val="Mezera"/>
        <w:jc w:val="both"/>
        <w:sectPr w:rsidR="00107E23" w:rsidRPr="0069624F" w:rsidSect="0021401A">
          <w:headerReference w:type="default" r:id="rId11"/>
          <w:pgSz w:w="11906" w:h="16838" w:code="9"/>
          <w:pgMar w:top="1418" w:right="1418" w:bottom="1418" w:left="1418" w:header="680" w:footer="964" w:gutter="0"/>
          <w:cols w:space="708"/>
          <w:docGrid w:linePitch="360"/>
        </w:sectPr>
      </w:pPr>
    </w:p>
    <w:p w:rsidR="000B50B1" w:rsidRPr="0069624F" w:rsidRDefault="000B50B1" w:rsidP="0069624F">
      <w:pPr>
        <w:pStyle w:val="urovenA"/>
      </w:pPr>
      <w:bookmarkStart w:id="0" w:name="_Toc174264730"/>
      <w:bookmarkStart w:id="1" w:name="_Toc342571686"/>
      <w:r w:rsidRPr="0069624F">
        <w:lastRenderedPageBreak/>
        <w:t>Část A</w:t>
      </w:r>
      <w:bookmarkEnd w:id="0"/>
      <w:bookmarkEnd w:id="1"/>
    </w:p>
    <w:p w:rsidR="000B50B1" w:rsidRPr="0069624F" w:rsidRDefault="000B50B1" w:rsidP="0069624F">
      <w:pPr>
        <w:pStyle w:val="Mezera"/>
      </w:pPr>
    </w:p>
    <w:p w:rsidR="000B50B1" w:rsidRPr="0069624F" w:rsidRDefault="000B50B1" w:rsidP="0069624F">
      <w:pPr>
        <w:pStyle w:val="uroven1"/>
      </w:pPr>
      <w:bookmarkStart w:id="2" w:name="_Toc174264731"/>
      <w:bookmarkStart w:id="3" w:name="_Toc342571687"/>
      <w:r w:rsidRPr="0069624F">
        <w:t>1</w:t>
      </w:r>
      <w:r w:rsidRPr="0069624F">
        <w:tab/>
        <w:t>Vymezení Rámcového vzdělávacího programu pro základní vzdělávání v systému kurikulárních dokumentů</w:t>
      </w:r>
      <w:bookmarkEnd w:id="2"/>
      <w:bookmarkEnd w:id="3"/>
    </w:p>
    <w:p w:rsidR="000B50B1" w:rsidRPr="0069624F" w:rsidRDefault="000B50B1" w:rsidP="0069624F">
      <w:pPr>
        <w:pStyle w:val="Mezera"/>
      </w:pPr>
      <w:bookmarkStart w:id="4" w:name="_Toc73735402"/>
    </w:p>
    <w:p w:rsidR="000B50B1" w:rsidRPr="0069624F" w:rsidRDefault="000B50B1" w:rsidP="0069624F">
      <w:pPr>
        <w:pStyle w:val="uroven11"/>
      </w:pPr>
      <w:bookmarkStart w:id="5" w:name="_Toc174264732"/>
      <w:bookmarkStart w:id="6" w:name="_Toc342571688"/>
      <w:r w:rsidRPr="0069624F">
        <w:t>1.1</w:t>
      </w:r>
      <w:r w:rsidRPr="0069624F">
        <w:tab/>
        <w:t>Systém kurikulárních dokumentů</w:t>
      </w:r>
      <w:bookmarkEnd w:id="4"/>
      <w:bookmarkEnd w:id="5"/>
      <w:bookmarkEnd w:id="6"/>
    </w:p>
    <w:p w:rsidR="000B50B1" w:rsidRPr="0069624F" w:rsidRDefault="000B50B1" w:rsidP="0069624F">
      <w:pPr>
        <w:pStyle w:val="TextodstavecRVPZV11bZarovnatdoblokuPrvndek1cmPed6b"/>
      </w:pPr>
      <w:r w:rsidRPr="0069624F">
        <w:t xml:space="preserve">V souladu s principy kurikulární politiky, zformulovanými v Národním programu rozvoje vzdělávání v ČR (tzv. Bílé knize) a zakotvenými v zákoně č. 561/2004 Sb., o předškolním, základním, středním, vyšším odborném a jiném vzdělávání, </w:t>
      </w:r>
      <w:bookmarkStart w:id="7" w:name="_GoBack"/>
      <w:r w:rsidR="00DB65AF">
        <w:t>ve znění</w:t>
      </w:r>
      <w:bookmarkEnd w:id="7"/>
      <w:r w:rsidR="00DB65AF">
        <w:t xml:space="preserve"> pozdějších předpisů, </w:t>
      </w:r>
      <w:r w:rsidRPr="0069624F">
        <w:t>se do vzdělávací soustavy zavádí nový systém kurikulárních dokumentů pro vzdělávání žáků od 3 do 19 let. Kurikulární dokumenty jsou vytvářeny na dvou úrovních</w:t>
      </w:r>
      <w:r w:rsidRPr="0069624F">
        <w:rPr>
          <w:b/>
          <w:bCs/>
        </w:rPr>
        <w:t xml:space="preserve"> </w:t>
      </w:r>
      <w:r w:rsidRPr="0069624F">
        <w:rPr>
          <w:sz w:val="18"/>
          <w:szCs w:val="18"/>
        </w:rPr>
        <w:t>–</w:t>
      </w:r>
      <w:r w:rsidRPr="0069624F">
        <w:rPr>
          <w:b/>
          <w:bCs/>
        </w:rPr>
        <w:t xml:space="preserve"> státní a školní </w:t>
      </w:r>
      <w:r w:rsidRPr="0069624F">
        <w:t xml:space="preserve">(viz </w:t>
      </w:r>
      <w:r w:rsidR="00002D7F" w:rsidRPr="0069624F">
        <w:t>schéma</w:t>
      </w:r>
      <w:r w:rsidRPr="0069624F">
        <w:t xml:space="preserve"> 1).</w:t>
      </w:r>
    </w:p>
    <w:p w:rsidR="000B50B1" w:rsidRPr="0069624F" w:rsidRDefault="000B50B1" w:rsidP="0069624F">
      <w:pPr>
        <w:pStyle w:val="TextodstavecRVPZV11bZarovnatdoblokuPrvndek1cmPed6b"/>
      </w:pPr>
      <w:r w:rsidRPr="0069624F">
        <w:rPr>
          <w:b/>
          <w:bCs/>
        </w:rPr>
        <w:t>Státní úroveň</w:t>
      </w:r>
      <w:r w:rsidRPr="0069624F">
        <w:t xml:space="preserve"> v systému kurikulárních dokumentů představují </w:t>
      </w:r>
      <w:r w:rsidRPr="0069624F">
        <w:rPr>
          <w:b/>
          <w:bCs/>
        </w:rPr>
        <w:t xml:space="preserve">Národní program vzdělávání a rámcové vzdělávací programy </w:t>
      </w:r>
      <w:r w:rsidRPr="0069624F">
        <w:t xml:space="preserve">(dále jen RVP). Národní program vzdělávání vymezuje počáteční vzdělávání jako celek. RVP vymezují závazné rámce vzdělávání pro jeho jednotlivé etapy </w:t>
      </w:r>
      <w:r w:rsidRPr="0069624F">
        <w:rPr>
          <w:sz w:val="18"/>
          <w:szCs w:val="18"/>
        </w:rPr>
        <w:t>–</w:t>
      </w:r>
      <w:r w:rsidRPr="0069624F">
        <w:t xml:space="preserve"> předškolní, základní a střední vzdělávání. </w:t>
      </w:r>
      <w:r w:rsidRPr="0069624F">
        <w:rPr>
          <w:b/>
          <w:bCs/>
        </w:rPr>
        <w:t>Školní úroveň</w:t>
      </w:r>
      <w:r w:rsidRPr="0069624F">
        <w:t xml:space="preserve"> představují </w:t>
      </w:r>
      <w:r w:rsidRPr="0069624F">
        <w:rPr>
          <w:b/>
          <w:bCs/>
        </w:rPr>
        <w:t xml:space="preserve">školní vzdělávací programy </w:t>
      </w:r>
      <w:r w:rsidRPr="0069624F">
        <w:t>(dále jen ŠVP), podle nichž se uskutečňuje vzdělávání na jednotlivých školách</w:t>
      </w:r>
      <w:r w:rsidRPr="0069624F">
        <w:rPr>
          <w:rStyle w:val="Znakapoznpodarou"/>
        </w:rPr>
        <w:footnoteReference w:id="1"/>
      </w:r>
      <w:r w:rsidRPr="0069624F">
        <w:t>.</w:t>
      </w:r>
    </w:p>
    <w:p w:rsidR="000B50B1" w:rsidRPr="0069624F" w:rsidRDefault="000B50B1" w:rsidP="0069624F">
      <w:pPr>
        <w:pStyle w:val="TextodstavecRVPZV11bZarovnatdoblokuPrvndek1cmPed6b"/>
      </w:pPr>
      <w:r w:rsidRPr="0069624F">
        <w:t xml:space="preserve">Národní program vzdělávání, rámcové vzdělávací programy i školní vzdělávací programy jsou </w:t>
      </w:r>
      <w:r w:rsidRPr="0069624F">
        <w:rPr>
          <w:b/>
          <w:bCs/>
        </w:rPr>
        <w:t>veřejné dokumenty</w:t>
      </w:r>
      <w:r w:rsidRPr="0069624F">
        <w:t xml:space="preserve"> přístupné pro pedagogickou i nepedagogickou veřejnost.</w:t>
      </w:r>
    </w:p>
    <w:p w:rsidR="000B50B1" w:rsidRPr="0069624F" w:rsidRDefault="000B50B1" w:rsidP="0069624F">
      <w:pPr>
        <w:pStyle w:val="Mezera"/>
      </w:pPr>
    </w:p>
    <w:p w:rsidR="000B50B1" w:rsidRPr="005B313E" w:rsidRDefault="006D204E" w:rsidP="005B313E">
      <w:pPr>
        <w:tabs>
          <w:tab w:val="left" w:pos="567"/>
          <w:tab w:val="left" w:pos="1440"/>
        </w:tabs>
        <w:spacing w:before="120"/>
        <w:jc w:val="center"/>
        <w:rPr>
          <w:i/>
          <w:szCs w:val="22"/>
        </w:rPr>
      </w:pPr>
      <w:r>
        <w:rPr>
          <w:i/>
          <w:noProof/>
          <w:szCs w:val="22"/>
        </w:rPr>
      </w:r>
      <w:r>
        <w:rPr>
          <w:i/>
          <w:noProof/>
          <w:szCs w:val="22"/>
        </w:rPr>
        <w:pict>
          <v:group id="Plátno 2" o:spid="_x0000_s1026" editas="canvas" style="width:463.5pt;height:261.75pt;mso-position-horizontal-relative:char;mso-position-vertical-relative:line" coordsize="58864,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3242;visibility:visible" stroked="t" strokeweight="1pt">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914;top:26867;width:8225;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pgsUA&#10;AADbAAAADwAAAGRycy9kb3ducmV2LnhtbESPW2vCQBSE3wv+h+UIfasbFUKJriKCF9qH4gX6eswe&#10;k2j2bNjdmPjvu4VCH4eZ+YaZL3tTiwc5X1lWMB4lIIhzqysuFJxPm7d3ED4ga6wtk4IneVguBi9z&#10;zLTt+ECPYyhEhLDPUEEZQpNJ6fOSDPqRbYijd7XOYIjSFVI77CLc1HKSJKk0WHFcKLGhdUn5/dga&#10;BV9t2iVtvjtsTh9P57bnz9t3elHqddivZiAC9eE//NfeawXTCf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GmCxQAAANsAAAAPAAAAAAAAAAAAAAAAAJgCAABkcnMv&#10;ZG93bnJldi54bWxQSwUGAAAAAAQABAD1AAAAigMAAAAA&#10;" filled="f" fillcolor="#bbe0e3" stroked="f">
              <v:textbox inset="1.62306mm,.81153mm,1.62306mm,.81153mm">
                <w:txbxContent>
                  <w:p w:rsidR="009D000E" w:rsidRPr="00AF00FF" w:rsidRDefault="009D000E" w:rsidP="00872546">
                    <w:pPr>
                      <w:autoSpaceDE w:val="0"/>
                      <w:autoSpaceDN w:val="0"/>
                      <w:adjustRightInd w:val="0"/>
                      <w:spacing w:before="120"/>
                      <w:jc w:val="center"/>
                      <w:rPr>
                        <w:ins w:id="8" w:author="MŠMT" w:date="2012-10-09T16:25:00Z"/>
                        <w:rFonts w:ascii="Tahoma" w:hAnsi="Tahoma" w:cs="Tahoma"/>
                        <w:b/>
                        <w:bCs/>
                        <w:color w:val="000000"/>
                        <w:szCs w:val="22"/>
                      </w:rPr>
                    </w:pPr>
                    <w:r w:rsidRPr="00AF00FF">
                      <w:rPr>
                        <w:rFonts w:ascii="Tahoma" w:hAnsi="Tahoma" w:cs="Tahoma"/>
                        <w:b/>
                        <w:bCs/>
                        <w:color w:val="000000"/>
                        <w:szCs w:val="22"/>
                      </w:rPr>
                      <w:t>ŠKOLNÍ</w:t>
                    </w:r>
                    <w:ins w:id="9" w:author="MŠMT" w:date="2012-10-09T16:25:00Z">
                      <w:r w:rsidRPr="00AF00FF">
                        <w:rPr>
                          <w:rFonts w:ascii="Tahoma" w:hAnsi="Tahoma" w:cs="Tahoma"/>
                          <w:b/>
                          <w:bCs/>
                          <w:color w:val="808080"/>
                          <w:szCs w:val="22"/>
                        </w:rPr>
                        <w:t xml:space="preserve"> </w:t>
                      </w:r>
                    </w:ins>
                    <w:r w:rsidRPr="00AF00FF">
                      <w:rPr>
                        <w:rFonts w:ascii="Tahoma" w:hAnsi="Tahoma" w:cs="Tahoma"/>
                        <w:b/>
                        <w:bCs/>
                        <w:color w:val="000000"/>
                        <w:szCs w:val="22"/>
                      </w:rPr>
                      <w:t>ÚROVEŇ</w:t>
                    </w:r>
                  </w:p>
                </w:txbxContent>
              </v:textbox>
            </v:shape>
            <v:shape id="Text Box 6" o:spid="_x0000_s1029" type="#_x0000_t202" style="position:absolute;left:914;top:9148;width:8231;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MGcUA&#10;AADbAAAADwAAAGRycy9kb3ducmV2LnhtbESPT2vCQBTE7wW/w/IEb3WjQijRVUTQFnso/oFen9ln&#10;Es2+DbsbE799t1DocZiZ3zCLVW9q8SDnK8sKJuMEBHFudcWFgvNp+/oGwgdkjbVlUvAkD6vl4GWB&#10;mbYdH+hxDIWIEPYZKihDaDIpfV6SQT+2DXH0rtYZDFG6QmqHXYSbWk6TJJUGK44LJTa0KSm/H1uj&#10;4KtNu6TN3w/b0/7p3O78eftOL0qNhv16DiJQH/7Df+0PrWA2g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MwZxQAAANsAAAAPAAAAAAAAAAAAAAAAAJgCAABkcnMv&#10;ZG93bnJldi54bWxQSwUGAAAAAAQABAD1AAAAigMAAAAA&#10;" filled="f" fillcolor="#bbe0e3" stroked="f">
              <v:textbox inset="1.62306mm,.81153mm,1.62306mm,.81153mm">
                <w:txbxContent>
                  <w:p w:rsidR="009D000E" w:rsidRPr="00AF00FF" w:rsidRDefault="009D000E" w:rsidP="00872546">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9D000E" w:rsidRPr="00AF00FF" w:rsidRDefault="009D000E" w:rsidP="00872546">
                    <w:pPr>
                      <w:rPr>
                        <w:szCs w:val="22"/>
                      </w:rPr>
                    </w:pPr>
                  </w:p>
                </w:txbxContent>
              </v:textbox>
            </v:shape>
            <v:line id="Line 7" o:spid="_x0000_s1030" style="position:absolute;visibility:visible" from="13729,17787" to="13735,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3XEsMAAADbAAAADwAAAGRycy9kb3ducmV2LnhtbESPQYvCMBSE74L/IbwFb5quii5do4ig&#10;qAfBuiJ7ezRv27LNS2lirf/eCILHYWa+YWaL1pSiodoVlhV8DiIQxKnVBWcKfk7r/hcI55E1lpZJ&#10;wZ0cLObdzgxjbW98pCbxmQgQdjEqyL2vYildmpNBN7AVcfD+bG3QB1lnUtd4C3BTymEUTaTBgsNC&#10;jhWtckr/k6tRkDauMdPhZSfXdNq0vwd73mdWqd5Hu/wG4an17/CrvdUKRm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t1xLDAAAA2wAAAA8AAAAAAAAAAAAA&#10;AAAAoQIAAGRycy9kb3ducmV2LnhtbFBLBQYAAAAABAAEAPkAAACRAwAAAAA=&#10;" strokeweight="1pt">
              <v:stroke endarrow="block"/>
            </v:line>
            <v:line id="Line 9" o:spid="_x0000_s1031" style="position:absolute;flip:y;visibility:visible" from="2191,26013" to="56736,2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oAMQAAADbAAAADwAAAGRycy9kb3ducmV2LnhtbESPT4vCMBTE78J+h/AW9mbT7UKRapRd&#10;WUE8CP47eHs0z7bavNQmav32RhA8DjPzG2Y06UwtrtS6yrKC7ygGQZxbXXGhYLuZ9QcgnEfWWFsm&#10;BXdyMBl/9EaYaXvjFV3XvhABwi5DBaX3TSaly0sy6CLbEAfvYFuDPsi2kLrFW4CbWiZxnEqDFYeF&#10;EhualpSf1hejYJkk0/8/m1/u58HyLA/dYr87pkp9fXa/QxCeOv8Ov9pzreAnhee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hSgAxAAAANsAAAAPAAAAAAAAAAAA&#10;AAAAAKECAABkcnMvZG93bnJldi54bWxQSwUGAAAAAAQABAD5AAAAkgMAAAAA&#10;" strokeweight="1.5pt">
              <v:stroke dashstyle="1 1" endcap="round"/>
            </v:line>
            <v:line id="Line 10" o:spid="_x0000_s1032" style="position:absolute;visibility:visible" from="52874,19536" to="52881,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 Box 11" o:spid="_x0000_s1033" type="#_x0000_t202" style="position:absolute;left:914;top:24955;width:57244;height:4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h38IA&#10;AADbAAAADwAAAGRycy9kb3ducmV2LnhtbERPXWvCMBR9H/gfwhX2NlMVxtYZpQgFEcbUCbK3u+Yu&#10;LTY3JUm12683DwMfD+d7sRpsKy7kQ+NYwXSSgSCunG7YKDh+lk8vIEJE1tg6JgW/FGC1HD0sMNfu&#10;ynu6HKIRKYRDjgrqGLtcylDVZDFMXEecuB/nLcYEvZHa4zWF21bOsuxZWmw4NdTY0bqm6nzorYJT&#10;/9oXZme+ts3H33u39d+l23ulHsdD8QYi0hDv4n/3RiuYp7Hp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CHfwgAAANsAAAAPAAAAAAAAAAAAAAAAAJgCAABkcnMvZG93&#10;bnJldi54bWxQSwUGAAAAAAQABAD1AAAAhwMAAAAA&#10;" filled="f" fillcolor="#ff9" strokeweight="1pt">
              <v:textbox inset="1.62306mm,.81153mm,1.62306mm,.81153mm">
                <w:txbxContent>
                  <w:p w:rsidR="009D000E" w:rsidRPr="00AF00FF" w:rsidRDefault="009D000E" w:rsidP="00872546">
                    <w:pPr>
                      <w:autoSpaceDE w:val="0"/>
                      <w:autoSpaceDN w:val="0"/>
                      <w:adjustRightInd w:val="0"/>
                      <w:spacing w:before="80"/>
                      <w:ind w:right="-159"/>
                      <w:jc w:val="center"/>
                      <w:rPr>
                        <w:rFonts w:ascii="Tahoma" w:hAnsi="Tahoma" w:cs="Tahoma"/>
                        <w:b/>
                        <w:bCs/>
                        <w:color w:val="000000"/>
                        <w:szCs w:val="22"/>
                      </w:rPr>
                    </w:pPr>
                    <w:r w:rsidRPr="00CE03B4">
                      <w:rPr>
                        <w:rFonts w:ascii="Tahoma" w:hAnsi="Tahoma" w:cs="Tahoma"/>
                        <w:b/>
                        <w:bCs/>
                        <w:noProof/>
                        <w:color w:val="000000"/>
                        <w:szCs w:val="22"/>
                      </w:rPr>
                      <w:drawing>
                        <wp:inline distT="0" distB="0" distL="0" distR="0">
                          <wp:extent cx="152400" cy="37147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p>
                </w:txbxContent>
              </v:textbox>
            </v:shape>
            <v:line id="Line 12" o:spid="_x0000_s1034" style="position:absolute;visibility:visible" from="40307,20650" to="40313,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4jMMAAADbAAAADwAAAGRycy9kb3ducmV2LnhtbESPQYvCMBSE74L/IbwFb5qugrpdo4ig&#10;qAfBuiJ7ezRv27LNS2lirf/eCILHYWa+YWaL1pSiodoVlhV8DiIQxKnVBWcKfk7r/hSE88gaS8uk&#10;4E4OFvNuZ4axtjc+UpP4TAQIuxgV5N5XsZQuzcmgG9iKOHh/tjbog6wzqWu8Bbgp5TCKxtJgwWEh&#10;x4pWOaX/ydUoSBvXmMnwspNrOm3a34M97zOrVO+jXX6D8NT6d/jV3moFoy9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seIzDAAAA2wAAAA8AAAAAAAAAAAAA&#10;AAAAoQIAAGRycy9kb3ducmV2LnhtbFBLBQYAAAAABAAEAPkAAACRAwAAAAA=&#10;" strokeweight="1pt">
              <v:stroke endarrow="block"/>
            </v:line>
            <v:line id="Line 13" o:spid="_x0000_s1035" style="position:absolute;visibility:visible" from="26875,24267" to="26881,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CibL8AAADbAAAADwAAAGRycy9kb3ducmV2LnhtbERPTYvCMBC9C/6HMII3TRVR6RpFBEU9&#10;CFZF9jY0s23ZZlKaWOu/NwfB4+N9L1atKUVDtSssKxgNIxDEqdUFZwqul+1gDsJ5ZI2lZVLwIger&#10;ZbezwFjbJ5+pSXwmQgi7GBXk3lexlC7NyaAb2oo4cH+2NugDrDOpa3yGcFPKcRRNpcGCQ0OOFW1y&#10;Sv+Th1GQNq4xs/H9ILd02bW/J3s7Zlapfq9d/4Dw1Pqv+OPeawWTsD5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CibL8AAADbAAAADwAAAAAAAAAAAAAAAACh&#10;AgAAZHJzL2Rvd25yZXYueG1sUEsFBgAAAAAEAAQA+QAAAI0DAAAAAA==&#10;" strokeweight="1pt">
              <v:stroke endarrow="block"/>
            </v:line>
            <v:line id="Line 17" o:spid="_x0000_s1036" style="position:absolute;visibility:visible" from="19433,14279" to="21720,1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8" o:spid="_x0000_s1037" style="position:absolute;visibility:visible" from="32482,13725" to="34769,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20" o:spid="_x0000_s1038" style="position:absolute;left:9145;top:13222;width:9551;height:4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dVsMA&#10;AADbAAAADwAAAGRycy9kb3ducmV2LnhtbESPT2sCMRTE74V+h/AKvdVsW6myGkWFQg89+O/Q4+vm&#10;uVlMXpbNU9dv3whCj8PM/IaZzvvg1Zm61EQ28DooQBFX0TZcG9jvPl/GoJIgW/SRycCVEsxnjw9T&#10;LG288IbOW6lVhnAq0YATaUutU+UoYBrEljh7h9gFlCy7WtsOLxkevH4rig8dsOG84LCllaPquD0F&#10;A/6XeOllNN5tFt/Lo5Oarz9rY56f+sUElFAv/+F7+8saGL7D7Uv+AX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1dVsMAAADbAAAADwAAAAAAAAAAAAAAAACYAgAAZHJzL2Rv&#10;d25yZXYueG1sUEsFBgAAAAAEAAQA9QAAAIgDAAAAAA==&#10;" filled="f" fillcolor="#ff9" strokeweight="1pt">
              <v:textbox inset="1.62306mm,.81153mm,1.62306mm,.81153mm">
                <w:txbxContent>
                  <w:p w:rsidR="009D000E" w:rsidRPr="00AF00FF" w:rsidRDefault="009D000E" w:rsidP="00872546">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9" style="position:absolute;left:22194;top:13222;width:9545;height:57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g+MMA&#10;AADbAAAADwAAAGRycy9kb3ducmV2LnhtbESPwWrDMBBE74H+g9hAb7EcY0rrRgkhNFBDLnZ76W2x&#10;traJtTKSkqh/XwUKPQ4z84bZ7KKZxJWcHy0rWGc5COLO6pF7BZ8fx9UzCB+QNU6WScEPedhtHxYb&#10;rLS9cUPXNvQiQdhXqGAIYa6k9N1ABn1mZ+LkfVtnMCTpeqkd3hLcTLLI8ydpcOS0MOBMh4G6c3sx&#10;Ct7OtcsxvhxOGJsYeV3UX6ZQ6nEZ968gAsXwH/5rv2sFZQn3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vg+MMAAADbAAAADwAAAAAAAAAAAAAAAACYAgAAZHJzL2Rv&#10;d25yZXYueG1sUEsFBgAAAAAEAAQA9QAAAIgDAAAAAA==&#10;" filled="f" fillcolor="#ff9" strokeweight="2.25pt">
              <v:textbox inset="1.62306mm,.81153mm,1.62306mm,.81153mm">
                <w:txbxContent>
                  <w:p w:rsidR="009D000E" w:rsidRDefault="009D000E" w:rsidP="00872546">
                    <w:pPr>
                      <w:spacing w:before="20"/>
                      <w:jc w:val="center"/>
                      <w:rPr>
                        <w:rFonts w:ascii="Tahoma" w:hAnsi="Tahoma" w:cs="Tahoma"/>
                        <w:szCs w:val="22"/>
                      </w:rPr>
                    </w:pPr>
                    <w:r w:rsidRPr="00AF00FF">
                      <w:rPr>
                        <w:rFonts w:ascii="Tahoma" w:hAnsi="Tahoma" w:cs="Tahoma"/>
                        <w:szCs w:val="22"/>
                      </w:rPr>
                      <w:t>RVP ZV</w:t>
                    </w:r>
                  </w:p>
                  <w:p w:rsidR="009D000E" w:rsidRPr="007F5DF7" w:rsidRDefault="009D000E" w:rsidP="00872546">
                    <w:pPr>
                      <w:spacing w:before="20"/>
                      <w:jc w:val="center"/>
                      <w:rPr>
                        <w:rFonts w:ascii="Tahoma" w:hAnsi="Tahoma" w:cs="Tahoma"/>
                        <w:sz w:val="16"/>
                        <w:szCs w:val="16"/>
                      </w:rPr>
                    </w:pPr>
                    <w:r w:rsidRPr="007F5DF7">
                      <w:rPr>
                        <w:rFonts w:ascii="Tahoma" w:hAnsi="Tahoma" w:cs="Tahoma"/>
                        <w:sz w:val="16"/>
                        <w:szCs w:val="16"/>
                      </w:rPr>
                      <w:t>příloha</w:t>
                    </w:r>
                  </w:p>
                  <w:p w:rsidR="009D000E" w:rsidRPr="003F2B48" w:rsidRDefault="009D000E" w:rsidP="00872546">
                    <w:pPr>
                      <w:spacing w:before="20"/>
                      <w:jc w:val="center"/>
                      <w:rPr>
                        <w:rFonts w:ascii="Tahoma" w:hAnsi="Tahoma" w:cs="Tahoma"/>
                        <w:i/>
                        <w:sz w:val="16"/>
                        <w:szCs w:val="16"/>
                      </w:rPr>
                    </w:pPr>
                    <w:r w:rsidRPr="003F2B48">
                      <w:rPr>
                        <w:rFonts w:ascii="Tahoma" w:hAnsi="Tahoma" w:cs="Tahoma"/>
                        <w:i/>
                        <w:sz w:val="16"/>
                        <w:szCs w:val="16"/>
                      </w:rPr>
                      <w:t>RVP ZV</w:t>
                    </w:r>
                    <w:r>
                      <w:rPr>
                        <w:i/>
                        <w:sz w:val="18"/>
                        <w:szCs w:val="18"/>
                      </w:rPr>
                      <w:t>-</w:t>
                    </w:r>
                    <w:r w:rsidRPr="003F2B48">
                      <w:rPr>
                        <w:rFonts w:ascii="Tahoma" w:hAnsi="Tahoma" w:cs="Tahoma"/>
                        <w:i/>
                        <w:sz w:val="16"/>
                        <w:szCs w:val="16"/>
                      </w:rPr>
                      <w:t>LMP</w:t>
                    </w:r>
                  </w:p>
                </w:txbxContent>
              </v:textbox>
            </v:rect>
            <v:rect id="Rectangle 22" o:spid="_x0000_s1040" style="position:absolute;left:35243;top:13222;width:9551;height:39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gucMA&#10;AADbAAAADwAAAGRycy9kb3ducmV2LnhtbESPT2sCMRTE74V+h/AKvdVsS62yGkWFQg89+O/Q4+vm&#10;uVlMXpbNU9dv3whCj8PM/IaZzvvg1Zm61EQ28DooQBFX0TZcG9jvPl/GoJIgW/SRycCVEsxnjw9T&#10;LG288IbOW6lVhnAq0YATaUutU+UoYBrEljh7h9gFlCy7WtsOLxkevH4rig8dsOG84LCllaPquD0F&#10;A/6XeOllNN5tFt/Lo5Oarz9rY56f+sUElFAv/+F7+8saeB/C7Uv+AX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hgucMAAADbAAAADwAAAAAAAAAAAAAAAACYAgAAZHJzL2Rv&#10;d25yZXYueG1sUEsFBgAAAAAEAAQA9QAAAIgDAAAAAA==&#10;" filled="f" fillcolor="#ff9" strokeweight="1pt">
              <v:textbox inset="1.62306mm,.81153mm,1.62306mm,.81153mm">
                <w:txbxContent>
                  <w:p w:rsidR="009D000E" w:rsidRPr="00B017F7" w:rsidRDefault="009D000E" w:rsidP="00872546">
                    <w:pPr>
                      <w:jc w:val="center"/>
                      <w:rPr>
                        <w:rFonts w:ascii="Tahoma" w:hAnsi="Tahoma" w:cs="Tahoma"/>
                        <w:szCs w:val="22"/>
                      </w:rPr>
                    </w:pPr>
                    <w:r w:rsidRPr="00B017F7">
                      <w:rPr>
                        <w:rFonts w:ascii="Tahoma" w:hAnsi="Tahoma" w:cs="Tahoma"/>
                        <w:szCs w:val="22"/>
                      </w:rPr>
                      <w:t>RVP G</w:t>
                    </w:r>
                    <w:r>
                      <w:rPr>
                        <w:rFonts w:ascii="Tahoma" w:hAnsi="Tahoma" w:cs="Tahoma"/>
                        <w:szCs w:val="22"/>
                      </w:rPr>
                      <w:t xml:space="preserve"> </w:t>
                    </w:r>
                    <w:r w:rsidRPr="00F7060C">
                      <w:rPr>
                        <w:rFonts w:ascii="Tahoma" w:hAnsi="Tahoma" w:cs="Tahoma"/>
                        <w:szCs w:val="22"/>
                      </w:rPr>
                      <w:t>RVP GSP</w:t>
                    </w:r>
                  </w:p>
                </w:txbxContent>
              </v:textbox>
            </v:rect>
            <v:rect id="Rectangle 33" o:spid="_x0000_s1041" style="position:absolute;left:22194;top:19536;width:9545;height:22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zsMA&#10;AADbAAAADwAAAGRycy9kb3ducmV2LnhtbESPQWsCMRSE70L/Q3iF3jRrKSqrUbRQ6KGHqj30+Nw8&#10;N4vJy7J51fXfN4LgcZiZb5jFqg9enalLTWQD41EBiriKtuHawM/+YzgDlQTZoo9MBq6UYLV8Giyw&#10;tPHCWzrvpFYZwqlEA06kLbVOlaOAaRRb4uwdYxdQsuxqbTu8ZHjw+rUoJjpgw3nBYUvvjqrT7i8Y&#10;8AfijZfpbL9df21OTmq+/n4b8/Lcr+eghHp5hO/tT2vgbQ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zsMAAADbAAAADwAAAAAAAAAAAAAAAACYAgAAZHJzL2Rv&#10;d25yZXYueG1sUEsFBgAAAAAEAAQA9QAAAIgDAAAAAA==&#10;" filled="f" fillcolor="#ff9" strokeweight="1pt">
              <v:textbox inset="1.62306mm,.81153mm,1.62306mm,.81153mm">
                <w:txbxContent>
                  <w:p w:rsidR="009D000E" w:rsidRPr="00F7060C" w:rsidRDefault="009D000E" w:rsidP="00872546">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RVP ZŠS</w:t>
                    </w:r>
                  </w:p>
                </w:txbxContent>
              </v:textbox>
            </v:rect>
            <v:rect id="Rectangle 34" o:spid="_x0000_s1042" style="position:absolute;left:48104;top:13568;width:9545;height:2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bVcMA&#10;AADbAAAADwAAAGRycy9kb3ducmV2LnhtbESPQWsCMRSE70L/Q3iF3jRrKSqrUbRQ6KGHqj30+Nw8&#10;N4vJy7J51fXfN4LgcZiZb5jFqg9enalLTWQD41EBiriKtuHawM/+YzgDlQTZoo9MBq6UYLV8Giyw&#10;tPHCWzrvpFYZwqlEA06kLbVOlaOAaRRb4uwdYxdQsuxqbTu8ZHjw+rUoJjpgw3nBYUvvjqrT7i8Y&#10;8AfijZfpbL9df21OTmq+/n4b8/Lcr+eghHp5hO/tT2vgbQq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ZbVcMAAADbAAAADwAAAAAAAAAAAAAAAACYAgAAZHJzL2Rv&#10;d25yZXYueG1sUEsFBgAAAAAEAAQA9QAAAIgDAAAAAA==&#10;" filled="f" fillcolor="#ff9" strokeweight="1pt">
              <v:textbox inset="1.62306mm,.81153mm,1.62306mm,.81153mm">
                <w:txbxContent>
                  <w:p w:rsidR="009D000E" w:rsidRPr="00F7060C" w:rsidRDefault="009D000E" w:rsidP="00872546">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RVP ZUV</w:t>
                    </w:r>
                  </w:p>
                </w:txbxContent>
              </v:textbox>
            </v:rect>
            <v:rect id="Rectangle 35" o:spid="_x0000_s1043" style="position:absolute;left:48098;top:16222;width:9551;height:33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PJ8EA&#10;AADbAAAADwAAAGRycy9kb3ducmV2LnhtbERPO2vDMBDeA/kP4gLdErmhtMGNHJJAoUOH5jFkvFpX&#10;y1g6GeuaOP++GgodP773ejMGr640pDaygcdFAYq4jrblxsD59DZfgUqCbNFHJgN3SrCpppM1ljbe&#10;+EDXozQqh3Aq0YAT6UutU+0oYFrEnjhz33EIKBkOjbYD3nJ48HpZFM86YMu5wWFPe0d1d/wJBvwX&#10;8c7Ly+p02H7sOicN3y+fxjzMxu0rKKFR/sV/7ndr4CmPzV/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ZzyfBAAAA2wAAAA8AAAAAAAAAAAAAAAAAmAIAAGRycy9kb3du&#10;cmV2LnhtbFBLBQYAAAAABAAEAPUAAACGAwAAAAA=&#10;" filled="f" fillcolor="#ff9" strokeweight="1pt">
              <v:textbox inset="1.62306mm,.81153mm,1.62306mm,.81153mm">
                <w:txbxContent>
                  <w:p w:rsidR="009D000E" w:rsidRPr="00F7060C" w:rsidRDefault="009D000E" w:rsidP="00872546">
                    <w:pPr>
                      <w:spacing w:before="60"/>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4" type="#_x0000_t202" style="position:absolute;left:10088;top:2297;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9D000E" w:rsidRDefault="009D000E" w:rsidP="00872546">
                    <w:pPr>
                      <w:jc w:val="center"/>
                    </w:pPr>
                    <w:r>
                      <w:rPr>
                        <w:rFonts w:ascii="Tahoma" w:hAnsi="Tahoma" w:cs="Tahoma"/>
                        <w:b/>
                        <w:bCs/>
                        <w:color w:val="000000"/>
                        <w:szCs w:val="22"/>
                      </w:rPr>
                      <w:t>NÁRODNÍ PROGRAM VZDĚLÁVÁNÍ</w:t>
                    </w:r>
                  </w:p>
                </w:txbxContent>
              </v:textbox>
            </v:shape>
            <v:rect id="Rectangle 222" o:spid="_x0000_s1045" style="position:absolute;left:9151;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0L8A&#10;AADbAAAADwAAAGRycy9kb3ducmV2LnhtbERP3WrCMBS+F3yHcITdaerQ0VWjiDBoRRh2PsChOTbF&#10;5qQkmXZvv1wMdvnx/W/3o+3Fg3zoHCtYLjIQxI3THbcKrl8f8xxEiMgae8ek4IcC7HfTyRYL7Z58&#10;oUcdW5FCOBSowMQ4FFKGxpDFsHADceJuzluMCfpWao/PFG57+Zplb9Jix6nB4EBHQ829/rYKqtUq&#10;D9cOz03lTX8eP9/NqYxKvczGwwZEpDH+i//cpVawTuvTl/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m3rQvwAAANsAAAAPAAAAAAAAAAAAAAAAAJgCAABkcnMvZG93bnJl&#10;di54bWxQSwUGAAAAAAQABAD1AAAAhAMAAAAA&#10;" filled="f" fillcolor="#ff9" stroked="f" strokeweight="1pt">
              <v:textbox inset="1.62306mm,.81153mm,1.62306mm,.81153mm">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předškolní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6" style="position:absolute;left:22194;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fS8MA&#10;AADbAAAADwAAAGRycy9kb3ducmV2LnhtbESPUWvCMBSF3wf7D+EOfFtTRze0GssYCCrCsPoDLs21&#10;KWtuShK1/nszGOzxcM75DmdZjbYXV/Khc6xgmuUgiBunO24VnI7r1xmIEJE19o5JwZ0CVKvnpyWW&#10;2t34QNc6tiJBOJSowMQ4lFKGxpDFkLmBOHln5y3GJH0rtcdbgttevuX5h7TYcVowONCXoeanvlgF&#10;26KYhVOH+2brTb8fv+dmt4lKTV7GzwWISGP8D/+1N1rB+xR+v6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ffS8MAAADbAAAADwAAAAAAAAAAAAAAAACYAgAAZHJzL2Rv&#10;d25yZXYueG1sUEsFBgAAAAAEAAQA9QAAAIgDAAAAAA==&#10;" filled="f" fillcolor="#ff9" stroked="f" strokeweight="1pt">
              <v:textbox inset="1.62306mm,.81153mm,1.62306mm,.81153mm">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w:t>
                    </w:r>
                    <w:r>
                      <w:rPr>
                        <w:rFonts w:ascii="Tahoma" w:hAnsi="Tahoma" w:cs="Tahoma"/>
                        <w:sz w:val="16"/>
                        <w:szCs w:val="16"/>
                      </w:rPr>
                      <w:t>základní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7" style="position:absolute;left:35249;top:17787;width:9545;height:2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uEMMA&#10;AADbAAAADwAAAGRycy9kb3ducmV2LnhtbESPQWsCMRSE74X+h/AK3mpWwSqrUbRQ6KGHqj30+Nw8&#10;N4vJy7J51fXfN4LgcZiZb5jFqg9enalLTWQDo2EBiriKtuHawM/+43UGKgmyRR+ZDFwpwWr5/LTA&#10;0sYLb+m8k1plCKcSDTiRttQ6VY4CpmFsibN3jF1AybKrte3wkuHB63FRvOmADecFhy29O6pOu79g&#10;wB+IN16ms/12/bU5Oan5+vttzOClX89BCfXyCN/bn9bAZAy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huEMMAAADbAAAADwAAAAAAAAAAAAAAAACYAgAAZHJzL2Rv&#10;d25yZXYueG1sUEsFBgAAAAAEAAQA9QAAAIgDAAAAAA==&#10;" filled="f" fillcolor="#ff9" strokeweight="1pt">
              <v:textbox inset="1.62306mm,.81153mm,1.62306mm,.81153mm">
                <w:txbxContent>
                  <w:p w:rsidR="009D000E" w:rsidRPr="00F7060C" w:rsidRDefault="009D000E" w:rsidP="00872546">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 xml:space="preserve">RVP </w:t>
                    </w:r>
                    <w:r>
                      <w:rPr>
                        <w:rFonts w:ascii="Tahoma" w:hAnsi="Tahoma" w:cs="Tahoma"/>
                        <w:szCs w:val="22"/>
                      </w:rPr>
                      <w:t>SOV</w:t>
                    </w:r>
                  </w:p>
                </w:txbxContent>
              </v:textbox>
            </v:rect>
            <v:rect id="Rectangle 225" o:spid="_x0000_s1048" style="position:absolute;left:35243;top:9445;width:9546;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kp8IA&#10;AADbAAAADwAAAGRycy9kb3ducmV2LnhtbESP3WoCMRSE74W+QzgF7zTrX7GrUUQQVASp9QEOm+Nm&#10;cXOyJFHXt28KgpfDzHzDzJetrcWdfKgcKxj0MxDEhdMVlwrOv5veFESIyBprx6TgSQGWi4/OHHPt&#10;HvxD91MsRYJwyFGBibHJpQyFIYuh7xri5F2ctxiT9KXUHh8Jbms5zLIvabHitGCwobWh4nq6WQW7&#10;8XgazhUeip039aE9fpv9NirV/WxXMxCR2vgOv9pbrWAygv8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eSnwgAAANsAAAAPAAAAAAAAAAAAAAAAAJgCAABkcnMvZG93&#10;bnJldi54bWxQSwUGAAAAAAQABAD1AAAAhwMAAAAA&#10;" filled="f" fillcolor="#ff9" stroked="f" strokeweight="1pt">
              <v:textbox inset="1.62306mm,.81153mm,1.62306mm,.81153mm">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w:t>
                    </w:r>
                    <w:r>
                      <w:rPr>
                        <w:rFonts w:ascii="Tahoma" w:hAnsi="Tahoma" w:cs="Tahoma"/>
                        <w:sz w:val="16"/>
                        <w:szCs w:val="16"/>
                      </w:rPr>
                      <w:t>střední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9" style="position:absolute;left:47292;top:9445;width:9540;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808MA&#10;AADbAAAADwAAAGRycy9kb3ducmV2LnhtbESPUWvCMBSF3wf+h3AF32bq6IZWY5HBwI7CmPMHXJpr&#10;U2xuSpLV+u+XwWCPh3POdzi7crK9GMmHzrGC1TIDQdw43XGr4Pz19rgGESKyxt4xKbhTgHI/e9hh&#10;od2NP2k8xVYkCIcCFZgYh0LK0BiyGJZuIE7exXmLMUnfSu3xluC2l09Z9iItdpwWDA70aqi5nr6t&#10;girP1+HcYd1U3vT19LEx78eo1GI+HbYgIk3xP/zXPmoFzzn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B808MAAADbAAAADwAAAAAAAAAAAAAAAACYAgAAZHJzL2Rv&#10;d25yZXYueG1sUEsFBgAAAAAEAAQA9QAAAIgDAAAAAA==&#10;" filled="f" fillcolor="#ff9" stroked="f" strokeweight="1pt">
              <v:textbox inset="1.62306mm,.81153mm,1.62306mm,.81153mm">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w:t>
                    </w:r>
                    <w:r>
                      <w:rPr>
                        <w:rFonts w:ascii="Tahoma" w:hAnsi="Tahoma" w:cs="Tahoma"/>
                        <w:sz w:val="16"/>
                        <w:szCs w:val="16"/>
                      </w:rPr>
                      <w:t>ostatní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50" style="position:absolute;visibility:visible" from="45537,13730" to="47824,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Textové pole 2" o:spid="_x0000_s1051" type="#_x0000_t202" style="position:absolute;left:10088;top:5502;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9D000E" w:rsidRDefault="009D000E" w:rsidP="00872546">
                    <w:pPr>
                      <w:jc w:val="center"/>
                    </w:pPr>
                    <w:r>
                      <w:rPr>
                        <w:rFonts w:ascii="Tahoma" w:hAnsi="Tahoma" w:cs="Tahoma"/>
                        <w:b/>
                        <w:bCs/>
                        <w:color w:val="000000"/>
                        <w:szCs w:val="22"/>
                      </w:rPr>
                      <w:t>RÁMCOVÉ VZDĚLÁVACÍ PROGRAMY</w:t>
                    </w:r>
                  </w:p>
                </w:txbxContent>
              </v:textbox>
            </v:shape>
            <v:line id="Line 230" o:spid="_x0000_s1052" style="position:absolute;flip:y;visibility:visible" from="2286,5062" to="56832,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oO8UAAADbAAAADwAAAGRycy9kb3ducmV2LnhtbESPQWvCQBSE74L/YXlCb7ppoFGiq7TS&#10;QulBqNWDt8fuM4lm38bsqsm/7xaEHoeZ+YZZrDpbixu1vnKs4HmSgCDWzlRcKNj9fIxnIHxANlg7&#10;JgU9eVgth4MF5sbd+Ztu21CICGGfo4IyhCaX0uuSLPqJa4ijd3StxRBlW0jT4j3CbS3TJMmkxYrj&#10;QokNrUvS5+3VKtik6fr9zelrf5ltLvLYfR32p0ypp1H3OgcRqAv/4Uf70yh4mcLfl/g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ZoO8UAAADbAAAADwAAAAAAAAAA&#10;AAAAAAChAgAAZHJzL2Rvd25yZXYueG1sUEsFBgAAAAAEAAQA+QAAAJMDAAAAAA==&#10;" strokeweight="1.5pt">
              <v:stroke dashstyle="1 1" endcap="round"/>
            </v:line>
            <v:shape id="Text Box 8" o:spid="_x0000_s1053" type="#_x0000_t202" style="position:absolute;left:914;top:27255;width:57244;height:4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HYcMA&#10;AADbAAAADwAAAGRycy9kb3ducmV2LnhtbESPQWvCQBSE7wX/w/IEL0U3TbBKdBUJiL3GKl4f2WcS&#10;zb4N2a2J/94tFHocZuYbZr0dTCMe1LnasoKPWQSCuLC65lLB6Xs/XYJwHlljY5kUPMnBdjN6W2Oq&#10;bc85PY6+FAHCLkUFlfdtKqUrKjLoZrYlDt7VdgZ9kF0pdYd9gJtGxlH0KQ3WHBYqbCmrqLgff4yC&#10;7FJc5nl/yuMsPifJ4XC9vS+kUpPxsFuB8DT4//Bf+0srSObw+yX8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EHYcMAAADbAAAADwAAAAAAAAAAAAAAAACYAgAAZHJzL2Rv&#10;d25yZXYueG1sUEsFBgAAAAAEAAQA9QAAAIgDAAAAAA==&#10;" filled="f" fillcolor="#ff9" strokeweight="1pt">
              <v:textbox inset="1.62306mm,.81153mm,1.62306mm,.81153mm">
                <w:txbxContent>
                  <w:p w:rsidR="009D000E" w:rsidRDefault="009D000E" w:rsidP="0095413D">
                    <w:pPr>
                      <w:tabs>
                        <w:tab w:val="left" w:pos="1560"/>
                      </w:tabs>
                      <w:autoSpaceDE w:val="0"/>
                      <w:autoSpaceDN w:val="0"/>
                      <w:adjustRightInd w:val="0"/>
                      <w:spacing w:before="60"/>
                      <w:ind w:left="-181" w:right="-181" w:firstLine="181"/>
                      <w:jc w:val="center"/>
                      <w:rPr>
                        <w:rFonts w:ascii="Tahoma" w:hAnsi="Tahoma" w:cs="Tahoma"/>
                        <w:b/>
                        <w:bCs/>
                        <w:color w:val="000000"/>
                        <w:szCs w:val="22"/>
                      </w:rPr>
                    </w:pPr>
                    <w:r>
                      <w:rPr>
                        <w:rFonts w:ascii="Tahoma" w:hAnsi="Tahoma" w:cs="Tahoma"/>
                        <w:b/>
                        <w:bCs/>
                        <w:color w:val="000000"/>
                        <w:szCs w:val="22"/>
                      </w:rPr>
                      <w:t xml:space="preserve">           ŠKOLNÍ VZDĚLÁVACÍ PROGRAMY ZPRACOVANÉ PODLE RVP</w:t>
                    </w:r>
                  </w:p>
                  <w:p w:rsidR="009D000E" w:rsidRPr="00AF00FF" w:rsidRDefault="009D000E" w:rsidP="0095413D">
                    <w:pPr>
                      <w:autoSpaceDE w:val="0"/>
                      <w:autoSpaceDN w:val="0"/>
                      <w:adjustRightInd w:val="0"/>
                      <w:ind w:left="-181" w:right="-181" w:firstLine="181"/>
                      <w:jc w:val="center"/>
                      <w:rPr>
                        <w:rFonts w:ascii="Tahoma" w:hAnsi="Tahoma" w:cs="Tahoma"/>
                        <w:b/>
                        <w:bCs/>
                        <w:color w:val="000000"/>
                        <w:szCs w:val="22"/>
                      </w:rPr>
                    </w:pPr>
                    <w:r>
                      <w:rPr>
                        <w:rFonts w:ascii="Tahoma" w:hAnsi="Tahoma" w:cs="Tahoma"/>
                        <w:b/>
                        <w:bCs/>
                        <w:color w:val="000000"/>
                        <w:szCs w:val="22"/>
                      </w:rPr>
                      <w:t xml:space="preserve">             ŠKOLNÍ VZDĚLÁVACÍ PROGRAMY, PRO NĚŽ NEBYL VYDÁN RVP</w:t>
                    </w:r>
                  </w:p>
                </w:txbxContent>
              </v:textbox>
            </v:shape>
            <w10:wrap type="none"/>
            <w10:anchorlock/>
          </v:group>
        </w:pict>
      </w:r>
    </w:p>
    <w:p w:rsidR="00872546" w:rsidRPr="0069624F" w:rsidRDefault="00872546" w:rsidP="0069624F">
      <w:pPr>
        <w:spacing w:before="240"/>
        <w:rPr>
          <w:b/>
          <w:bCs/>
          <w:sz w:val="20"/>
          <w:szCs w:val="20"/>
        </w:rPr>
      </w:pPr>
      <w:r w:rsidRPr="0069624F">
        <w:rPr>
          <w:b/>
          <w:bCs/>
          <w:sz w:val="20"/>
          <w:szCs w:val="20"/>
        </w:rPr>
        <w:t>Schéma 1 – Systém kurikulárních dokumentů</w:t>
      </w:r>
    </w:p>
    <w:p w:rsidR="000B50B1" w:rsidRPr="0069624F" w:rsidRDefault="00872546" w:rsidP="0069624F">
      <w:pPr>
        <w:jc w:val="both"/>
        <w:rPr>
          <w:sz w:val="16"/>
          <w:szCs w:val="16"/>
        </w:rPr>
      </w:pPr>
      <w:r w:rsidRPr="0069624F">
        <w:rPr>
          <w:sz w:val="18"/>
        </w:rPr>
        <w:t>Legenda: RVP PV – Rámcový vzdělávací program pro předškolní vzdělávání; RVP ZV – Rámcový vzdělávací program pro základní vzdělávání a</w:t>
      </w:r>
      <w:r w:rsidRPr="0069624F">
        <w:rPr>
          <w:sz w:val="18"/>
          <w:szCs w:val="18"/>
        </w:rPr>
        <w:t xml:space="preserve"> </w:t>
      </w:r>
      <w:r w:rsidRPr="0069624F">
        <w:rPr>
          <w:sz w:val="18"/>
        </w:rPr>
        <w:t>příloha Rámcového vzdělávacího programu pro základní vzdělávání upravující vzdělávání žáků s lehkým mentálním postižením (RVP ZV</w:t>
      </w:r>
      <w:r w:rsidRPr="0069624F">
        <w:rPr>
          <w:sz w:val="18"/>
          <w:szCs w:val="18"/>
        </w:rPr>
        <w:t>-</w:t>
      </w:r>
      <w:r w:rsidRPr="0069624F">
        <w:rPr>
          <w:sz w:val="18"/>
        </w:rPr>
        <w:t>LMP); RVP</w:t>
      </w:r>
      <w:r w:rsidRPr="0069624F">
        <w:rPr>
          <w:sz w:val="18"/>
          <w:szCs w:val="18"/>
        </w:rPr>
        <w:t xml:space="preserve"> ZŠS</w:t>
      </w:r>
      <w:r w:rsidRPr="0069624F">
        <w:rPr>
          <w:sz w:val="18"/>
        </w:rPr>
        <w:t xml:space="preserve"> – Rámcový vzdělávací program pro </w:t>
      </w:r>
      <w:r w:rsidRPr="0069624F">
        <w:rPr>
          <w:sz w:val="18"/>
          <w:szCs w:val="18"/>
        </w:rPr>
        <w:t>obor vzdělání základní škola speciální; RVP ZUV – Rámcový vzdělávací program pro základní umělecké</w:t>
      </w:r>
      <w:r w:rsidRPr="0069624F">
        <w:rPr>
          <w:sz w:val="18"/>
        </w:rPr>
        <w:t xml:space="preserve"> vzdělávání; RVP </w:t>
      </w:r>
      <w:r w:rsidRPr="0069624F">
        <w:rPr>
          <w:sz w:val="18"/>
          <w:szCs w:val="18"/>
        </w:rPr>
        <w:t>G – Rámcový vzdělávací program pro gymnázia; RVP GSP – Rámcový vzdělávací program pro gymnázia se sportovní přípravou; RVP </w:t>
      </w:r>
      <w:r w:rsidRPr="0069624F">
        <w:rPr>
          <w:sz w:val="18"/>
        </w:rPr>
        <w:t>SOV – Rámcové vzdělávací programy pro střední odborné vzdělávání</w:t>
      </w:r>
      <w:r w:rsidRPr="0069624F">
        <w:rPr>
          <w:sz w:val="18"/>
          <w:szCs w:val="18"/>
        </w:rPr>
        <w:t>; RVP JŠ – Rámcový vzdělávací program pro jazykové školy s právem státní jazykové zkoušk</w:t>
      </w:r>
      <w:r w:rsidR="00336E7E" w:rsidRPr="0069624F">
        <w:rPr>
          <w:sz w:val="18"/>
          <w:szCs w:val="18"/>
        </w:rPr>
        <w:t>y</w:t>
      </w:r>
    </w:p>
    <w:p w:rsidR="000B50B1" w:rsidRPr="0069624F" w:rsidRDefault="000B50B1" w:rsidP="0069624F">
      <w:pPr>
        <w:pStyle w:val="TextodstavecRVPZV11bZarovnatdoblokuPrvndek1cmPed6b"/>
      </w:pPr>
      <w:r w:rsidRPr="0069624F">
        <w:lastRenderedPageBreak/>
        <w:t>Rámcové vzdělávací programy:</w:t>
      </w:r>
    </w:p>
    <w:p w:rsidR="000B50B1" w:rsidRPr="0069624F" w:rsidRDefault="000B50B1" w:rsidP="0069624F">
      <w:pPr>
        <w:pStyle w:val="VetvtextuRVPZV"/>
        <w:spacing w:before="40"/>
      </w:pPr>
      <w:r w:rsidRPr="0069624F">
        <w:t>vycházejí z nové strategie vzdělávání, která zdůrazňuje klíčové kompetence, jejich provázanost se vzdělávacím obsahem a uplatnění získaných vědomostí a dovedností v praktickém životě</w:t>
      </w:r>
      <w:r w:rsidR="002034ED" w:rsidRPr="0069624F">
        <w:t>;</w:t>
      </w:r>
    </w:p>
    <w:p w:rsidR="000B50B1" w:rsidRPr="0069624F" w:rsidRDefault="000B50B1" w:rsidP="0069624F">
      <w:pPr>
        <w:pStyle w:val="VetvtextuRVPZV"/>
        <w:spacing w:before="40"/>
      </w:pPr>
      <w:r w:rsidRPr="0069624F">
        <w:t>vycházejí z koncepce celoživotního učení</w:t>
      </w:r>
      <w:r w:rsidR="002034ED" w:rsidRPr="0069624F">
        <w:t>;</w:t>
      </w:r>
    </w:p>
    <w:p w:rsidR="000B50B1" w:rsidRPr="0069624F" w:rsidRDefault="000B50B1" w:rsidP="0069624F">
      <w:pPr>
        <w:pStyle w:val="VetvtextuRVPZV"/>
        <w:spacing w:before="40"/>
      </w:pPr>
      <w:r w:rsidRPr="0069624F">
        <w:t>formulují očekávanou úroveň vzdělání stanovenou pro všechny absolventy jednotlivých etap vzdělávání</w:t>
      </w:r>
      <w:r w:rsidR="002034ED" w:rsidRPr="0069624F">
        <w:t>;</w:t>
      </w:r>
    </w:p>
    <w:p w:rsidR="000B50B1" w:rsidRPr="0069624F" w:rsidRDefault="000B50B1" w:rsidP="0069624F">
      <w:pPr>
        <w:pStyle w:val="VetvtextuRVPZV"/>
        <w:spacing w:before="40"/>
      </w:pPr>
      <w:r w:rsidRPr="0069624F">
        <w:t>podporují pedagogickou autonomii škol a profesní odpovědnost učitelů za výsledky vzdělávání</w:t>
      </w:r>
      <w:r w:rsidR="002034ED" w:rsidRPr="0069624F">
        <w:t>.</w:t>
      </w:r>
    </w:p>
    <w:p w:rsidR="000B50B1" w:rsidRPr="0069624F" w:rsidRDefault="000B50B1" w:rsidP="0069624F">
      <w:pPr>
        <w:pStyle w:val="Mezera"/>
      </w:pPr>
    </w:p>
    <w:p w:rsidR="000B50B1" w:rsidRPr="0069624F" w:rsidRDefault="000B50B1" w:rsidP="0069624F">
      <w:pPr>
        <w:pStyle w:val="uroven11"/>
      </w:pPr>
      <w:bookmarkStart w:id="10" w:name="_Toc174264733"/>
      <w:bookmarkStart w:id="11" w:name="_Toc342571689"/>
      <w:r w:rsidRPr="0069624F">
        <w:t>1.2</w:t>
      </w:r>
      <w:r w:rsidRPr="0069624F">
        <w:tab/>
        <w:t>Principy Rámcového vzdělávacího programu pro základní vzdělávání</w:t>
      </w:r>
      <w:bookmarkEnd w:id="10"/>
      <w:bookmarkEnd w:id="11"/>
    </w:p>
    <w:p w:rsidR="000B50B1" w:rsidRPr="0069624F" w:rsidRDefault="000B50B1" w:rsidP="0069624F">
      <w:pPr>
        <w:pStyle w:val="TextodstavecRVPZV11bZarovnatdoblokuPrvndek1cmPed6b"/>
      </w:pPr>
      <w:r w:rsidRPr="0069624F">
        <w:t>RVP ZV:</w:t>
      </w:r>
    </w:p>
    <w:p w:rsidR="000B50B1" w:rsidRPr="0069624F" w:rsidRDefault="000B50B1" w:rsidP="0069624F">
      <w:pPr>
        <w:pStyle w:val="VetvtextuRVPZV"/>
        <w:spacing w:before="20"/>
      </w:pPr>
      <w:r w:rsidRPr="0069624F">
        <w:t xml:space="preserve">navazuje svým pojetím </w:t>
      </w:r>
      <w:r w:rsidR="00E85617">
        <w:t xml:space="preserve">a obsahem </w:t>
      </w:r>
      <w:r w:rsidRPr="0069624F">
        <w:t>na RVP PV a je východiskem pro koncepci rámcových vzdělávacích programů pro střední vzdělávání</w:t>
      </w:r>
      <w:r w:rsidR="002034ED" w:rsidRPr="0069624F">
        <w:t>;</w:t>
      </w:r>
    </w:p>
    <w:p w:rsidR="000B50B1" w:rsidRPr="0069624F" w:rsidRDefault="000B50B1" w:rsidP="0069624F">
      <w:pPr>
        <w:pStyle w:val="VetvtextuRVPZV"/>
        <w:spacing w:before="20"/>
      </w:pPr>
      <w:r w:rsidRPr="0069624F">
        <w:t>vymezuje vše, co je společné a nezbytné v povinném základním vzdělávání žáků, včetně vzdělávání v odpovídajících ročnících víceletých středních škol</w:t>
      </w:r>
      <w:r w:rsidR="002034ED" w:rsidRPr="0069624F">
        <w:t>;</w:t>
      </w:r>
    </w:p>
    <w:p w:rsidR="000B50B1" w:rsidRPr="0069624F" w:rsidRDefault="000B50B1" w:rsidP="0069624F">
      <w:pPr>
        <w:pStyle w:val="VetvtextuRVPZV"/>
        <w:spacing w:before="20"/>
      </w:pPr>
      <w:r w:rsidRPr="0069624F">
        <w:t>specifikuje úroveň klíčových kompetencí, jíž by měli žáci dosáhnout na konci základního vzdělávání</w:t>
      </w:r>
      <w:r w:rsidR="002034ED" w:rsidRPr="0069624F">
        <w:t>;</w:t>
      </w:r>
    </w:p>
    <w:p w:rsidR="000B50B1" w:rsidRPr="0069624F" w:rsidRDefault="000B50B1" w:rsidP="0069624F">
      <w:pPr>
        <w:pStyle w:val="VetvtextuRVPZV"/>
        <w:spacing w:before="20"/>
      </w:pPr>
      <w:r w:rsidRPr="0069624F">
        <w:t>vymezuje vzdělávací obsah – očekávané výstupy a učivo</w:t>
      </w:r>
      <w:r w:rsidRPr="0069624F">
        <w:rPr>
          <w:rStyle w:val="Znakapoznpodarou"/>
        </w:rPr>
        <w:footnoteReference w:id="2"/>
      </w:r>
      <w:r w:rsidR="002034ED" w:rsidRPr="0069624F">
        <w:t>;</w:t>
      </w:r>
    </w:p>
    <w:p w:rsidR="000B50B1" w:rsidRPr="0069624F" w:rsidRDefault="000B50B1" w:rsidP="0069624F">
      <w:pPr>
        <w:pStyle w:val="VetvtextuRVPZV"/>
        <w:spacing w:before="20"/>
      </w:pPr>
      <w:r w:rsidRPr="0069624F">
        <w:t>zařazuje jako závaznou součást základního vzdělávání průřezová témata s výrazně formativními funkcemi</w:t>
      </w:r>
      <w:r w:rsidR="002034ED" w:rsidRPr="0069624F">
        <w:t>;</w:t>
      </w:r>
    </w:p>
    <w:p w:rsidR="00336E7E" w:rsidRPr="0069624F" w:rsidRDefault="00336E7E" w:rsidP="0069624F">
      <w:pPr>
        <w:pStyle w:val="VetvtextuRVPZV"/>
        <w:spacing w:before="20"/>
      </w:pPr>
      <w:r w:rsidRPr="0069624F">
        <w:t>stanovuje stan</w:t>
      </w:r>
      <w:r w:rsidR="00480890" w:rsidRPr="0069624F">
        <w:t>dardy pro základní vzdělávání (P</w:t>
      </w:r>
      <w:r w:rsidRPr="0069624F">
        <w:t>říloha 1), jejichž smyslem je účinně napomáhat při dosahování cílů stanovených v RVP ZV</w:t>
      </w:r>
      <w:r w:rsidR="006011AF">
        <w:t>;</w:t>
      </w:r>
      <w:r w:rsidRPr="0069624F">
        <w:t xml:space="preserve"> </w:t>
      </w:r>
    </w:p>
    <w:p w:rsidR="000B50B1" w:rsidRPr="0069624F" w:rsidRDefault="000B50B1" w:rsidP="0069624F">
      <w:pPr>
        <w:pStyle w:val="VetvtextuRVPZV"/>
        <w:spacing w:before="20"/>
      </w:pPr>
      <w:r w:rsidRPr="0069624F">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69624F">
        <w:t>;</w:t>
      </w:r>
      <w:r w:rsidRPr="0069624F">
        <w:t xml:space="preserve"> </w:t>
      </w:r>
    </w:p>
    <w:p w:rsidR="000B50B1" w:rsidRPr="0069624F" w:rsidRDefault="000B50B1" w:rsidP="0069624F">
      <w:pPr>
        <w:pStyle w:val="VetvtextuRVPZV"/>
        <w:spacing w:before="20"/>
      </w:pPr>
      <w:r w:rsidRPr="0069624F">
        <w:t>umožňuje modifikaci vzdělávacího obsahu pro vzdělávání žáků se speciálními vzdělávacími potřebami</w:t>
      </w:r>
      <w:r w:rsidR="002034ED" w:rsidRPr="0069624F">
        <w:t>;</w:t>
      </w:r>
    </w:p>
    <w:p w:rsidR="000B50B1" w:rsidRPr="0069624F" w:rsidRDefault="000B50B1" w:rsidP="0069624F">
      <w:pPr>
        <w:pStyle w:val="VetvtextuRVPZV"/>
        <w:spacing w:before="20"/>
      </w:pPr>
      <w:r w:rsidRPr="0069624F">
        <w:t xml:space="preserve">je </w:t>
      </w:r>
      <w:r w:rsidR="00350856">
        <w:t>podkladem</w:t>
      </w:r>
      <w:r w:rsidRPr="0069624F">
        <w:t xml:space="preserve"> pro všechny střední školy při stanovování požadavků přijímacího řízení pro vstup do středního vzdělávání</w:t>
      </w:r>
      <w:r w:rsidR="002034ED" w:rsidRPr="0069624F">
        <w:t>.</w:t>
      </w:r>
    </w:p>
    <w:p w:rsidR="000B50B1" w:rsidRPr="0069624F" w:rsidRDefault="000B50B1" w:rsidP="0069624F">
      <w:pPr>
        <w:pStyle w:val="TextodstavecRVPZV11bZarovnatdoblokuPrvndek1cmPed6b"/>
      </w:pPr>
      <w:r w:rsidRPr="0069624F">
        <w:t>RVP ZV je otevřený dokument, který bude v určitých časových etapách inovován podle měnících se potřeb společnosti, zkušeností učitelů se ŠVP i podle měnících se potřeb a zájmů žáků.</w:t>
      </w:r>
    </w:p>
    <w:p w:rsidR="000B50B1" w:rsidRPr="0069624F" w:rsidRDefault="000B50B1" w:rsidP="0069624F">
      <w:pPr>
        <w:pStyle w:val="Mezera"/>
      </w:pPr>
    </w:p>
    <w:p w:rsidR="000B50B1" w:rsidRPr="0069624F" w:rsidRDefault="000B50B1" w:rsidP="0069624F">
      <w:pPr>
        <w:pStyle w:val="uroven11"/>
      </w:pPr>
      <w:bookmarkStart w:id="12" w:name="_Toc174264734"/>
      <w:bookmarkStart w:id="13" w:name="_Toc342571690"/>
      <w:r w:rsidRPr="0069624F">
        <w:t>1.3</w:t>
      </w:r>
      <w:r w:rsidRPr="0069624F">
        <w:tab/>
        <w:t>Tendence ve vzdělávání, které navozuje a podporuje Rámcový vzdělávací program pro základní vzdělávání</w:t>
      </w:r>
      <w:r w:rsidRPr="0069624F">
        <w:rPr>
          <w:szCs w:val="22"/>
          <w:vertAlign w:val="superscript"/>
        </w:rPr>
        <w:footnoteReference w:id="3"/>
      </w:r>
      <w:bookmarkEnd w:id="12"/>
      <w:bookmarkEnd w:id="13"/>
    </w:p>
    <w:p w:rsidR="000B50B1" w:rsidRPr="0069624F" w:rsidRDefault="000B50B1" w:rsidP="0069624F">
      <w:pPr>
        <w:pStyle w:val="VetvtextuRVPZV"/>
        <w:spacing w:before="40"/>
      </w:pPr>
      <w:r w:rsidRPr="0069624F">
        <w:t>zohledňovat při dosahování cílů základního vzdělávání potřeby a možnosti žáků </w:t>
      </w:r>
    </w:p>
    <w:p w:rsidR="000B50B1" w:rsidRPr="0069624F" w:rsidRDefault="000B50B1" w:rsidP="0069624F">
      <w:pPr>
        <w:pStyle w:val="VetvtextuRVPZV"/>
        <w:spacing w:before="20"/>
      </w:pPr>
      <w:r w:rsidRPr="0069624F">
        <w:t>uplatňovat variabilnější organizaci a individualizaci výuky podle potřeb a možností žáků a využívat vnitřní diferenciaci výuky</w:t>
      </w:r>
    </w:p>
    <w:p w:rsidR="000B50B1" w:rsidRPr="0069624F" w:rsidRDefault="000B50B1" w:rsidP="0069624F">
      <w:pPr>
        <w:pStyle w:val="VetvtextuRVPZV"/>
        <w:spacing w:before="20"/>
      </w:pPr>
      <w:r w:rsidRPr="0069624F">
        <w:t>vytvářet širší nabídku povinně volitelných předmětů pro rozvoj zájmů a individuálních předpokladů</w:t>
      </w:r>
      <w:r w:rsidRPr="0069624F">
        <w:rPr>
          <w:noProof/>
        </w:rPr>
        <w:t xml:space="preserve"> žáků</w:t>
      </w:r>
    </w:p>
    <w:p w:rsidR="000B50B1" w:rsidRPr="0069624F" w:rsidRDefault="000B50B1" w:rsidP="0069624F">
      <w:pPr>
        <w:pStyle w:val="VetvtextuRVPZV"/>
        <w:spacing w:before="20"/>
      </w:pPr>
      <w:r w:rsidRPr="0069624F">
        <w:rPr>
          <w:noProof/>
        </w:rPr>
        <w:t>vytvářet příznivé sociální, emocionální i pracovní klima založené na účinné motivaci, spolupráci a aktivizujících metodách výuky</w:t>
      </w:r>
    </w:p>
    <w:p w:rsidR="000B50B1" w:rsidRPr="0069624F" w:rsidRDefault="000B50B1" w:rsidP="0069624F">
      <w:pPr>
        <w:pStyle w:val="VetvtextuRVPZV"/>
        <w:spacing w:before="20"/>
      </w:pPr>
      <w:r w:rsidRPr="0069624F">
        <w:t>prosadit změny v hodnocení žáků směrem k průběžné diagnostice, individuálnímu hodnocení jejich výkonů a širšímu využívání slovního hodnocení</w:t>
      </w:r>
    </w:p>
    <w:p w:rsidR="000B50B1" w:rsidRPr="0069624F" w:rsidRDefault="000B50B1" w:rsidP="0069624F">
      <w:pPr>
        <w:pStyle w:val="VetvtextuRVPZV"/>
        <w:spacing w:before="20"/>
      </w:pPr>
      <w:r w:rsidRPr="0069624F">
        <w:t>zachovávat co nejdéle ve vzdělávání přirozené heterogenní skupiny žáků a oslabit důvody k vyčleňování žáků do specializovaných tříd a škol</w:t>
      </w:r>
    </w:p>
    <w:p w:rsidR="000B50B1" w:rsidRPr="0069624F" w:rsidRDefault="000B50B1" w:rsidP="0069624F">
      <w:pPr>
        <w:pStyle w:val="VetvtextuRVPZV"/>
        <w:spacing w:before="20"/>
      </w:pPr>
      <w:r w:rsidRPr="0069624F">
        <w:t>zvýraznit účinnou spolupráci s</w:t>
      </w:r>
      <w:r w:rsidR="005A1FC9" w:rsidRPr="0069624F">
        <w:t>e zákonnými zástupci</w:t>
      </w:r>
      <w:r w:rsidRPr="0069624F">
        <w:t xml:space="preserve"> žáků.</w:t>
      </w:r>
    </w:p>
    <w:p w:rsidR="00332115" w:rsidRPr="0069624F" w:rsidRDefault="00332115" w:rsidP="0069624F">
      <w:pPr>
        <w:pStyle w:val="urovenA"/>
        <w:sectPr w:rsidR="00332115" w:rsidRPr="0069624F" w:rsidSect="0021401A">
          <w:headerReference w:type="default" r:id="rId13"/>
          <w:footerReference w:type="default" r:id="rId14"/>
          <w:pgSz w:w="11906" w:h="16838" w:code="9"/>
          <w:pgMar w:top="1417" w:right="1417" w:bottom="1417" w:left="1417" w:header="680" w:footer="964" w:gutter="0"/>
          <w:cols w:space="708"/>
          <w:docGrid w:linePitch="360"/>
        </w:sectPr>
      </w:pPr>
    </w:p>
    <w:p w:rsidR="000B50B1" w:rsidRPr="0069624F" w:rsidRDefault="000B50B1" w:rsidP="0069624F">
      <w:pPr>
        <w:pStyle w:val="urovenA"/>
      </w:pPr>
      <w:bookmarkStart w:id="14" w:name="_Toc174264735"/>
      <w:bookmarkStart w:id="15" w:name="_Toc342571691"/>
      <w:r w:rsidRPr="0069624F">
        <w:lastRenderedPageBreak/>
        <w:t>Část B</w:t>
      </w:r>
      <w:bookmarkEnd w:id="14"/>
      <w:bookmarkEnd w:id="15"/>
    </w:p>
    <w:p w:rsidR="000B50B1" w:rsidRPr="0069624F" w:rsidRDefault="000B50B1" w:rsidP="0069624F">
      <w:pPr>
        <w:pStyle w:val="Mezera"/>
      </w:pPr>
    </w:p>
    <w:p w:rsidR="000B50B1" w:rsidRPr="0069624F" w:rsidRDefault="000B50B1" w:rsidP="0069624F">
      <w:pPr>
        <w:pStyle w:val="uroven1"/>
      </w:pPr>
      <w:bookmarkStart w:id="16" w:name="_Toc174264736"/>
      <w:bookmarkStart w:id="17" w:name="_Toc342571692"/>
      <w:r w:rsidRPr="0069624F">
        <w:t>2</w:t>
      </w:r>
      <w:r w:rsidRPr="0069624F">
        <w:tab/>
        <w:t>Charakteristika základního vzdělávání</w:t>
      </w:r>
      <w:bookmarkEnd w:id="16"/>
      <w:bookmarkEnd w:id="17"/>
    </w:p>
    <w:p w:rsidR="000B50B1" w:rsidRPr="0069624F" w:rsidRDefault="000B50B1" w:rsidP="0069624F">
      <w:pPr>
        <w:pStyle w:val="Mezera"/>
      </w:pPr>
    </w:p>
    <w:p w:rsidR="000B50B1" w:rsidRPr="0069624F" w:rsidRDefault="000B50B1" w:rsidP="0069624F">
      <w:pPr>
        <w:pStyle w:val="StylTextodatsvecRVPZV11bZarovnatdoblokuPrvndek1c"/>
      </w:pPr>
      <w:r w:rsidRPr="0069624F">
        <w:t xml:space="preserve">Základní vzdělávání, kterým se dosahuje stupně základní vzdělání, se realizuje </w:t>
      </w:r>
      <w:r w:rsidRPr="0069624F">
        <w:rPr>
          <w:i/>
          <w:iCs/>
        </w:rPr>
        <w:t>oborem vzdělání základní škola</w:t>
      </w:r>
      <w:r w:rsidRPr="0069624F">
        <w:t>. V souladu se zákonem</w:t>
      </w:r>
      <w:r w:rsidR="009318D6" w:rsidRPr="0069624F">
        <w:t xml:space="preserve"> č. 561/2004 Sb., </w:t>
      </w:r>
      <w:r w:rsidRPr="0069624F">
        <w:t xml:space="preserve">je pro realizaci základního vzdělávání vydán </w:t>
      </w:r>
      <w:r w:rsidRPr="0069624F">
        <w:rPr>
          <w:i/>
          <w:iCs/>
        </w:rPr>
        <w:t>Rámcový vzdělávací program pro základní vzdělávání.</w:t>
      </w:r>
      <w:r w:rsidRPr="0069624F">
        <w:t xml:space="preserve"> </w:t>
      </w:r>
    </w:p>
    <w:p w:rsidR="000B50B1" w:rsidRPr="0069624F" w:rsidRDefault="000B50B1" w:rsidP="0069624F">
      <w:pPr>
        <w:pStyle w:val="Mezera"/>
      </w:pPr>
    </w:p>
    <w:p w:rsidR="000B50B1" w:rsidRPr="0069624F" w:rsidRDefault="000B50B1" w:rsidP="0069624F">
      <w:pPr>
        <w:pStyle w:val="uroven11"/>
      </w:pPr>
      <w:bookmarkStart w:id="18" w:name="_Toc174264737"/>
      <w:bookmarkStart w:id="19" w:name="_Toc342571693"/>
      <w:r w:rsidRPr="0069624F">
        <w:t>2.1</w:t>
      </w:r>
      <w:r w:rsidRPr="0069624F">
        <w:tab/>
        <w:t>Povinnost školní docházky</w:t>
      </w:r>
      <w:bookmarkEnd w:id="18"/>
      <w:bookmarkEnd w:id="19"/>
    </w:p>
    <w:p w:rsidR="000B50B1" w:rsidRPr="0069624F" w:rsidRDefault="000B50B1" w:rsidP="0069624F">
      <w:pPr>
        <w:pStyle w:val="TextodatsvecRVPZV11bZarovnatdoblokuPrvndek1cmPed6b"/>
      </w:pPr>
      <w:r w:rsidRPr="0069624F">
        <w:t>Základní vzdělávání je spojeno s povinnost</w:t>
      </w:r>
      <w:r w:rsidR="00C643B2" w:rsidRPr="0069624F">
        <w:t>í</w:t>
      </w:r>
      <w:r w:rsidRPr="0069624F">
        <w:t xml:space="preserve"> školní docházky. Plnění povinnosti školní docházky se řídí § 36 až § 43 </w:t>
      </w:r>
      <w:r w:rsidR="00BC2A7F" w:rsidRPr="0069624F">
        <w:t>zákona č. 561/2004 Sb.</w:t>
      </w:r>
      <w:r w:rsidRPr="0069624F">
        <w:t xml:space="preserve"> </w:t>
      </w:r>
    </w:p>
    <w:p w:rsidR="000B50B1" w:rsidRPr="0069624F" w:rsidRDefault="000B50B1" w:rsidP="0069624F">
      <w:pPr>
        <w:pStyle w:val="Mezera"/>
      </w:pPr>
    </w:p>
    <w:p w:rsidR="000B50B1" w:rsidRPr="0069624F" w:rsidRDefault="000B50B1" w:rsidP="0069624F">
      <w:pPr>
        <w:pStyle w:val="uroven11"/>
      </w:pPr>
      <w:bookmarkStart w:id="20" w:name="_Toc174264738"/>
      <w:bookmarkStart w:id="21" w:name="_Toc342571694"/>
      <w:r w:rsidRPr="0069624F">
        <w:t>2.2</w:t>
      </w:r>
      <w:r w:rsidRPr="0069624F">
        <w:tab/>
        <w:t>Organizace základního vzdělávání</w:t>
      </w:r>
      <w:bookmarkEnd w:id="20"/>
      <w:bookmarkEnd w:id="21"/>
    </w:p>
    <w:p w:rsidR="000B50B1" w:rsidRPr="0069624F" w:rsidRDefault="000B50B1" w:rsidP="0069624F">
      <w:pPr>
        <w:pStyle w:val="TextodatsvecRVPZV11bZarovnatdoblokuPrvndek1cmPed6b"/>
      </w:pPr>
      <w:r w:rsidRPr="0069624F">
        <w:t xml:space="preserve">Organizaci základního vzdělávání včetně možnosti zřízení přípravných tříd základní školy upravuje § 46 a § 47 </w:t>
      </w:r>
      <w:r w:rsidR="00BC2A7F" w:rsidRPr="0069624F">
        <w:t>zákona</w:t>
      </w:r>
      <w:r>
        <w:t>.</w:t>
      </w:r>
      <w:r w:rsidR="00BC2A7F" w:rsidRPr="0069624F">
        <w:t xml:space="preserve"> č. 561/2004 Sb.</w:t>
      </w:r>
      <w:r w:rsidRPr="0069624F">
        <w:t xml:space="preserve"> Průběh základního vzdělávání se řídí § 49 a</w:t>
      </w:r>
      <w:r w:rsidR="0083499D" w:rsidRPr="0069624F">
        <w:t> </w:t>
      </w:r>
      <w:r w:rsidRPr="0069624F">
        <w:t xml:space="preserve">§ 50 </w:t>
      </w:r>
      <w:r w:rsidR="00BC2A7F" w:rsidRPr="0069624F">
        <w:t>zákona č. 561/2004 Sb.</w:t>
      </w:r>
      <w:r w:rsidRPr="0069624F">
        <w:t xml:space="preserve"> Podrobnosti o</w:t>
      </w:r>
      <w:r w:rsidR="00BC2A7F" w:rsidRPr="0069624F">
        <w:t> </w:t>
      </w:r>
      <w:r w:rsidRPr="0069624F">
        <w:t xml:space="preserve">organizaci a průběhu základního vzdělávání stanoví Ministerstvo školství, mládeže a tělovýchovy (dále jen </w:t>
      </w:r>
      <w:r w:rsidR="001B2126">
        <w:t>„</w:t>
      </w:r>
      <w:r w:rsidRPr="0069624F">
        <w:t>ministerstvo</w:t>
      </w:r>
      <w:r w:rsidR="001B2126">
        <w:t>“</w:t>
      </w:r>
      <w:r w:rsidRPr="0069624F">
        <w:t>) ve vyhlášce č. 48/2005 Sb., o základním vzdělávání a</w:t>
      </w:r>
      <w:r w:rsidR="00C643B2" w:rsidRPr="0069624F">
        <w:t> </w:t>
      </w:r>
      <w:r w:rsidRPr="0069624F">
        <w:t>některých náležitostech plnění povinné školní docházky a ve vyhlášce č. 73/2005 Sb., o</w:t>
      </w:r>
      <w:r w:rsidR="001B2126">
        <w:t> </w:t>
      </w:r>
      <w:r w:rsidRPr="0069624F">
        <w:t>vzdělávání dětí, žáků a studentů se speciálními vzdělávacími potřebami a dětí, žáků a studentů mimořádně nadaných.</w:t>
      </w:r>
    </w:p>
    <w:p w:rsidR="000B50B1" w:rsidRPr="0069624F" w:rsidRDefault="000B50B1" w:rsidP="0069624F">
      <w:pPr>
        <w:pStyle w:val="Mezera"/>
      </w:pPr>
    </w:p>
    <w:p w:rsidR="000B50B1" w:rsidRPr="0069624F" w:rsidRDefault="000B50B1" w:rsidP="0069624F">
      <w:pPr>
        <w:pStyle w:val="uroven11"/>
      </w:pPr>
      <w:bookmarkStart w:id="22" w:name="_Toc174264739"/>
      <w:bookmarkStart w:id="23" w:name="_Toc342571695"/>
      <w:r w:rsidRPr="0069624F">
        <w:t>2.3</w:t>
      </w:r>
      <w:r w:rsidRPr="0069624F">
        <w:tab/>
        <w:t>Hodnocení výsledků vzdělávání</w:t>
      </w:r>
      <w:bookmarkEnd w:id="22"/>
      <w:bookmarkEnd w:id="23"/>
    </w:p>
    <w:p w:rsidR="000B50B1" w:rsidRPr="0069624F" w:rsidRDefault="000B50B1" w:rsidP="0069624F">
      <w:pPr>
        <w:pStyle w:val="TextodatsvecRVPZV11bZarovnatdoblokuPrvndek1cmPed6b"/>
      </w:pPr>
      <w:r w:rsidRPr="0069624F">
        <w:t>Hodnocení výsledků vzdělávání žáků se řídí § 51 až § 53</w:t>
      </w:r>
      <w:r w:rsidR="00BC2A7F" w:rsidRPr="0069624F">
        <w:t xml:space="preserve"> zákona č. 561/2004 Sb.</w:t>
      </w:r>
      <w:r w:rsidRPr="0069624F">
        <w:t xml:space="preserve"> Podrobnosti o hodnocení výsledků žáků a jeho náležitostech stanoví ministerstvo prováděcím právním předpisem.</w:t>
      </w:r>
    </w:p>
    <w:p w:rsidR="000B50B1" w:rsidRPr="0069624F" w:rsidRDefault="000B50B1" w:rsidP="0069624F">
      <w:pPr>
        <w:pStyle w:val="Mezera"/>
      </w:pPr>
    </w:p>
    <w:p w:rsidR="000B50B1" w:rsidRPr="0069624F" w:rsidRDefault="000B50B1" w:rsidP="0069624F">
      <w:pPr>
        <w:pStyle w:val="uroven11"/>
      </w:pPr>
      <w:bookmarkStart w:id="24" w:name="_Toc174264740"/>
      <w:bookmarkStart w:id="25" w:name="_Toc342571696"/>
      <w:r w:rsidRPr="0069624F">
        <w:t>2.4</w:t>
      </w:r>
      <w:r w:rsidRPr="0069624F">
        <w:tab/>
        <w:t>Získání stupně vzdělání a ukončení základního vzdělávání</w:t>
      </w:r>
      <w:bookmarkEnd w:id="24"/>
      <w:bookmarkEnd w:id="25"/>
    </w:p>
    <w:p w:rsidR="000B50B1" w:rsidRPr="0069624F" w:rsidRDefault="000B50B1" w:rsidP="0069624F">
      <w:pPr>
        <w:pStyle w:val="TextodatsvecRVPZV11bZarovnatdoblokuPrvndek1cmPed6b"/>
      </w:pPr>
      <w:r w:rsidRPr="0069624F">
        <w:t xml:space="preserve">Získání stupně vzdělání se řídí § 45 a ukončení základního vzdělávání § 54 a § 55 </w:t>
      </w:r>
      <w:r w:rsidR="00BC2A7F" w:rsidRPr="0069624F">
        <w:t>zákona č. 561/2004 Sb.</w:t>
      </w:r>
    </w:p>
    <w:p w:rsidR="00D93588" w:rsidRPr="0069624F" w:rsidRDefault="00D93588" w:rsidP="0069624F">
      <w:pPr>
        <w:pStyle w:val="urovenA"/>
        <w:sectPr w:rsidR="00D93588" w:rsidRPr="0069624F" w:rsidSect="0021401A">
          <w:headerReference w:type="default" r:id="rId15"/>
          <w:pgSz w:w="11906" w:h="16838" w:code="9"/>
          <w:pgMar w:top="1417" w:right="1417" w:bottom="1417" w:left="1417" w:header="680" w:footer="964" w:gutter="0"/>
          <w:cols w:space="708"/>
          <w:docGrid w:linePitch="360"/>
        </w:sectPr>
      </w:pPr>
    </w:p>
    <w:p w:rsidR="000B50B1" w:rsidRPr="0069624F" w:rsidRDefault="000B50B1" w:rsidP="0069624F">
      <w:pPr>
        <w:pStyle w:val="urovenA"/>
      </w:pPr>
      <w:bookmarkStart w:id="26" w:name="_Toc174264741"/>
      <w:bookmarkStart w:id="27" w:name="_Toc342571697"/>
      <w:r w:rsidRPr="0069624F">
        <w:lastRenderedPageBreak/>
        <w:t>Část C</w:t>
      </w:r>
      <w:bookmarkEnd w:id="26"/>
      <w:bookmarkEnd w:id="27"/>
    </w:p>
    <w:p w:rsidR="000B50B1" w:rsidRPr="0069624F" w:rsidRDefault="000B50B1" w:rsidP="0069624F">
      <w:pPr>
        <w:pStyle w:val="Mezera"/>
      </w:pPr>
    </w:p>
    <w:p w:rsidR="000B50B1" w:rsidRPr="0069624F" w:rsidRDefault="000B50B1" w:rsidP="0069624F">
      <w:pPr>
        <w:pStyle w:val="uroven1"/>
      </w:pPr>
      <w:bookmarkStart w:id="28" w:name="_Toc174264742"/>
      <w:bookmarkStart w:id="29" w:name="_Toc342571698"/>
      <w:r w:rsidRPr="0069624F">
        <w:t>3</w:t>
      </w:r>
      <w:r w:rsidRPr="0069624F">
        <w:tab/>
        <w:t>Pojetí a cíle základního vzdělávání</w:t>
      </w:r>
      <w:bookmarkEnd w:id="28"/>
      <w:bookmarkEnd w:id="29"/>
    </w:p>
    <w:p w:rsidR="000B50B1" w:rsidRPr="0069624F" w:rsidRDefault="000B50B1" w:rsidP="0069624F">
      <w:pPr>
        <w:pStyle w:val="Mezera"/>
      </w:pPr>
    </w:p>
    <w:p w:rsidR="000B50B1" w:rsidRPr="0069624F" w:rsidRDefault="000B50B1" w:rsidP="0069624F">
      <w:pPr>
        <w:pStyle w:val="uroven11"/>
      </w:pPr>
      <w:bookmarkStart w:id="30" w:name="_Toc174264743"/>
      <w:bookmarkStart w:id="31" w:name="_Toc342571699"/>
      <w:r w:rsidRPr="0069624F">
        <w:t>3.1</w:t>
      </w:r>
      <w:r w:rsidRPr="0069624F">
        <w:tab/>
        <w:t>Pojetí základního vzdělávání</w:t>
      </w:r>
      <w:bookmarkEnd w:id="30"/>
      <w:bookmarkEnd w:id="31"/>
    </w:p>
    <w:p w:rsidR="000B50B1" w:rsidRPr="0069624F" w:rsidRDefault="000B50B1" w:rsidP="0069624F">
      <w:pPr>
        <w:pStyle w:val="TextodstavecRVPZV11bZarovnatdoblokuPrvndek1cmPed6b"/>
      </w:pPr>
      <w:r w:rsidRPr="0069624F">
        <w:t>Základní vzdělávání navazuje na předškolní vzdělávání a na výchovu v rodině. Je jedinou etapou vzdělávání, kterou povinně absolvuje celá populace žáků ve dvou obsahově, organizačně a didakticky navazujících stupních.</w:t>
      </w:r>
    </w:p>
    <w:p w:rsidR="000B50B1" w:rsidRPr="0069624F" w:rsidRDefault="000B50B1" w:rsidP="0069624F">
      <w:pPr>
        <w:pStyle w:val="TextodstavecRVPZV11bZarovnatdoblokuPrvndek1cmPed6b"/>
      </w:pPr>
      <w:r w:rsidRPr="0069624F">
        <w:t xml:space="preserve">Základní vzdělávání na </w:t>
      </w:r>
      <w:r w:rsidRPr="0069624F">
        <w:rPr>
          <w:b/>
          <w:bCs/>
        </w:rPr>
        <w:t>1. stupni</w:t>
      </w:r>
      <w:r w:rsidRPr="0069624F">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Vzdělávání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0B50B1" w:rsidRPr="0069624F" w:rsidRDefault="000B50B1" w:rsidP="0069624F">
      <w:pPr>
        <w:pStyle w:val="TextodstavecRVPZV11bZarovnatdoblokuPrvndek1cmPed6b"/>
      </w:pPr>
      <w:r w:rsidRPr="0069624F">
        <w:t xml:space="preserve">Základní vzdělávání na </w:t>
      </w:r>
      <w:r w:rsidRPr="0069624F">
        <w:rPr>
          <w:b/>
          <w:bCs/>
        </w:rPr>
        <w:t>2. stupni</w:t>
      </w:r>
      <w:r w:rsidRPr="0069624F">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0B50B1" w:rsidRPr="0069624F" w:rsidRDefault="000B50B1" w:rsidP="0069624F">
      <w:pPr>
        <w:pStyle w:val="TextodstavecRVPZV11bZarovnatdoblokuPrvndek1cmPed6b"/>
      </w:pPr>
      <w:r w:rsidRPr="0069624F">
        <w:t xml:space="preserve">Základní vzdělávání vyžaduje na 1. i na 2. stupni 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 K tomu se vytvářejí i odpovídající podmínky pro vzdělávání žáků se speciálními vzdělávacími potřebami. Přátelská a vstřícná atmosféra vybízí žáky ke studiu, práci i činnostem podle jejich zájmu a poskytuje jim prostor a čas k aktivnímu učení a k plnému rozvinutí jejich osobnosti. Hodnocení výkonů a pracovních výsledků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69624F" w:rsidRDefault="000B50B1" w:rsidP="0069624F">
      <w:pPr>
        <w:pStyle w:val="TextodstavecRVPZV11bZarovnatdoblokuPrvndek1cmPed6b"/>
      </w:pPr>
      <w:r w:rsidRPr="0069624F">
        <w:t>V průběhu základního vzdělávání žáci postupně získávají takové kvality osobnosti, které jim umožní pokračovat ve studiu, zdokonalovat se ve zvolené profesi a během celého života se dále vzdělávat a podle svých možností aktivně podílet na životě společnosti.</w:t>
      </w:r>
    </w:p>
    <w:p w:rsidR="000B50B1" w:rsidRPr="0069624F" w:rsidRDefault="000B50B1" w:rsidP="0069624F">
      <w:pPr>
        <w:pStyle w:val="Mezera"/>
      </w:pPr>
    </w:p>
    <w:p w:rsidR="000B50B1" w:rsidRPr="0069624F" w:rsidRDefault="000B50B1" w:rsidP="0069624F">
      <w:pPr>
        <w:pStyle w:val="uroven11"/>
      </w:pPr>
      <w:bookmarkStart w:id="32" w:name="_Toc174264744"/>
      <w:bookmarkStart w:id="33" w:name="_Toc342571700"/>
      <w:r w:rsidRPr="0069624F">
        <w:t>3.2</w:t>
      </w:r>
      <w:r w:rsidRPr="0069624F">
        <w:tab/>
        <w:t>Cíle základního vzdělávání</w:t>
      </w:r>
      <w:bookmarkEnd w:id="32"/>
      <w:bookmarkEnd w:id="33"/>
    </w:p>
    <w:p w:rsidR="000B50B1" w:rsidRPr="0069624F" w:rsidRDefault="000B50B1" w:rsidP="0069624F">
      <w:pPr>
        <w:pStyle w:val="TextodstavecRVPZV11bZarovnatdoblokuPrvndek1cmPed6b"/>
      </w:pPr>
      <w:r w:rsidRPr="0069624F">
        <w:rPr>
          <w:rStyle w:val="TextRVPZVChar"/>
        </w:rPr>
        <w:t xml:space="preserve">Základní vzdělávání má žákům pomoci </w:t>
      </w:r>
      <w:r w:rsidRPr="0069624F">
        <w:rPr>
          <w:b/>
          <w:bCs/>
        </w:rPr>
        <w:t xml:space="preserve">utvářet a postupně rozvíjet klíčové kompetence a poskytnout spolehlivý základ všeobecného vzdělání </w:t>
      </w:r>
      <w:r w:rsidRPr="0069624F">
        <w:t>orientovaného zejména na situace blízké životu a na praktické jednání.  V základním vzdělávání se proto usiluje o naplňování těchto cílů:</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 xml:space="preserve">umožnit žákům osvojit si strategie učení a motivovat je pro celoživotní učení </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podněcovat žáky k tvořivému myšlení, logickému uvažování a k řešení problémů</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vést žáky k všestranné, účinné a otevřené komunikaci</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rozvíjet u žáků schopnost spolupracovat a respektovat práci a úspěchy vlastní i druhých</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lastRenderedPageBreak/>
        <w:t>připravovat žáky k tomu, aby se projevovali jako svébytné, svobodné a zodpovědné osobnosti, uplatňovali svá práva a naplňovali své povinnosti</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vytvářet u žáků potřebu projevovat pozitivní city v chování, jednání a v prožívání životních situací; rozvíjet vnímavost a citlivé vztahy k lidem, prostředí i k přírodě</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učit žáky aktivně rozvíjet a chránit fyzické, duševní a sociální zdraví a být za ně odpovědný</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vést žáky k toleranci a ohleduplnosti k jiným lidem, jejich kulturám a duchovním hodnotám, učit je žít společně s ostatními lidmi</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pomáhat žákům poznávat a rozvíjet vlastní schopnosti v souladu s reálnými možnosti a uplatňovat je spolu s osvojenými vědomostmi a dovednostmi při rozhodování o vlastní životní a profesní orientaci</w:t>
      </w:r>
    </w:p>
    <w:p w:rsidR="000B50B1" w:rsidRPr="0069624F" w:rsidRDefault="000B50B1" w:rsidP="0069624F">
      <w:pPr>
        <w:pStyle w:val="Mezera"/>
      </w:pPr>
    </w:p>
    <w:p w:rsidR="000B50B1" w:rsidRPr="0069624F" w:rsidRDefault="000B50B1" w:rsidP="0069624F">
      <w:pPr>
        <w:sectPr w:rsidR="000B50B1" w:rsidRPr="0069624F" w:rsidSect="0021401A">
          <w:headerReference w:type="default" r:id="rId16"/>
          <w:pgSz w:w="11906" w:h="16838" w:code="9"/>
          <w:pgMar w:top="1417" w:right="1417" w:bottom="1417" w:left="1417" w:header="680" w:footer="964" w:gutter="0"/>
          <w:cols w:space="708"/>
          <w:docGrid w:linePitch="360"/>
        </w:sectPr>
      </w:pPr>
    </w:p>
    <w:p w:rsidR="000B50B1" w:rsidRPr="0069624F" w:rsidRDefault="000B50B1" w:rsidP="0069624F">
      <w:pPr>
        <w:pStyle w:val="uroven1"/>
      </w:pPr>
      <w:bookmarkStart w:id="34" w:name="_Toc174264745"/>
      <w:bookmarkStart w:id="35" w:name="_Toc342571701"/>
      <w:r w:rsidRPr="0069624F">
        <w:lastRenderedPageBreak/>
        <w:t xml:space="preserve">4 </w:t>
      </w:r>
      <w:r w:rsidRPr="0069624F">
        <w:tab/>
        <w:t>Klíčové kompetence</w:t>
      </w:r>
      <w:bookmarkEnd w:id="34"/>
      <w:bookmarkEnd w:id="35"/>
    </w:p>
    <w:p w:rsidR="000B50B1" w:rsidRPr="0069624F" w:rsidRDefault="000B50B1" w:rsidP="0069624F">
      <w:pPr>
        <w:pStyle w:val="Mezera"/>
      </w:pPr>
    </w:p>
    <w:p w:rsidR="000B50B1" w:rsidRPr="0069624F" w:rsidRDefault="000B50B1" w:rsidP="0069624F">
      <w:pPr>
        <w:pStyle w:val="TextodstavecRVPZV11bZarovnatdoblokuPrvndek1cmPed6b"/>
      </w:pPr>
      <w:r w:rsidRPr="0069624F">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69624F" w:rsidRDefault="000B50B1" w:rsidP="0069624F">
      <w:pPr>
        <w:pStyle w:val="TextodstavecRVPZV11bZarovnatdoblokuPrvndek1cmPed6b"/>
      </w:pPr>
      <w:r w:rsidRPr="0069624F">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69624F" w:rsidRDefault="000B50B1" w:rsidP="0069624F">
      <w:pPr>
        <w:pStyle w:val="TextodstavecRVPZV11bZarovnatdoblokuPrvndek1cmPed6b"/>
      </w:pPr>
      <w:r w:rsidRPr="0069624F">
        <w:t xml:space="preserve">Klíčové kompetence nestojí vedle sebe izolovaně, různými způsoby se prolínají, jsou multifunkční, mají nadpředmětovou podobu a lze je získat vždy jen jako výsledek celkového procesu vzdělávání. </w:t>
      </w:r>
      <w:r w:rsidRPr="0069624F">
        <w:rPr>
          <w:b/>
          <w:bCs/>
        </w:rPr>
        <w:t>Proto k jejich utváření a rozvíjení musí směřovat a přispívat veškerý vzdělávací obsah i aktivity a činnosti, které ve škole probíhají</w:t>
      </w:r>
      <w:r w:rsidRPr="0069624F">
        <w:t>.</w:t>
      </w:r>
    </w:p>
    <w:p w:rsidR="000B50B1" w:rsidRPr="0069624F" w:rsidRDefault="000B50B1" w:rsidP="0069624F">
      <w:pPr>
        <w:pStyle w:val="TextodstavecRVPZV11bZarovnatdoblokuPrvndek1cmPed6b"/>
      </w:pPr>
      <w:r w:rsidRPr="0069624F">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69624F" w:rsidRDefault="000B50B1" w:rsidP="0069624F">
      <w:pPr>
        <w:pStyle w:val="TextodstavecRVPZV11bZarovnatdoblokuPrvndek1cmPed6b"/>
        <w:rPr>
          <w:b/>
          <w:bCs/>
        </w:rPr>
      </w:pPr>
      <w:r w:rsidRPr="0069624F">
        <w:t xml:space="preserve">V etapě základního vzdělávání jsou za klíčové považovány: </w:t>
      </w:r>
      <w:r w:rsidRPr="0069624F">
        <w:rPr>
          <w:b/>
          <w:bCs/>
        </w:rPr>
        <w:t>kompetence k učení; kompetence k řešení problémů; kompetence komunikativní; kompetence sociální a personální; kompetence občanské; kompetence pracovní.</w:t>
      </w: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6D204E" w:rsidP="0069624F">
      <w:pPr>
        <w:pStyle w:val="Mezera"/>
      </w:pPr>
      <w:r>
        <w:rPr>
          <w:noProof/>
        </w:rPr>
        <w:pict>
          <v:rect id="Rectangle 25" o:spid="_x0000_s1061" style="position:absolute;margin-left:0;margin-top:.75pt;width:162pt;height:45pt;z-index:-25166284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w:r>
    </w:p>
    <w:p w:rsidR="000B50B1" w:rsidRPr="0069624F" w:rsidRDefault="000B50B1" w:rsidP="0069624F">
      <w:pPr>
        <w:spacing w:before="60"/>
        <w:jc w:val="center"/>
        <w:rPr>
          <w:b/>
          <w:bCs/>
          <w:sz w:val="28"/>
          <w:szCs w:val="28"/>
        </w:rPr>
      </w:pPr>
      <w:r w:rsidRPr="0069624F">
        <w:rPr>
          <w:b/>
          <w:bCs/>
          <w:sz w:val="28"/>
          <w:szCs w:val="28"/>
        </w:rPr>
        <w:t>Kompetence k učení</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vybírá a využívá pro efektivní učení vhodné způsoby, metody a strategie, plánuje, organizuje a řídí vlastní učení, projevuje ochotu věnovat se dalšímu studiu a celoživotnímu učení</w:t>
      </w:r>
    </w:p>
    <w:p w:rsidR="000B50B1" w:rsidRPr="0069624F" w:rsidRDefault="000B50B1" w:rsidP="0069624F">
      <w:pPr>
        <w:pStyle w:val="VetvtextuRVPZV"/>
      </w:pPr>
      <w:r w:rsidRPr="0069624F">
        <w:t>vyhledává a třídí informace a na základě jejich pochopení, propojení a systematizace je efektivně využívá v procesu učení, tvůrčích činnostech a praktickém životě</w:t>
      </w:r>
    </w:p>
    <w:p w:rsidR="000B50B1" w:rsidRPr="0069624F" w:rsidRDefault="000B50B1" w:rsidP="0069624F">
      <w:pPr>
        <w:pStyle w:val="VetvtextuRVPZV"/>
      </w:pPr>
      <w:r w:rsidRPr="0069624F">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69624F" w:rsidRDefault="000B50B1" w:rsidP="0069624F">
      <w:pPr>
        <w:pStyle w:val="VetvtextuRVPZV"/>
      </w:pPr>
      <w:r w:rsidRPr="0069624F">
        <w:t>samostatně pozoruje a experimentuje, získané výsledky porovnává, kriticky posuzuje a vyvozuje z nich závěry pro využití v budoucnosti</w:t>
      </w:r>
    </w:p>
    <w:p w:rsidR="000B50B1" w:rsidRPr="0069624F" w:rsidRDefault="000B50B1" w:rsidP="0069624F">
      <w:pPr>
        <w:pStyle w:val="VetvtextuRVPZV"/>
      </w:pPr>
      <w:r w:rsidRPr="0069624F">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69624F" w:rsidRDefault="00AB4B7C" w:rsidP="0069624F">
      <w:pPr>
        <w:pStyle w:val="Mezera"/>
        <w:rPr>
          <w:noProof/>
        </w:rPr>
      </w:pPr>
      <w:r w:rsidRPr="0069624F">
        <w:rPr>
          <w:noProof/>
        </w:rPr>
        <w:br w:type="page"/>
      </w:r>
    </w:p>
    <w:p w:rsidR="005A1FC9" w:rsidRPr="0069624F" w:rsidRDefault="005A1FC9" w:rsidP="0069624F">
      <w:pPr>
        <w:pStyle w:val="Mezera"/>
        <w:rPr>
          <w:noProof/>
        </w:rPr>
      </w:pPr>
    </w:p>
    <w:p w:rsidR="005A1FC9" w:rsidRPr="0069624F" w:rsidRDefault="005A1FC9" w:rsidP="0069624F">
      <w:pPr>
        <w:pStyle w:val="Mezera"/>
        <w:rPr>
          <w:noProof/>
        </w:rPr>
      </w:pPr>
    </w:p>
    <w:p w:rsidR="000B50B1" w:rsidRPr="0069624F" w:rsidRDefault="006D204E" w:rsidP="0069624F">
      <w:pPr>
        <w:spacing w:before="60"/>
        <w:jc w:val="center"/>
        <w:rPr>
          <w:b/>
          <w:bCs/>
          <w:sz w:val="28"/>
          <w:szCs w:val="28"/>
        </w:rPr>
      </w:pPr>
      <w:r w:rsidRPr="006D204E">
        <w:rPr>
          <w:b/>
          <w:bCs/>
          <w:noProof/>
          <w:sz w:val="28"/>
        </w:rPr>
        <w:pict>
          <v:rect id="Rectangle 26" o:spid="_x0000_s1060" style="position:absolute;left:0;text-align:left;margin-left:0;margin-top:-12.65pt;width:243pt;height:45pt;z-index:-25166182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w:r>
      <w:r w:rsidR="000B50B1" w:rsidRPr="0069624F">
        <w:rPr>
          <w:b/>
          <w:bCs/>
          <w:sz w:val="28"/>
          <w:szCs w:val="28"/>
        </w:rPr>
        <w:t>Kompetence k řešení problémů</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0B50B1" w:rsidRPr="0069624F" w:rsidRDefault="000B50B1" w:rsidP="0069624F">
      <w:pPr>
        <w:pStyle w:val="VetvtextuRVPZV"/>
      </w:pPr>
      <w:r w:rsidRPr="0069624F">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69624F" w:rsidRDefault="000B50B1" w:rsidP="0069624F">
      <w:pPr>
        <w:pStyle w:val="VetvtextuRVPZV"/>
      </w:pPr>
      <w:r w:rsidRPr="0069624F">
        <w:t>samostatně řeší problémy; volí vhodné způsoby řešení; užívá při řešení problémů logické, matematické a empirické postupy</w:t>
      </w:r>
    </w:p>
    <w:p w:rsidR="000B50B1" w:rsidRPr="0069624F" w:rsidRDefault="000B50B1" w:rsidP="0069624F">
      <w:pPr>
        <w:pStyle w:val="VetvtextuRVPZV"/>
      </w:pPr>
      <w:r w:rsidRPr="0069624F">
        <w:t>ověřuje prakticky správnost řešení problémů a osvědčené postupy aplikuje při řešení obdobných nebo nových problémových situací, sleduje vlastní pokrok při zdolávání problémů</w:t>
      </w:r>
    </w:p>
    <w:p w:rsidR="000B50B1" w:rsidRPr="0069624F" w:rsidRDefault="000B50B1" w:rsidP="0069624F">
      <w:pPr>
        <w:pStyle w:val="VetvtextuRVPZV"/>
      </w:pPr>
      <w:r w:rsidRPr="0069624F">
        <w:t>kriticky myslí, činí uvážlivá rozhodnutí, je schopen je obhájit, uvědomuje si zodpovědnost za svá rozhodnutí a výsledky svých činů zhodnotí</w:t>
      </w: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6D204E" w:rsidP="0069624F">
      <w:pPr>
        <w:pStyle w:val="Mezera"/>
      </w:pPr>
      <w:r>
        <w:rPr>
          <w:noProof/>
        </w:rPr>
        <w:pict>
          <v:rect id="Rectangle 27" o:spid="_x0000_s1059" style="position:absolute;margin-left:0;margin-top:4.55pt;width:243pt;height:45pt;z-index:-25166080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w:r>
    </w:p>
    <w:p w:rsidR="000B50B1" w:rsidRPr="0069624F" w:rsidRDefault="000B50B1" w:rsidP="0069624F">
      <w:pPr>
        <w:spacing w:before="60"/>
        <w:jc w:val="center"/>
        <w:rPr>
          <w:b/>
          <w:bCs/>
          <w:sz w:val="28"/>
          <w:szCs w:val="28"/>
        </w:rPr>
      </w:pPr>
      <w:r w:rsidRPr="0069624F">
        <w:rPr>
          <w:b/>
          <w:bCs/>
          <w:sz w:val="28"/>
          <w:szCs w:val="28"/>
        </w:rPr>
        <w:t xml:space="preserve">Kompetence komunikativní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formuluje a vyjadřuje své myšlenky a názory v logickém sledu, vyjadřuje se výstižně, souvisle a kultivovaně v písemném i ústním projevu</w:t>
      </w:r>
    </w:p>
    <w:p w:rsidR="000B50B1" w:rsidRPr="0069624F" w:rsidRDefault="000B50B1" w:rsidP="0069624F">
      <w:pPr>
        <w:pStyle w:val="VetvtextuRVPZV"/>
      </w:pPr>
      <w:r w:rsidRPr="0069624F">
        <w:t>naslouchá promluvám druhých lidí, porozumí jim, vhodně na ně reaguje, účinně se zapojuje do diskuse, obhajuje svůj názor a vhodně argumentuje</w:t>
      </w:r>
    </w:p>
    <w:p w:rsidR="000B50B1" w:rsidRPr="0069624F" w:rsidRDefault="000B50B1" w:rsidP="0069624F">
      <w:pPr>
        <w:pStyle w:val="VetvtextuRVPZV"/>
      </w:pPr>
      <w:r w:rsidRPr="0069624F">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69624F" w:rsidRDefault="000B50B1" w:rsidP="0069624F">
      <w:pPr>
        <w:pStyle w:val="VetvtextuRVPZV"/>
      </w:pPr>
      <w:r w:rsidRPr="0069624F">
        <w:t>využívá informační a komunikační prostředky a technologie pro kvalitní a účinnou komunikaci s okolním světem</w:t>
      </w:r>
    </w:p>
    <w:p w:rsidR="000B50B1" w:rsidRPr="0069624F" w:rsidRDefault="000B50B1" w:rsidP="0069624F">
      <w:pPr>
        <w:pStyle w:val="VetvtextuRVPZV"/>
      </w:pPr>
      <w:r w:rsidRPr="0069624F">
        <w:t>využívá získané komunikativní dovednosti k vytváření vztahů potřebných k plnohodnotnému soužití a kvalitní spolupráci s ostatními lidmi</w:t>
      </w:r>
    </w:p>
    <w:p w:rsidR="00CE03B4" w:rsidRDefault="00CE03B4">
      <w:pPr>
        <w:rPr>
          <w:szCs w:val="22"/>
        </w:rPr>
      </w:pPr>
      <w:r>
        <w:br w:type="page"/>
      </w:r>
    </w:p>
    <w:p w:rsidR="00CF3522" w:rsidRPr="0069624F" w:rsidRDefault="00CF3522" w:rsidP="0069624F">
      <w:pPr>
        <w:pStyle w:val="VetvtextuRVPZV"/>
        <w:numPr>
          <w:ilvl w:val="0"/>
          <w:numId w:val="0"/>
        </w:numPr>
        <w:ind w:left="567"/>
      </w:pPr>
    </w:p>
    <w:p w:rsidR="00CF3522" w:rsidRDefault="00CF3522" w:rsidP="0069624F">
      <w:pPr>
        <w:pStyle w:val="VetvtextuRVPZV"/>
        <w:numPr>
          <w:ilvl w:val="0"/>
          <w:numId w:val="0"/>
        </w:numPr>
        <w:ind w:left="567"/>
      </w:pPr>
    </w:p>
    <w:p w:rsidR="000B50B1" w:rsidRPr="00CE03B4" w:rsidRDefault="00CF3522" w:rsidP="0069624F">
      <w:pPr>
        <w:pStyle w:val="Mezera"/>
        <w:spacing w:before="280"/>
        <w:jc w:val="center"/>
      </w:pPr>
      <w:r w:rsidRPr="00CE03B4">
        <w:rPr>
          <w:b/>
          <w:bCs/>
          <w:sz w:val="28"/>
          <w:szCs w:val="28"/>
        </w:rPr>
        <w:t xml:space="preserve">Kompetence sociální a personální </w:t>
      </w:r>
      <w:r w:rsidR="006D204E">
        <w:rPr>
          <w:noProof/>
        </w:rPr>
        <w:pict>
          <v:rect id="Rectangle 28" o:spid="_x0000_s1058" style="position:absolute;left:0;text-align:left;margin-left:0;margin-top:1.7pt;width:270pt;height:45pt;z-index:-251659776;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w:r>
    </w:p>
    <w:p w:rsidR="000B50B1" w:rsidRPr="0069624F" w:rsidRDefault="000B50B1" w:rsidP="0069624F">
      <w:pPr>
        <w:pStyle w:val="Mezera"/>
      </w:pP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účinně spolupracuje ve skupině, podílí se společně s pedagogy na vytváření pravidel práce v týmu, na základě poznání nebo přijetí nové role v pracovní činnosti pozitivně ovlivňuje kvalitu společné práce</w:t>
      </w:r>
    </w:p>
    <w:p w:rsidR="000B50B1" w:rsidRPr="0069624F" w:rsidRDefault="000B50B1" w:rsidP="0069624F">
      <w:pPr>
        <w:pStyle w:val="VetvtextuRVPZV"/>
      </w:pPr>
      <w:r w:rsidRPr="0069624F">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69624F" w:rsidRDefault="000B50B1" w:rsidP="0069624F">
      <w:pPr>
        <w:pStyle w:val="VetvtextuRVPZV"/>
      </w:pPr>
      <w:r w:rsidRPr="0069624F">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0B50B1" w:rsidRPr="0069624F" w:rsidRDefault="000B50B1" w:rsidP="0069624F">
      <w:pPr>
        <w:pStyle w:val="VetvtextuRVPZV"/>
      </w:pPr>
      <w:r w:rsidRPr="0069624F">
        <w:t xml:space="preserve">vytváří si pozitivní představu o sobě samém, která podporuje jeho sebedůvěru a samostatný rozvoj; ovládá a řídí svoje jednání a chování tak, aby dosáhl pocitu sebeuspokojení a sebeúcty </w:t>
      </w: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Mezera"/>
      </w:pPr>
    </w:p>
    <w:p w:rsidR="000B50B1" w:rsidRPr="0069624F" w:rsidRDefault="006D204E" w:rsidP="0069624F">
      <w:pPr>
        <w:pStyle w:val="Mezera"/>
      </w:pPr>
      <w:r>
        <w:rPr>
          <w:noProof/>
        </w:rPr>
        <w:pict>
          <v:rect id="Rectangle 29" o:spid="_x0000_s1057" style="position:absolute;margin-left:0;margin-top:.25pt;width:180pt;height:45pt;z-index:-2516587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w:r>
    </w:p>
    <w:p w:rsidR="000B50B1" w:rsidRPr="0069624F" w:rsidRDefault="000B50B1" w:rsidP="0069624F">
      <w:pPr>
        <w:spacing w:before="60"/>
        <w:jc w:val="center"/>
        <w:rPr>
          <w:b/>
          <w:bCs/>
          <w:sz w:val="28"/>
          <w:szCs w:val="28"/>
        </w:rPr>
      </w:pPr>
      <w:r w:rsidRPr="0069624F">
        <w:rPr>
          <w:b/>
          <w:bCs/>
          <w:sz w:val="28"/>
          <w:szCs w:val="28"/>
        </w:rPr>
        <w:t xml:space="preserve">Kompetence občanské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69624F" w:rsidRDefault="000B50B1" w:rsidP="0069624F">
      <w:pPr>
        <w:pStyle w:val="VetvtextuRVPZV"/>
      </w:pPr>
      <w:r w:rsidRPr="0069624F">
        <w:t>chápe základní principy, na nichž spočívají zákony a společenské normy, je si vědom svých práv a povinností ve škole i mimo školu</w:t>
      </w:r>
    </w:p>
    <w:p w:rsidR="000B50B1" w:rsidRPr="0069624F" w:rsidRDefault="000B50B1" w:rsidP="0069624F">
      <w:pPr>
        <w:pStyle w:val="VetvtextuRVPZV"/>
      </w:pPr>
      <w:r w:rsidRPr="0069624F">
        <w:t>rozhoduje se zodpovědně podle dané situace, poskytne dle svých možností účinnou pomoc a chová se zodpovědně v krizových situacích i v situacích ohrožujících život a zdraví člověka</w:t>
      </w:r>
    </w:p>
    <w:p w:rsidR="000B50B1" w:rsidRPr="0069624F" w:rsidRDefault="000B50B1" w:rsidP="0069624F">
      <w:pPr>
        <w:pStyle w:val="VetvtextuRVPZV"/>
      </w:pPr>
      <w:r w:rsidRPr="0069624F">
        <w:t>respektuje, chrání a ocení naše tradice a kulturní i historické dědictví, projevuje pozitivní postoj k uměleckým dílům, smysl pro kulturu a tvořivost, aktivně se zapojuje do kulturního dění a sportovních aktivit</w:t>
      </w:r>
    </w:p>
    <w:p w:rsidR="000B50B1" w:rsidRPr="0069624F" w:rsidRDefault="000B50B1" w:rsidP="0069624F">
      <w:pPr>
        <w:pStyle w:val="VetvtextuRVPZV"/>
      </w:pPr>
      <w:r w:rsidRPr="0069624F">
        <w:t>chápe základní ekologické souvislosti a environmentální problémy, respektuje požadavky na kvalitní životní prostředí, rozhoduje se v zájmu podpory a ochrany zdraví a trvale udržitelného rozvoje společnosti</w:t>
      </w:r>
    </w:p>
    <w:p w:rsidR="00CE03B4" w:rsidRDefault="00CE03B4">
      <w:pPr>
        <w:rPr>
          <w:szCs w:val="22"/>
        </w:rPr>
      </w:pPr>
      <w:r>
        <w:br w:type="page"/>
      </w:r>
    </w:p>
    <w:p w:rsidR="008D2040" w:rsidRDefault="008D2040" w:rsidP="0069624F">
      <w:pPr>
        <w:pStyle w:val="VetvtextuRVPZV"/>
        <w:numPr>
          <w:ilvl w:val="0"/>
          <w:numId w:val="0"/>
        </w:numPr>
        <w:ind w:left="567"/>
      </w:pPr>
    </w:p>
    <w:p w:rsidR="00CE03B4" w:rsidRPr="0069624F" w:rsidRDefault="00CE03B4" w:rsidP="0069624F">
      <w:pPr>
        <w:pStyle w:val="VetvtextuRVPZV"/>
        <w:numPr>
          <w:ilvl w:val="0"/>
          <w:numId w:val="0"/>
        </w:numPr>
        <w:ind w:left="567"/>
      </w:pPr>
    </w:p>
    <w:p w:rsidR="000B50B1" w:rsidRPr="0069624F" w:rsidRDefault="006D204E" w:rsidP="0069624F">
      <w:pPr>
        <w:pStyle w:val="Mezera"/>
      </w:pPr>
      <w:r>
        <w:rPr>
          <w:noProof/>
        </w:rPr>
        <w:pict>
          <v:rect id="Rectangle 30" o:spid="_x0000_s1056" style="position:absolute;margin-left:0;margin-top:0;width:180pt;height:45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w:r>
    </w:p>
    <w:p w:rsidR="008D2040" w:rsidRPr="0069624F" w:rsidRDefault="008D2040" w:rsidP="0069624F">
      <w:pPr>
        <w:spacing w:before="60"/>
        <w:jc w:val="center"/>
        <w:rPr>
          <w:b/>
          <w:bCs/>
          <w:sz w:val="28"/>
          <w:szCs w:val="28"/>
        </w:rPr>
      </w:pPr>
      <w:r w:rsidRPr="0069624F">
        <w:rPr>
          <w:b/>
          <w:bCs/>
          <w:sz w:val="28"/>
          <w:szCs w:val="28"/>
        </w:rPr>
        <w:t>Kompetence pracovní</w:t>
      </w:r>
    </w:p>
    <w:p w:rsidR="008D2040" w:rsidRPr="0069624F" w:rsidRDefault="008D2040" w:rsidP="0069624F">
      <w:pPr>
        <w:spacing w:before="60"/>
        <w:jc w:val="center"/>
        <w:rPr>
          <w:b/>
          <w:sz w:val="28"/>
        </w:rPr>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používá bezpečně a účinně materiály, nástroje a vybavení, dodržuje vymezená pravidla, plní povinnosti a závazky, adaptuje se na změněné nebo nové pracovní podmínky</w:t>
      </w:r>
    </w:p>
    <w:p w:rsidR="000B50B1" w:rsidRPr="0069624F" w:rsidRDefault="000B50B1" w:rsidP="0069624F">
      <w:pPr>
        <w:pStyle w:val="VetvtextuRVPZV"/>
      </w:pPr>
      <w:r w:rsidRPr="0069624F">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69624F" w:rsidRDefault="000B50B1" w:rsidP="0069624F">
      <w:pPr>
        <w:pStyle w:val="VetvtextuRVPZV"/>
      </w:pPr>
      <w:r w:rsidRPr="0069624F">
        <w:t>využívá znalosti a zkušenosti získané v jednotlivých vzdělávacích oblastech v zájmu vlastního rozvoje i své přípravy na budoucnost, činí podložená rozhodnutí o dalším vzdělávání a profesním zaměření</w:t>
      </w:r>
    </w:p>
    <w:p w:rsidR="000B50B1" w:rsidRPr="0069624F" w:rsidRDefault="000B50B1" w:rsidP="0069624F">
      <w:pPr>
        <w:pStyle w:val="VetvtextuRVPZV"/>
      </w:pPr>
      <w:r w:rsidRPr="0069624F">
        <w:t>orientuje se v základních aktivitách potřebných k uskutečnění podnikatelského záměru a k jeho realizaci, chápe podstatu, cíl a riziko podnikání, rozvíjí své podnikatelské myšlení</w:t>
      </w:r>
    </w:p>
    <w:p w:rsidR="00B2121C" w:rsidRPr="0069624F" w:rsidRDefault="000B50B1" w:rsidP="0069624F">
      <w:pPr>
        <w:pStyle w:val="uroven1"/>
      </w:pPr>
      <w:r w:rsidRPr="0069624F">
        <w:br w:type="page"/>
      </w:r>
      <w:bookmarkStart w:id="36" w:name="_Toc174264746"/>
      <w:bookmarkStart w:id="37" w:name="_Toc342571702"/>
      <w:r w:rsidR="00B2121C" w:rsidRPr="0069624F">
        <w:lastRenderedPageBreak/>
        <w:t xml:space="preserve">5 </w:t>
      </w:r>
      <w:r w:rsidR="00B2121C" w:rsidRPr="0069624F">
        <w:tab/>
        <w:t>Vzdělávací oblasti</w:t>
      </w:r>
      <w:bookmarkEnd w:id="36"/>
      <w:bookmarkEnd w:id="37"/>
    </w:p>
    <w:p w:rsidR="00B2121C" w:rsidRPr="0069624F" w:rsidRDefault="00B2121C" w:rsidP="0069624F">
      <w:pPr>
        <w:pStyle w:val="Mezera"/>
      </w:pPr>
    </w:p>
    <w:p w:rsidR="00B2121C" w:rsidRPr="0069624F" w:rsidRDefault="00B2121C" w:rsidP="0069624F">
      <w:pPr>
        <w:pStyle w:val="TextodstavecRVPZV11bZarovnatdoblokuPrvndek1cmPed6b"/>
      </w:pPr>
      <w:r w:rsidRPr="0069624F">
        <w:t xml:space="preserve">Vzdělávací obsah základního vzdělávání je v RVP ZV orientačně rozdělen do devíti </w:t>
      </w:r>
      <w:r w:rsidRPr="0069624F">
        <w:rPr>
          <w:b/>
          <w:bCs/>
        </w:rPr>
        <w:t>vzdělávacích oblastí.</w:t>
      </w:r>
      <w:r w:rsidRPr="0069624F">
        <w:t xml:space="preserve"> Jednotlivé vzdělávací oblasti jsou tvořeny jedním</w:t>
      </w:r>
      <w:r w:rsidRPr="0069624F">
        <w:rPr>
          <w:i/>
          <w:iCs/>
        </w:rPr>
        <w:t xml:space="preserve"> vzdělávacím oborem </w:t>
      </w:r>
      <w:r w:rsidRPr="0069624F">
        <w:t>nebo</w:t>
      </w:r>
      <w:r w:rsidRPr="0069624F">
        <w:rPr>
          <w:i/>
          <w:iCs/>
        </w:rPr>
        <w:t xml:space="preserve"> </w:t>
      </w:r>
      <w:r w:rsidRPr="0069624F">
        <w:t>více obsahově blízkými</w:t>
      </w:r>
      <w:r w:rsidRPr="0069624F">
        <w:rPr>
          <w:i/>
          <w:iCs/>
        </w:rPr>
        <w:t xml:space="preserve"> vzdělávacími obory</w:t>
      </w:r>
      <w:r w:rsidRPr="0069624F">
        <w:t>:</w:t>
      </w:r>
    </w:p>
    <w:p w:rsidR="00B2121C" w:rsidRPr="0069624F" w:rsidRDefault="00B2121C" w:rsidP="0069624F">
      <w:pPr>
        <w:pStyle w:val="VetvtextuRVPZVCharPed3b"/>
        <w:ind w:right="0"/>
        <w:rPr>
          <w:i/>
        </w:rPr>
      </w:pPr>
      <w:r w:rsidRPr="0069624F">
        <w:rPr>
          <w:rStyle w:val="StylTextodkrajeRVPZVnenKurzvaChar"/>
          <w:i w:val="0"/>
        </w:rPr>
        <w:t>Jazyk a jazyková komunikace</w:t>
      </w:r>
      <w:r w:rsidRPr="0069624F">
        <w:rPr>
          <w:i/>
        </w:rPr>
        <w:t xml:space="preserve"> (Český jazyk a literatura, Cizí jazyk</w:t>
      </w:r>
      <w:r w:rsidR="005A1FC9" w:rsidRPr="0069624F">
        <w:rPr>
          <w:i/>
        </w:rPr>
        <w:t>, Další cizí jazyk</w:t>
      </w:r>
      <w:r w:rsidRPr="0069624F">
        <w:rPr>
          <w:i/>
        </w:rPr>
        <w:t>)</w:t>
      </w:r>
    </w:p>
    <w:p w:rsidR="00B2121C" w:rsidRPr="0069624F" w:rsidRDefault="00B2121C" w:rsidP="0069624F">
      <w:pPr>
        <w:pStyle w:val="VetvtextuRVPZVCharPed3b"/>
        <w:ind w:right="0"/>
        <w:rPr>
          <w:rStyle w:val="StylTextodkrajeRVPZVnenKurzvaChar"/>
          <w:i w:val="0"/>
        </w:rPr>
      </w:pPr>
      <w:r w:rsidRPr="0069624F">
        <w:rPr>
          <w:rStyle w:val="StylTextodkrajeRVPZVnenKurzvaChar"/>
          <w:i w:val="0"/>
        </w:rPr>
        <w:t xml:space="preserve">Matematika a její aplikace </w:t>
      </w:r>
      <w:r w:rsidRPr="0069624F">
        <w:rPr>
          <w:rStyle w:val="StylTextodkrajeRVPZVnenKurzvaChar"/>
          <w:b w:val="0"/>
        </w:rPr>
        <w:t>(Matematika a její aplikace)</w:t>
      </w:r>
    </w:p>
    <w:p w:rsidR="00B2121C" w:rsidRPr="0069624F" w:rsidRDefault="00B2121C" w:rsidP="0069624F">
      <w:pPr>
        <w:pStyle w:val="VetvtextuRVPZVCharPed3b"/>
        <w:ind w:right="0"/>
        <w:rPr>
          <w:i/>
        </w:rPr>
      </w:pPr>
      <w:r w:rsidRPr="0069624F">
        <w:rPr>
          <w:b/>
        </w:rPr>
        <w:t>Informační a komunikační technologie</w:t>
      </w:r>
      <w:r w:rsidRPr="0069624F">
        <w:rPr>
          <w:b/>
          <w:i/>
        </w:rPr>
        <w:t xml:space="preserve"> </w:t>
      </w:r>
      <w:r w:rsidRPr="0069624F">
        <w:rPr>
          <w:i/>
        </w:rPr>
        <w:t>(Informační a komunikační technologie)</w:t>
      </w:r>
    </w:p>
    <w:p w:rsidR="00B2121C" w:rsidRPr="0069624F" w:rsidRDefault="00B2121C" w:rsidP="0069624F">
      <w:pPr>
        <w:pStyle w:val="VetvtextuRVPZVCharPed3b"/>
        <w:ind w:right="0"/>
        <w:rPr>
          <w:i/>
        </w:rPr>
      </w:pPr>
      <w:r w:rsidRPr="0069624F">
        <w:rPr>
          <w:b/>
        </w:rPr>
        <w:t>Člověk a jeho svět</w:t>
      </w:r>
      <w:r w:rsidRPr="0069624F">
        <w:rPr>
          <w:b/>
          <w:i/>
        </w:rPr>
        <w:t xml:space="preserve"> </w:t>
      </w:r>
      <w:r w:rsidRPr="0069624F">
        <w:rPr>
          <w:i/>
        </w:rPr>
        <w:t>(Člověk a jeho svět)</w:t>
      </w:r>
    </w:p>
    <w:p w:rsidR="00B2121C" w:rsidRPr="0069624F" w:rsidRDefault="00B2121C" w:rsidP="0069624F">
      <w:pPr>
        <w:pStyle w:val="VetvtextuRVPZVCharPed3b"/>
        <w:ind w:right="0"/>
        <w:rPr>
          <w:i/>
        </w:rPr>
      </w:pPr>
      <w:r w:rsidRPr="0069624F">
        <w:rPr>
          <w:b/>
        </w:rPr>
        <w:t>Člověk a společnost</w:t>
      </w:r>
      <w:r w:rsidRPr="0069624F">
        <w:rPr>
          <w:b/>
          <w:i/>
        </w:rPr>
        <w:t xml:space="preserve"> </w:t>
      </w:r>
      <w:r w:rsidRPr="0069624F">
        <w:rPr>
          <w:i/>
        </w:rPr>
        <w:t>(Dějepis, Výchova k občanství)</w:t>
      </w:r>
    </w:p>
    <w:p w:rsidR="00B2121C" w:rsidRPr="0069624F" w:rsidRDefault="00B2121C" w:rsidP="0069624F">
      <w:pPr>
        <w:pStyle w:val="VetvtextuRVPZVCharPed3b"/>
        <w:ind w:right="0"/>
        <w:rPr>
          <w:i/>
        </w:rPr>
      </w:pPr>
      <w:r w:rsidRPr="0069624F">
        <w:rPr>
          <w:rStyle w:val="StylTextodkrajeRVPZVnenKurzvaChar"/>
          <w:i w:val="0"/>
        </w:rPr>
        <w:t>Člověk a příroda</w:t>
      </w:r>
      <w:r w:rsidRPr="0069624F">
        <w:rPr>
          <w:i/>
        </w:rPr>
        <w:t xml:space="preserve"> (Fyzika, Chemie, Přírodopis, Zeměpis)</w:t>
      </w:r>
    </w:p>
    <w:p w:rsidR="00B2121C" w:rsidRPr="0069624F" w:rsidRDefault="00B2121C" w:rsidP="0069624F">
      <w:pPr>
        <w:pStyle w:val="VetvtextuRVPZVCharPed3b"/>
        <w:ind w:right="0"/>
        <w:rPr>
          <w:i/>
        </w:rPr>
      </w:pPr>
      <w:r w:rsidRPr="0069624F">
        <w:rPr>
          <w:rStyle w:val="StylTextodkrajeRVPZVnenKurzvaChar"/>
          <w:i w:val="0"/>
        </w:rPr>
        <w:t>Umění a kultura</w:t>
      </w:r>
      <w:r w:rsidRPr="0069624F">
        <w:rPr>
          <w:i/>
        </w:rPr>
        <w:t xml:space="preserve"> (Hudební výchova, Výtvarná výchova)</w:t>
      </w:r>
    </w:p>
    <w:p w:rsidR="00B2121C" w:rsidRPr="0069624F" w:rsidRDefault="00B2121C" w:rsidP="0069624F">
      <w:pPr>
        <w:pStyle w:val="VetvtextuRVPZVCharPed3b"/>
        <w:ind w:right="0"/>
      </w:pPr>
      <w:r w:rsidRPr="0069624F">
        <w:rPr>
          <w:rStyle w:val="StylTextodkrajeRVPZVnenKurzvaChar"/>
          <w:i w:val="0"/>
        </w:rPr>
        <w:t>Člověk a zdraví</w:t>
      </w:r>
      <w:r w:rsidRPr="0069624F">
        <w:rPr>
          <w:i/>
        </w:rPr>
        <w:t xml:space="preserve"> (Výchova ke zdraví, Tělesná výchova)</w:t>
      </w:r>
    </w:p>
    <w:p w:rsidR="00B2121C" w:rsidRPr="0069624F" w:rsidRDefault="00B2121C" w:rsidP="0069624F">
      <w:pPr>
        <w:pStyle w:val="VetvtextuRVPZVCharPed3b"/>
        <w:ind w:right="0"/>
        <w:rPr>
          <w:rStyle w:val="StylTextodkrajeRVPZVnenKurzvaChar"/>
          <w:b w:val="0"/>
          <w:i w:val="0"/>
        </w:rPr>
      </w:pPr>
      <w:r w:rsidRPr="0069624F">
        <w:rPr>
          <w:rStyle w:val="StylTextodkrajeRVPZVnenKurzvaChar"/>
          <w:i w:val="0"/>
        </w:rPr>
        <w:t xml:space="preserve">Člověk a svět práce </w:t>
      </w:r>
      <w:r w:rsidRPr="0069624F">
        <w:rPr>
          <w:rStyle w:val="StylTextodkrajeRVPZVnenKurzvaChar"/>
          <w:b w:val="0"/>
        </w:rPr>
        <w:t>(Člověk a svět práce)</w:t>
      </w:r>
    </w:p>
    <w:p w:rsidR="00B2121C" w:rsidRPr="0069624F" w:rsidRDefault="00B2121C" w:rsidP="0069624F">
      <w:pPr>
        <w:pStyle w:val="TextodstavecRVPZV11bZarovnatdoblokuPrvndek1cmPed6b"/>
      </w:pPr>
      <w:r w:rsidRPr="0069624F">
        <w:t xml:space="preserve">Jednotlivé vzdělávací oblasti jsou v úvodu vymezeny </w:t>
      </w:r>
      <w:r w:rsidRPr="0069624F">
        <w:rPr>
          <w:b/>
          <w:bCs/>
        </w:rPr>
        <w:t>Charakteristikou vzdělávací oblasti</w:t>
      </w:r>
      <w:r w:rsidRPr="0069624F">
        <w:t>,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B2121C" w:rsidRPr="0069624F" w:rsidRDefault="00B2121C" w:rsidP="0069624F">
      <w:pPr>
        <w:pStyle w:val="TextodstavecRVPZV11bZarovnatdoblokuPrvndek1cmPed6b"/>
      </w:pPr>
      <w:r w:rsidRPr="0069624F">
        <w:t xml:space="preserve">Na charakteristiku navazuje </w:t>
      </w:r>
      <w:r w:rsidRPr="0069624F">
        <w:rPr>
          <w:b/>
          <w:bCs/>
        </w:rPr>
        <w:t>Cílové zaměření vzdělávací oblasti</w:t>
      </w:r>
      <w:r w:rsidRPr="0069624F">
        <w:rPr>
          <w:i/>
          <w:iCs/>
        </w:rPr>
        <w:t xml:space="preserve">. </w:t>
      </w:r>
      <w:r w:rsidRPr="0069624F">
        <w:t>Tato část vymezuje, k čemu je žák prostřednictvím vzdělávacího obsahu veden, aby postupně dosahoval klíčových kompetencí.</w:t>
      </w:r>
    </w:p>
    <w:p w:rsidR="00B2121C" w:rsidRPr="0069624F" w:rsidRDefault="00B2121C" w:rsidP="0069624F">
      <w:pPr>
        <w:pStyle w:val="TextodstavecRVPZV11bZarovnatdoblokuPrvndek1cmPed6b"/>
      </w:pPr>
      <w:r w:rsidRPr="0069624F">
        <w:t xml:space="preserve">Praktické propojení vzdělávacího obsahu s klíčovými kompetencemi je dáno tím, že si škola na základě cílového zaměření vzdělávací oblasti stanovuje ve ŠVP výchovné a vzdělávací strategie vyučovacích předmětů – viz </w:t>
      </w:r>
      <w:r w:rsidR="00DB65AF">
        <w:t>schéma</w:t>
      </w:r>
      <w:r w:rsidRPr="0069624F">
        <w:t xml:space="preserve"> 2.</w:t>
      </w:r>
    </w:p>
    <w:p w:rsidR="00B2121C" w:rsidRPr="0069624F" w:rsidRDefault="00B2121C" w:rsidP="0069624F">
      <w:pPr>
        <w:pStyle w:val="TextodstavecRVPZV11bZarovnatdoblokuPrvndek1cmPed6b"/>
      </w:pPr>
      <w:r w:rsidRPr="0069624F">
        <w:rPr>
          <w:b/>
          <w:bCs/>
        </w:rPr>
        <w:t>Vzdělávací obsah</w:t>
      </w:r>
      <w:r w:rsidRPr="0069624F">
        <w:t xml:space="preserve"> </w:t>
      </w:r>
      <w:r w:rsidRPr="0069624F">
        <w:rPr>
          <w:b/>
          <w:bCs/>
        </w:rPr>
        <w:t>vzdělávacích oborů</w:t>
      </w:r>
      <w:r w:rsidRPr="0069624F">
        <w:t xml:space="preserve"> (včetně doplňujících vzdělávacích oborů</w:t>
      </w:r>
      <w:r w:rsidRPr="0069624F">
        <w:rPr>
          <w:rStyle w:val="Znakapoznpodarou"/>
        </w:rPr>
        <w:footnoteReference w:id="4"/>
      </w:r>
      <w:r w:rsidRPr="0069624F">
        <w:t>) je tvořen  očekávanými výstupy a učivem</w:t>
      </w:r>
      <w:r w:rsidRPr="0069624F">
        <w:rPr>
          <w:rStyle w:val="Znakapoznpodarou"/>
        </w:rPr>
        <w:footnoteReference w:id="5"/>
      </w:r>
      <w:r w:rsidRPr="0069624F">
        <w:t>. V rámci 1. stupně je vzdělávací obsah dále členěn na 1. období (1. až 3. ročník) a 2. období (4. až 5. ročník). Toto rozdělení má školám usnadnit distribuci vzdělávacího obsahu do jednotlivých ročníků.</w:t>
      </w:r>
    </w:p>
    <w:p w:rsidR="00B2121C" w:rsidRPr="0069624F" w:rsidRDefault="00B2121C" w:rsidP="0069624F">
      <w:pPr>
        <w:pStyle w:val="TextodstavecRVPZV11bZarovnatdoblokuPrvndek1cmPed6b"/>
      </w:pPr>
      <w:r w:rsidRPr="0069624F">
        <w:rPr>
          <w:b/>
        </w:rPr>
        <w:t>Očekávané výstupy</w:t>
      </w:r>
      <w:r w:rsidRPr="0069624F">
        <w:t xml:space="preserve"> mají činnostní povahu, jsou prakticky zaměřené, využitelné v běžném životě a ověřitelné. Vymezují předpokládanou způsobilost využívat osvojené učivo v praktických situacích a v běžném životě. RVP ZV stanovuje očekávané výstupy na konci </w:t>
      </w:r>
      <w:r w:rsidRPr="0069624F">
        <w:rPr>
          <w:i/>
          <w:iCs/>
        </w:rPr>
        <w:t>3. ročníku</w:t>
      </w:r>
      <w:r w:rsidRPr="0069624F">
        <w:t xml:space="preserve"> (1. období) jako </w:t>
      </w:r>
      <w:r w:rsidRPr="0069624F">
        <w:rPr>
          <w:b/>
          <w:bCs/>
        </w:rPr>
        <w:t>orientační</w:t>
      </w:r>
      <w:r w:rsidRPr="0069624F">
        <w:t xml:space="preserve"> (nezávazné) a na konci</w:t>
      </w:r>
      <w:r w:rsidRPr="0069624F">
        <w:rPr>
          <w:i/>
          <w:iCs/>
        </w:rPr>
        <w:t xml:space="preserve"> 5. ročníku</w:t>
      </w:r>
      <w:r w:rsidRPr="0069624F">
        <w:t xml:space="preserve"> (2. období) </w:t>
      </w:r>
      <w:r w:rsidRPr="0069624F">
        <w:rPr>
          <w:i/>
          <w:iCs/>
        </w:rPr>
        <w:t xml:space="preserve">a 9. ročníku </w:t>
      </w:r>
      <w:r w:rsidRPr="0069624F">
        <w:t xml:space="preserve">jako </w:t>
      </w:r>
      <w:r w:rsidRPr="0069624F">
        <w:rPr>
          <w:b/>
          <w:bCs/>
        </w:rPr>
        <w:t>závazné</w:t>
      </w:r>
      <w:r w:rsidRPr="0069624F">
        <w:rPr>
          <w:rStyle w:val="Znakapoznpodarou"/>
          <w:bCs/>
        </w:rPr>
        <w:footnoteReference w:id="6"/>
      </w:r>
      <w:r w:rsidRPr="0069624F">
        <w:t xml:space="preserve">. </w:t>
      </w:r>
    </w:p>
    <w:p w:rsidR="00336E7E" w:rsidRPr="0069624F" w:rsidRDefault="00B2121C" w:rsidP="0069624F">
      <w:pPr>
        <w:pStyle w:val="TextodstavecRVPZV11bZarovnatdoblokuPrvndek1cmPed6b"/>
      </w:pPr>
      <w:r w:rsidRPr="0069624F">
        <w:rPr>
          <w:b/>
        </w:rPr>
        <w:t>Učivo</w:t>
      </w:r>
      <w:r w:rsidRPr="0069624F">
        <w:t xml:space="preserve"> je v RVP ZV strukturováno do jednotlivých tematických okruhů (témat, činností) a je chápáno jako </w:t>
      </w:r>
      <w:r w:rsidRPr="0069624F">
        <w:rPr>
          <w:i/>
          <w:iCs/>
        </w:rPr>
        <w:t>prostředek k dosažení očekávaných výstupů.</w:t>
      </w:r>
      <w:r w:rsidRPr="0069624F">
        <w:t xml:space="preserve"> Pro svoji informativní a formativní funkci tvoří nezbytnou součást vzdělávacího obsahu. Učivo, vymezené v RVP ZV, je </w:t>
      </w:r>
      <w:r w:rsidRPr="0069624F">
        <w:rPr>
          <w:b/>
          <w:bCs/>
        </w:rPr>
        <w:t xml:space="preserve">doporučené </w:t>
      </w:r>
      <w:r w:rsidRPr="0069624F">
        <w:t>školám k distribuci a k dalšímu rozpracování do jednotlivých ročníků nebo delších časových úseků. Na úrovni ŠVP se stává učivo závazné.</w:t>
      </w:r>
    </w:p>
    <w:p w:rsidR="00B2121C" w:rsidRPr="0069624F" w:rsidRDefault="00480890" w:rsidP="0069624F">
      <w:pPr>
        <w:pStyle w:val="TextodstavecRVPZV11bZarovnatdoblokuPrvndek1cmPed6b"/>
      </w:pPr>
      <w:r w:rsidRPr="0069624F">
        <w:t>Do RVP ZV se vkládají jako P</w:t>
      </w:r>
      <w:r w:rsidR="00336E7E" w:rsidRPr="0069624F">
        <w:t>říloha 1</w:t>
      </w:r>
      <w:r w:rsidR="00336E7E" w:rsidRPr="0069624F">
        <w:rPr>
          <w:rStyle w:val="Znakapoznpodarou"/>
        </w:rPr>
        <w:footnoteReference w:id="7"/>
      </w:r>
      <w:r w:rsidR="00336E7E" w:rsidRPr="0069624F">
        <w:t xml:space="preserve"> </w:t>
      </w:r>
      <w:r w:rsidR="00336E7E" w:rsidRPr="0069624F">
        <w:rPr>
          <w:i/>
        </w:rPr>
        <w:t>Standardy pro základní vzdělávání</w:t>
      </w:r>
      <w:r w:rsidR="00336E7E" w:rsidRPr="0069624F">
        <w:t xml:space="preserve">. </w:t>
      </w:r>
      <w:r w:rsidR="00336E7E" w:rsidRPr="0069624F">
        <w:rPr>
          <w:b/>
        </w:rPr>
        <w:t>Standardy</w:t>
      </w:r>
      <w:r w:rsidR="00336E7E" w:rsidRPr="0069624F">
        <w:t xml:space="preserve"> jsou určeny na pomoc školské praxi a jejich smyslem je účinně napomáhat při dosahování cílů stanovených v RVP ZV.</w:t>
      </w:r>
      <w:r w:rsidR="00B2121C" w:rsidRPr="0069624F">
        <w:t xml:space="preserve"> </w:t>
      </w:r>
    </w:p>
    <w:p w:rsidR="00B2121C" w:rsidRPr="0069624F" w:rsidRDefault="00B2121C" w:rsidP="0069624F">
      <w:pPr>
        <w:pStyle w:val="TextodstavecRVPZV11bZarovnatdoblokuPrvndek1cmPed6b"/>
      </w:pPr>
      <w:r w:rsidRPr="0069624F">
        <w:t xml:space="preserve">Vzdělávací obsah jednotlivých vzdělávacích oborů škola rozčlení do </w:t>
      </w:r>
      <w:r w:rsidRPr="0069624F">
        <w:rPr>
          <w:i/>
          <w:iCs/>
        </w:rPr>
        <w:t xml:space="preserve">vyučovacích předmětů </w:t>
      </w:r>
      <w:r w:rsidRPr="0069624F">
        <w:t>a rozpracuje, případně doplní v </w:t>
      </w:r>
      <w:r w:rsidRPr="0069624F">
        <w:rPr>
          <w:i/>
          <w:iCs/>
        </w:rPr>
        <w:t xml:space="preserve">učebních osnovách </w:t>
      </w:r>
      <w:r w:rsidRPr="0069624F">
        <w:t xml:space="preserve">tak, aby bylo zaručené </w:t>
      </w:r>
      <w:r w:rsidRPr="0069624F">
        <w:rPr>
          <w:i/>
          <w:iCs/>
        </w:rPr>
        <w:t>směřování k rozvoji klíčových kompetencí</w:t>
      </w:r>
      <w:r w:rsidRPr="0069624F">
        <w:t xml:space="preserve">. </w:t>
      </w:r>
    </w:p>
    <w:p w:rsidR="00B2121C" w:rsidRPr="0069624F" w:rsidRDefault="00B2121C" w:rsidP="0069624F">
      <w:pPr>
        <w:pStyle w:val="TextodstavecRVPZV11bZarovnatdoblokuPrvndek1cmPed6b"/>
      </w:pPr>
      <w:r w:rsidRPr="0069624F">
        <w:lastRenderedPageBreak/>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69624F">
        <w:rPr>
          <w:i/>
          <w:iCs/>
        </w:rPr>
        <w:t xml:space="preserve"> </w:t>
      </w:r>
      <w:r w:rsidRPr="0069624F">
        <w:t>umožňuje</w:t>
      </w:r>
      <w:r w:rsidRPr="0069624F">
        <w:rPr>
          <w:i/>
          <w:iCs/>
        </w:rPr>
        <w:t xml:space="preserve"> propojení (integraci</w:t>
      </w:r>
      <w:r w:rsidRPr="0069624F">
        <w:t>)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B2121C" w:rsidRPr="0069624F" w:rsidRDefault="00B2121C" w:rsidP="0069624F">
      <w:pPr>
        <w:pStyle w:val="TextodstavecRVPZV11bZarovnatdoblokuPrvndek1cmPed6b"/>
      </w:pPr>
      <w:r w:rsidRPr="0069624F">
        <w:t xml:space="preserve">Záměrem je, aby učitelé při tvorbě </w:t>
      </w:r>
      <w:r w:rsidR="00326028" w:rsidRPr="0069624F">
        <w:t>ŠVP</w:t>
      </w:r>
      <w:r w:rsidRPr="0069624F">
        <w:t xml:space="preserve"> vzájemně </w:t>
      </w:r>
      <w:r w:rsidRPr="0069624F">
        <w:rPr>
          <w:i/>
          <w:iCs/>
        </w:rPr>
        <w:t>spolupracovali</w:t>
      </w:r>
      <w:r w:rsidRPr="0069624F">
        <w:t xml:space="preserve">, </w:t>
      </w:r>
      <w:r w:rsidRPr="0069624F">
        <w:rPr>
          <w:i/>
          <w:iCs/>
        </w:rPr>
        <w:t>propojovali</w:t>
      </w:r>
      <w:r w:rsidRPr="0069624F">
        <w:t xml:space="preserve"> vhodná témata společná jednotlivým vzdělávacím oborům a </w:t>
      </w:r>
      <w:r w:rsidRPr="0069624F">
        <w:rPr>
          <w:i/>
          <w:iCs/>
        </w:rPr>
        <w:t>posilovali</w:t>
      </w:r>
      <w:r w:rsidRPr="0069624F">
        <w:t xml:space="preserve"> </w:t>
      </w:r>
      <w:r w:rsidRPr="0069624F">
        <w:rPr>
          <w:i/>
          <w:iCs/>
        </w:rPr>
        <w:t>nadpředmětový přístup ke vzdělávání.</w:t>
      </w:r>
    </w:p>
    <w:p w:rsidR="00B2121C" w:rsidRPr="0069624F" w:rsidRDefault="00B2121C" w:rsidP="0069624F">
      <w:pPr>
        <w:pStyle w:val="Mezera"/>
      </w:pPr>
    </w:p>
    <w:p w:rsidR="00B2121C" w:rsidRPr="0069624F" w:rsidRDefault="00B2121C" w:rsidP="0069624F"/>
    <w:p w:rsidR="00B2121C" w:rsidRPr="0069624F" w:rsidRDefault="00B2121C" w:rsidP="0069624F"/>
    <w:p w:rsidR="00B2121C" w:rsidRPr="0069624F" w:rsidRDefault="006D204E" w:rsidP="0069624F">
      <w:pPr>
        <w:tabs>
          <w:tab w:val="right" w:pos="9000"/>
        </w:tabs>
        <w:ind w:right="-108"/>
        <w:rPr>
          <w:b/>
          <w:bCs/>
        </w:rPr>
      </w:pPr>
      <w:r w:rsidRPr="006D204E">
        <w:rPr>
          <w:noProof/>
        </w:rPr>
        <w:pict>
          <v:rect id="Rectangle 31" o:spid="_x0000_s1055" style="position:absolute;margin-left:-27.4pt;margin-top:-.6pt;width:487.5pt;height:30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nQIAIAAD4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">
            <w10:anchorlock/>
          </v:rect>
        </w:pict>
      </w:r>
    </w:p>
    <w:p w:rsidR="00B2121C" w:rsidRPr="0069624F" w:rsidRDefault="00B2121C" w:rsidP="0069624F">
      <w:pPr>
        <w:tabs>
          <w:tab w:val="right" w:pos="9000"/>
        </w:tabs>
        <w:ind w:right="-108"/>
        <w:rPr>
          <w:b/>
          <w:bCs/>
        </w:rPr>
      </w:pPr>
      <w:r w:rsidRPr="0069624F">
        <w:rPr>
          <w:b/>
          <w:bCs/>
        </w:rPr>
        <w:t>Úroveň RVP</w:t>
      </w:r>
      <w:r w:rsidRPr="0069624F">
        <w:rPr>
          <w:b/>
          <w:bCs/>
        </w:rPr>
        <w:tab/>
        <w:t>Úroveň ŠVP</w:t>
      </w:r>
    </w:p>
    <w:p w:rsidR="00B2121C" w:rsidRPr="0069624F" w:rsidRDefault="00B2121C" w:rsidP="0069624F">
      <w:pPr>
        <w:tabs>
          <w:tab w:val="left" w:pos="6660"/>
        </w:tabs>
      </w:pPr>
    </w:p>
    <w:p w:rsidR="00B2121C" w:rsidRPr="0069624F" w:rsidRDefault="00B2121C" w:rsidP="0069624F">
      <w:pPr>
        <w:tabs>
          <w:tab w:val="left" w:pos="6660"/>
        </w:tabs>
        <w:jc w:val="center"/>
        <w:rPr>
          <w:b/>
          <w:bCs/>
          <w:sz w:val="40"/>
          <w:szCs w:val="40"/>
        </w:rPr>
      </w:pPr>
      <w:r w:rsidRPr="0069624F">
        <w:rPr>
          <w:b/>
          <w:bCs/>
          <w:sz w:val="40"/>
          <w:szCs w:val="40"/>
        </w:rPr>
        <w:t>Klíčové kompetence</w:t>
      </w:r>
    </w:p>
    <w:p w:rsidR="00B2121C" w:rsidRPr="0069624F" w:rsidRDefault="00B2121C" w:rsidP="0069624F">
      <w:pPr>
        <w:tabs>
          <w:tab w:val="left" w:pos="6660"/>
        </w:tabs>
        <w:jc w:val="center"/>
      </w:pPr>
    </w:p>
    <w:p w:rsidR="00B2121C" w:rsidRPr="0069624F" w:rsidRDefault="006D204E" w:rsidP="0069624F">
      <w:pPr>
        <w:tabs>
          <w:tab w:val="left" w:pos="6660"/>
        </w:tabs>
        <w:jc w:val="cente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54" type="#_x0000_t68" style="position:absolute;left:0;text-align:left;margin-left:153pt;margin-top:2.2pt;width:153pt;height:18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">
            <w10:anchorlock/>
          </v:shape>
        </w:pict>
      </w:r>
    </w:p>
    <w:p w:rsidR="00B2121C" w:rsidRPr="0069624F" w:rsidRDefault="00B2121C" w:rsidP="0069624F">
      <w:pPr>
        <w:tabs>
          <w:tab w:val="left" w:pos="6660"/>
        </w:tabs>
        <w:jc w:val="center"/>
      </w:pPr>
    </w:p>
    <w:p w:rsidR="00B2121C" w:rsidRPr="0069624F" w:rsidRDefault="00B2121C" w:rsidP="0069624F">
      <w:pPr>
        <w:tabs>
          <w:tab w:val="left" w:pos="6660"/>
        </w:tabs>
        <w:jc w:val="center"/>
      </w:pPr>
    </w:p>
    <w:p w:rsidR="00B2121C" w:rsidRPr="0069624F" w:rsidRDefault="00B2121C" w:rsidP="0069624F">
      <w:pPr>
        <w:tabs>
          <w:tab w:val="right" w:pos="9000"/>
        </w:tabs>
        <w:rPr>
          <w:b/>
          <w:bCs/>
        </w:rPr>
      </w:pPr>
      <w:r w:rsidRPr="0069624F">
        <w:rPr>
          <w:b/>
          <w:bCs/>
        </w:rPr>
        <w:t>Cíle základního vzdělávání</w:t>
      </w:r>
      <w:r w:rsidRPr="0069624F">
        <w:tab/>
      </w:r>
      <w:r w:rsidRPr="0069624F">
        <w:rPr>
          <w:b/>
          <w:bCs/>
        </w:rPr>
        <w:t>Výchovné a vzdělávací</w:t>
      </w:r>
    </w:p>
    <w:p w:rsidR="00B2121C" w:rsidRPr="0069624F" w:rsidRDefault="00B2121C" w:rsidP="0069624F">
      <w:pPr>
        <w:tabs>
          <w:tab w:val="right" w:pos="9000"/>
        </w:tabs>
      </w:pPr>
      <w:r w:rsidRPr="0069624F">
        <w:rPr>
          <w:b/>
          <w:bCs/>
        </w:rPr>
        <w:tab/>
        <w:t xml:space="preserve"> strategie školy</w:t>
      </w:r>
    </w:p>
    <w:p w:rsidR="00B2121C" w:rsidRPr="0069624F" w:rsidRDefault="00B2121C" w:rsidP="0069624F">
      <w:pPr>
        <w:tabs>
          <w:tab w:val="left" w:pos="6120"/>
        </w:tabs>
      </w:pPr>
    </w:p>
    <w:p w:rsidR="00B2121C" w:rsidRPr="0069624F" w:rsidRDefault="00B2121C" w:rsidP="0069624F">
      <w:pPr>
        <w:tabs>
          <w:tab w:val="left" w:pos="6120"/>
        </w:tabs>
      </w:pPr>
    </w:p>
    <w:p w:rsidR="00B2121C" w:rsidRPr="0069624F" w:rsidRDefault="00B2121C" w:rsidP="0069624F">
      <w:pPr>
        <w:tabs>
          <w:tab w:val="left" w:pos="6120"/>
        </w:tabs>
      </w:pPr>
    </w:p>
    <w:p w:rsidR="00B2121C" w:rsidRPr="0069624F" w:rsidRDefault="00B2121C" w:rsidP="0069624F">
      <w:pPr>
        <w:tabs>
          <w:tab w:val="right" w:pos="9000"/>
        </w:tabs>
        <w:rPr>
          <w:b/>
          <w:bCs/>
        </w:rPr>
      </w:pPr>
      <w:r w:rsidRPr="0069624F">
        <w:rPr>
          <w:b/>
          <w:bCs/>
        </w:rPr>
        <w:t>Cílové zaměření</w:t>
      </w:r>
      <w:r w:rsidRPr="0069624F">
        <w:rPr>
          <w:b/>
          <w:bCs/>
        </w:rPr>
        <w:tab/>
        <w:t>Výchovné a vzdělávací strategie</w:t>
      </w:r>
    </w:p>
    <w:p w:rsidR="00B2121C" w:rsidRPr="0069624F" w:rsidRDefault="00B2121C" w:rsidP="0069624F">
      <w:pPr>
        <w:tabs>
          <w:tab w:val="right" w:pos="9000"/>
        </w:tabs>
        <w:rPr>
          <w:b/>
          <w:bCs/>
        </w:rPr>
      </w:pPr>
      <w:r w:rsidRPr="0069624F">
        <w:rPr>
          <w:b/>
          <w:bCs/>
        </w:rPr>
        <w:t>vzdělávacích oblastí</w:t>
      </w:r>
      <w:r w:rsidRPr="0069624F">
        <w:rPr>
          <w:b/>
          <w:bCs/>
        </w:rPr>
        <w:tab/>
        <w:t>vyučovacích předmětů</w:t>
      </w:r>
    </w:p>
    <w:p w:rsidR="00B2121C" w:rsidRPr="0069624F" w:rsidRDefault="00B2121C" w:rsidP="0069624F">
      <w:pPr>
        <w:tabs>
          <w:tab w:val="left" w:pos="6120"/>
        </w:tabs>
      </w:pPr>
    </w:p>
    <w:p w:rsidR="00B2121C" w:rsidRPr="0069624F" w:rsidRDefault="00B2121C" w:rsidP="0069624F">
      <w:pPr>
        <w:tabs>
          <w:tab w:val="left" w:pos="6120"/>
        </w:tabs>
      </w:pPr>
    </w:p>
    <w:p w:rsidR="00B2121C" w:rsidRPr="0069624F" w:rsidRDefault="00B2121C" w:rsidP="0069624F">
      <w:pPr>
        <w:tabs>
          <w:tab w:val="left" w:pos="6120"/>
        </w:tabs>
      </w:pPr>
    </w:p>
    <w:p w:rsidR="00B2121C" w:rsidRPr="0069624F" w:rsidRDefault="00B2121C" w:rsidP="0069624F">
      <w:pPr>
        <w:tabs>
          <w:tab w:val="left" w:pos="5940"/>
        </w:tabs>
        <w:ind w:firstLine="709"/>
      </w:pPr>
      <w:r w:rsidRPr="0069624F">
        <w:rPr>
          <w:b/>
          <w:bCs/>
        </w:rPr>
        <w:t>Vzdělávací obsah</w:t>
      </w:r>
      <w:r w:rsidRPr="0069624F">
        <w:tab/>
      </w:r>
      <w:r w:rsidRPr="0069624F">
        <w:rPr>
          <w:b/>
          <w:bCs/>
        </w:rPr>
        <w:t>Učební osnovy</w:t>
      </w:r>
    </w:p>
    <w:p w:rsidR="00B2121C" w:rsidRPr="0069624F" w:rsidRDefault="00B2121C" w:rsidP="0069624F">
      <w:pPr>
        <w:tabs>
          <w:tab w:val="left" w:pos="5940"/>
        </w:tabs>
        <w:ind w:firstLine="709"/>
      </w:pPr>
      <w:r w:rsidRPr="0069624F">
        <w:t>Očekávané výstupy</w:t>
      </w:r>
      <w:r w:rsidRPr="0069624F">
        <w:tab/>
        <w:t>Rozpracované výstupy</w:t>
      </w:r>
    </w:p>
    <w:p w:rsidR="00062F4A" w:rsidRPr="0069624F" w:rsidRDefault="00062F4A" w:rsidP="0069624F">
      <w:pPr>
        <w:tabs>
          <w:tab w:val="left" w:pos="5940"/>
        </w:tabs>
        <w:ind w:firstLine="709"/>
      </w:pPr>
      <w:r w:rsidRPr="0069624F">
        <w:t>(Standard</w:t>
      </w:r>
      <w:r w:rsidR="00EF1E4B">
        <w:t>y pro</w:t>
      </w:r>
      <w:r w:rsidRPr="0069624F">
        <w:t xml:space="preserve"> základní vzdělávání)</w:t>
      </w:r>
    </w:p>
    <w:p w:rsidR="00B2121C" w:rsidRPr="0069624F" w:rsidRDefault="00B2121C" w:rsidP="0069624F">
      <w:pPr>
        <w:tabs>
          <w:tab w:val="left" w:pos="5940"/>
        </w:tabs>
        <w:ind w:firstLine="709"/>
      </w:pPr>
      <w:r w:rsidRPr="0069624F">
        <w:t>Učivo</w:t>
      </w:r>
      <w:r w:rsidRPr="0069624F">
        <w:tab/>
        <w:t>Rozpracované učivo</w:t>
      </w:r>
      <w:r w:rsidRPr="0069624F">
        <w:tab/>
      </w:r>
    </w:p>
    <w:p w:rsidR="00B2121C" w:rsidRPr="0069624F" w:rsidRDefault="00B2121C" w:rsidP="0069624F">
      <w:pPr>
        <w:pStyle w:val="Mezera"/>
      </w:pPr>
    </w:p>
    <w:p w:rsidR="00B2121C" w:rsidRPr="0069624F" w:rsidRDefault="00B2121C" w:rsidP="0069624F">
      <w:pPr>
        <w:pStyle w:val="Mezera"/>
      </w:pPr>
    </w:p>
    <w:p w:rsidR="00B2121C" w:rsidRPr="0069624F" w:rsidRDefault="00480890" w:rsidP="0069624F">
      <w:pPr>
        <w:spacing w:before="240"/>
        <w:rPr>
          <w:b/>
          <w:bCs/>
          <w:sz w:val="20"/>
          <w:szCs w:val="20"/>
        </w:rPr>
      </w:pPr>
      <w:r w:rsidRPr="0069624F">
        <w:rPr>
          <w:b/>
          <w:bCs/>
          <w:sz w:val="20"/>
          <w:szCs w:val="20"/>
        </w:rPr>
        <w:t>Schéma</w:t>
      </w:r>
      <w:r w:rsidR="00B2121C" w:rsidRPr="0069624F">
        <w:rPr>
          <w:b/>
          <w:bCs/>
          <w:sz w:val="20"/>
          <w:szCs w:val="20"/>
        </w:rPr>
        <w:t xml:space="preserve"> 2 </w:t>
      </w:r>
      <w:r w:rsidR="00394BEC" w:rsidRPr="0069624F">
        <w:rPr>
          <w:b/>
          <w:sz w:val="20"/>
          <w:szCs w:val="20"/>
        </w:rPr>
        <w:t>–</w:t>
      </w:r>
      <w:r w:rsidR="00B2121C" w:rsidRPr="0069624F">
        <w:rPr>
          <w:b/>
          <w:bCs/>
          <w:sz w:val="20"/>
          <w:szCs w:val="20"/>
        </w:rPr>
        <w:t xml:space="preserve"> Směřování k utváření a rozvíjení klíčových kompetencí žáků</w:t>
      </w:r>
    </w:p>
    <w:p w:rsidR="00B2121C" w:rsidRPr="0069624F" w:rsidRDefault="00B2121C" w:rsidP="0069624F">
      <w:pPr>
        <w:pStyle w:val="uroven11velka"/>
      </w:pPr>
      <w:r w:rsidRPr="0069624F">
        <w:br w:type="page"/>
      </w:r>
      <w:bookmarkStart w:id="38" w:name="_Toc174264747"/>
      <w:bookmarkStart w:id="39" w:name="_Toc342571703"/>
      <w:r w:rsidRPr="0069624F">
        <w:lastRenderedPageBreak/>
        <w:t>5.1</w:t>
      </w:r>
      <w:r w:rsidRPr="0069624F">
        <w:tab/>
        <w:t>JAZYK A JAZYKOVÁ KOMUNIKACE</w:t>
      </w:r>
      <w:bookmarkEnd w:id="38"/>
      <w:bookmarkEnd w:id="39"/>
    </w:p>
    <w:p w:rsidR="00B2121C" w:rsidRPr="0069624F" w:rsidRDefault="00B2121C" w:rsidP="0069624F">
      <w:pPr>
        <w:pStyle w:val="Mezera"/>
      </w:pPr>
    </w:p>
    <w:p w:rsidR="00B2121C" w:rsidRPr="0069624F" w:rsidRDefault="00B2121C" w:rsidP="0069624F">
      <w:pPr>
        <w:pStyle w:val="MezititulekRVPZV12bTunZarovnatdoblokuPrvndek1cmPed6Char"/>
      </w:pPr>
      <w:r w:rsidRPr="0069624F">
        <w:t>Charakteristika vzdělávací oblasti</w:t>
      </w:r>
    </w:p>
    <w:p w:rsidR="00B2121C" w:rsidRPr="0069624F" w:rsidRDefault="00B2121C" w:rsidP="0069624F">
      <w:pPr>
        <w:pStyle w:val="TextodatsvecRVPZV11bZarovnatdoblokuPrvndek1cmPed6b"/>
        <w:rPr>
          <w:szCs w:val="22"/>
        </w:rPr>
      </w:pPr>
      <w:r w:rsidRPr="0069624F">
        <w:rPr>
          <w:szCs w:val="22"/>
        </w:rPr>
        <w:t xml:space="preserve">Vzdělávací oblast </w:t>
      </w:r>
      <w:r w:rsidRPr="0069624F">
        <w:rPr>
          <w:b/>
          <w:bCs/>
          <w:szCs w:val="22"/>
        </w:rPr>
        <w:t>Jazyk a jazyková komunikace</w:t>
      </w:r>
      <w:r w:rsidRPr="0069624F">
        <w:rPr>
          <w:szCs w:val="22"/>
        </w:rPr>
        <w:t xml:space="preserve"> zaujímá stěžejní postavení ve výchovně vzdělávacím procesu. Dobrá úroveň jazykové kultury patří k podstatným znakům všeobecné vyspělosti absolventa základního vzdělávání. Jazykov</w:t>
      </w:r>
      <w:r w:rsidR="00DB65AF">
        <w:rPr>
          <w:szCs w:val="22"/>
        </w:rPr>
        <w:t>á</w:t>
      </w:r>
      <w:r w:rsidRPr="0069624F">
        <w:rPr>
          <w:szCs w:val="22"/>
        </w:rPr>
        <w:t xml:space="preserve"> </w:t>
      </w:r>
      <w:r w:rsidR="0062742F">
        <w:rPr>
          <w:szCs w:val="22"/>
        </w:rPr>
        <w:t xml:space="preserve">výuka, jejímž cílem </w:t>
      </w:r>
      <w:r w:rsidR="00DB65AF">
        <w:rPr>
          <w:szCs w:val="22"/>
        </w:rPr>
        <w:t>je</w:t>
      </w:r>
      <w:r w:rsidR="0062742F">
        <w:rPr>
          <w:szCs w:val="22"/>
        </w:rPr>
        <w:t xml:space="preserve"> </w:t>
      </w:r>
      <w:r w:rsidR="004B3E38">
        <w:rPr>
          <w:szCs w:val="22"/>
        </w:rPr>
        <w:t xml:space="preserve">zejména </w:t>
      </w:r>
      <w:r w:rsidR="00DB65AF">
        <w:rPr>
          <w:szCs w:val="22"/>
        </w:rPr>
        <w:t xml:space="preserve">podpora rozvoje </w:t>
      </w:r>
      <w:r w:rsidR="0062742F">
        <w:rPr>
          <w:szCs w:val="22"/>
        </w:rPr>
        <w:t>komunikační</w:t>
      </w:r>
      <w:r w:rsidR="00DB65AF">
        <w:rPr>
          <w:szCs w:val="22"/>
        </w:rPr>
        <w:t>ch</w:t>
      </w:r>
      <w:r w:rsidR="0062742F">
        <w:rPr>
          <w:szCs w:val="22"/>
        </w:rPr>
        <w:t xml:space="preserve"> kompetenc</w:t>
      </w:r>
      <w:r w:rsidR="00DB65AF">
        <w:rPr>
          <w:szCs w:val="22"/>
        </w:rPr>
        <w:t>í</w:t>
      </w:r>
      <w:r w:rsidR="0062742F">
        <w:rPr>
          <w:szCs w:val="22"/>
        </w:rPr>
        <w:t>,</w:t>
      </w:r>
      <w:r w:rsidRPr="0069624F">
        <w:rPr>
          <w:szCs w:val="22"/>
        </w:rPr>
        <w:t xml:space="preserve"> vybavuje žáka takovými znalostmi a dovednostmi, které mu umožňují správně vnímat různá jazyková sdělení, rozumět jim, vhodně se vyjadřovat a účinně uplatňovat i prosazovat výsledky svého poznávání.</w:t>
      </w:r>
    </w:p>
    <w:p w:rsidR="00B2121C" w:rsidRPr="0069624F" w:rsidRDefault="00B2121C" w:rsidP="0069624F">
      <w:pPr>
        <w:pStyle w:val="TextodatsvecRVPZV11bZarovnatdoblokuPrvndek1cmPed6b"/>
        <w:rPr>
          <w:szCs w:val="22"/>
        </w:rPr>
      </w:pPr>
      <w:r w:rsidRPr="0069624F">
        <w:rPr>
          <w:szCs w:val="22"/>
        </w:rPr>
        <w:t xml:space="preserve">Obsah vzdělávací oblasti Jazyk a jazyková komunikace se realizuje ve vzdělávacích oborech </w:t>
      </w:r>
      <w:r w:rsidRPr="0069624F">
        <w:rPr>
          <w:b/>
          <w:bCs/>
          <w:szCs w:val="22"/>
        </w:rPr>
        <w:t>Český jazyk a literatura, Cizí jazyk a Další cizí jazyk</w:t>
      </w:r>
      <w:r w:rsidRPr="0069624F">
        <w:rPr>
          <w:rStyle w:val="Znakapoznpodarou"/>
          <w:b/>
          <w:bCs/>
          <w:szCs w:val="22"/>
        </w:rPr>
        <w:footnoteReference w:id="8"/>
      </w:r>
      <w:r w:rsidRPr="0069624F">
        <w:rPr>
          <w:szCs w:val="22"/>
        </w:rPr>
        <w:t>.</w:t>
      </w:r>
      <w:r w:rsidR="006C7E58">
        <w:rPr>
          <w:szCs w:val="22"/>
        </w:rPr>
        <w:t xml:space="preserve"> </w:t>
      </w:r>
      <w:r w:rsidR="007D4465" w:rsidRPr="007D4465">
        <w:rPr>
          <w:szCs w:val="22"/>
        </w:rPr>
        <w:t>Kultivace jazykových dovedností a jejich využívání je nedílnou součástí všech vzdělávacích oblastí.</w:t>
      </w:r>
    </w:p>
    <w:p w:rsidR="00B2121C" w:rsidRPr="0069624F" w:rsidRDefault="00B2121C" w:rsidP="0069624F">
      <w:pPr>
        <w:pStyle w:val="TextodatsvecRVPZV11bZarovnatdoblokuPrvndek1cmPed6b"/>
        <w:rPr>
          <w:szCs w:val="22"/>
        </w:rPr>
      </w:pPr>
      <w:r w:rsidRPr="0069624F">
        <w:rPr>
          <w:szCs w:val="22"/>
        </w:rPr>
        <w:t xml:space="preserve">Dovednosti získané ve vzdělávacím oboru </w:t>
      </w:r>
      <w:r w:rsidRPr="0069624F">
        <w:rPr>
          <w:b/>
          <w:bCs/>
          <w:szCs w:val="22"/>
        </w:rPr>
        <w:t>Český jazyk a literatura</w:t>
      </w:r>
      <w:r w:rsidRPr="0069624F">
        <w:rPr>
          <w:szCs w:val="22"/>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69624F" w:rsidRDefault="00B2121C" w:rsidP="0069624F">
      <w:pPr>
        <w:pStyle w:val="TextodatsvecRVPZV11bZarovnatdoblokuPrvndek1cmPed6b"/>
        <w:rPr>
          <w:szCs w:val="22"/>
        </w:rPr>
      </w:pPr>
      <w:r w:rsidRPr="0069624F">
        <w:rPr>
          <w:szCs w:val="22"/>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Komunikační a slohové výchově</w:t>
      </w:r>
      <w:r w:rsidRPr="0069624F">
        <w:rPr>
          <w:szCs w:val="22"/>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Jazykové výchově</w:t>
      </w:r>
      <w:r w:rsidRPr="0069624F">
        <w:rPr>
          <w:szCs w:val="22"/>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Literární výchově</w:t>
      </w:r>
      <w:r w:rsidRPr="0069624F">
        <w:rPr>
          <w:szCs w:val="22"/>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B2121C" w:rsidRPr="0069624F" w:rsidRDefault="00B2121C" w:rsidP="0069624F">
      <w:pPr>
        <w:pStyle w:val="TextodatsvecRVPZV11bZarovnatdoblokuPrvndek1cmPed6b"/>
        <w:rPr>
          <w:szCs w:val="22"/>
        </w:rPr>
      </w:pPr>
      <w:r w:rsidRPr="0069624F">
        <w:rPr>
          <w:szCs w:val="22"/>
        </w:rPr>
        <w:t xml:space="preserve">Verbální i neverbální komunikace se může vhodně rozvíjet i prostřednictvím </w:t>
      </w:r>
      <w:r w:rsidRPr="0069624F">
        <w:rPr>
          <w:i/>
          <w:iCs/>
          <w:szCs w:val="22"/>
        </w:rPr>
        <w:t>Dramatické výchovy</w:t>
      </w:r>
      <w:r w:rsidRPr="0069624F">
        <w:rPr>
          <w:szCs w:val="22"/>
        </w:rPr>
        <w:t>, zařazené v RVP ZV jako doplňující vzdělávací obor.</w:t>
      </w:r>
    </w:p>
    <w:p w:rsidR="00B2121C" w:rsidRPr="0069624F" w:rsidRDefault="00B2121C" w:rsidP="0069624F">
      <w:pPr>
        <w:pStyle w:val="TextodatsvecRVPZV11bZarovnatdoblokuPrvndek1cmPed6b"/>
        <w:rPr>
          <w:szCs w:val="22"/>
        </w:rPr>
      </w:pPr>
      <w:r w:rsidRPr="0069624F">
        <w:rPr>
          <w:b/>
          <w:bCs/>
          <w:szCs w:val="22"/>
        </w:rPr>
        <w:t>Cizí jazyk</w:t>
      </w:r>
      <w:r w:rsidRPr="0069624F">
        <w:rPr>
          <w:szCs w:val="22"/>
        </w:rPr>
        <w:t xml:space="preserve"> a</w:t>
      </w:r>
      <w:r w:rsidRPr="0069624F">
        <w:rPr>
          <w:b/>
          <w:bCs/>
          <w:szCs w:val="22"/>
        </w:rPr>
        <w:t xml:space="preserve"> Další cizí jazyk</w:t>
      </w:r>
      <w:r w:rsidRPr="0069624F">
        <w:rPr>
          <w:i/>
          <w:iCs/>
          <w:szCs w:val="22"/>
        </w:rPr>
        <w:t xml:space="preserve"> </w:t>
      </w:r>
      <w:r w:rsidRPr="0069624F">
        <w:rPr>
          <w:szCs w:val="22"/>
        </w:rPr>
        <w:t>přispívají k chápání a objevování skutečností, které přesahují oblast zkušeností zprostředkovaných mateřským jazykem. Poskytují živý jazykový základ a předpoklady pro komunikaci žáků v rámci integrované Evropy a světa.</w:t>
      </w:r>
    </w:p>
    <w:p w:rsidR="00B2121C" w:rsidRPr="0069624F" w:rsidRDefault="00B2121C" w:rsidP="0069624F">
      <w:pPr>
        <w:pStyle w:val="TextodatsvecRVPZV11bZarovnatdoblokuPrvndek1cmPed6b"/>
        <w:rPr>
          <w:szCs w:val="22"/>
        </w:rPr>
      </w:pPr>
      <w:r w:rsidRPr="0069624F">
        <w:rPr>
          <w:szCs w:val="22"/>
        </w:rPr>
        <w:lastRenderedPageBreak/>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69624F" w:rsidRDefault="00B2121C" w:rsidP="0069624F">
      <w:pPr>
        <w:pStyle w:val="TextodatsvecRVPZV11bZarovnatdoblokuPrvndek1cmPed6b"/>
      </w:pPr>
      <w:r w:rsidRPr="0069624F">
        <w:rPr>
          <w:szCs w:val="22"/>
        </w:rPr>
        <w:t>Požadavky na vzdělávání v cizích jazycích formulované v RVP ZV vycházejí ze Společného evropského referenčního rámce pro jazyky, který popisuje různé úrovně ovládání cizího jazyka</w:t>
      </w:r>
      <w:r w:rsidR="004631E5">
        <w:rPr>
          <w:rStyle w:val="Znakapoznpodarou"/>
          <w:szCs w:val="22"/>
        </w:rPr>
        <w:footnoteReference w:id="9"/>
      </w:r>
      <w:r w:rsidRPr="0069624F">
        <w:rPr>
          <w:szCs w:val="22"/>
        </w:rPr>
        <w:t xml:space="preserve">. Vzdělávání v Cizím jazyce </w:t>
      </w:r>
      <w:r w:rsidR="00D000A4">
        <w:rPr>
          <w:szCs w:val="22"/>
        </w:rPr>
        <w:t>předpokládá</w:t>
      </w:r>
      <w:r w:rsidRPr="0069624F">
        <w:rPr>
          <w:szCs w:val="22"/>
        </w:rPr>
        <w:t xml:space="preserve"> dosažení úrovně A2, vzdělávání v Dalším cizím jazyce </w:t>
      </w:r>
      <w:r w:rsidR="00D000A4">
        <w:rPr>
          <w:szCs w:val="22"/>
        </w:rPr>
        <w:t>předpokládá</w:t>
      </w:r>
      <w:r w:rsidRPr="0069624F">
        <w:rPr>
          <w:szCs w:val="22"/>
        </w:rPr>
        <w:t xml:space="preserve"> dosažení úrovně A1 (podle Společného evropského referenčního rámce pro jazyky)</w:t>
      </w:r>
      <w:r w:rsidRPr="0069624F">
        <w:rPr>
          <w:rStyle w:val="Znakapoznpodarou"/>
          <w:szCs w:val="22"/>
        </w:rPr>
        <w:footnoteReference w:id="10"/>
      </w:r>
      <w:r w:rsidR="00135933">
        <w:rPr>
          <w:szCs w:val="22"/>
        </w:rPr>
        <w:t>.</w:t>
      </w:r>
    </w:p>
    <w:p w:rsidR="00B2121C" w:rsidRPr="0069624F" w:rsidRDefault="00B2121C" w:rsidP="0069624F">
      <w:pPr>
        <w:pStyle w:val="TextodatsvecRVPZV11bZarovnatdoblokuPrvndek1cmPed6b"/>
        <w:rPr>
          <w:szCs w:val="22"/>
        </w:rPr>
      </w:pPr>
      <w:r w:rsidRPr="0069624F">
        <w:rPr>
          <w:szCs w:val="22"/>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B2121C" w:rsidRPr="0069624F" w:rsidRDefault="00B2121C" w:rsidP="0069624F">
      <w:pPr>
        <w:pStyle w:val="Mezera"/>
      </w:pPr>
    </w:p>
    <w:p w:rsidR="00B2121C" w:rsidRPr="0069624F" w:rsidRDefault="00B2121C" w:rsidP="0069624F">
      <w:pPr>
        <w:pStyle w:val="MezititulekRVPZV12bTunZarovnatdoblokuPrvndek1cmPed6Char"/>
      </w:pPr>
      <w:r w:rsidRPr="0069624F">
        <w:t>Cílové zaměření vzdělávací oblasti</w:t>
      </w:r>
    </w:p>
    <w:p w:rsidR="00B2121C" w:rsidRPr="0069624F" w:rsidRDefault="00B2121C" w:rsidP="0069624F">
      <w:pPr>
        <w:pStyle w:val="TextodatsvecRVPZV11bZarovnatdoblokuPrvndek1cmPed6b"/>
      </w:pPr>
      <w:r w:rsidRPr="0069624F">
        <w:t>Vzdělávání v dané vzdělávací oblasti směřuje k utváření a rozvíjení klíčových kompetencí tím, že vede žáka k:</w:t>
      </w:r>
    </w:p>
    <w:p w:rsidR="00D000A4" w:rsidRDefault="0080635E" w:rsidP="00D000A4">
      <w:pPr>
        <w:pStyle w:val="VetvtextuRVPZVCharPed3b"/>
        <w:ind w:left="527" w:right="0" w:hanging="357"/>
      </w:pPr>
      <w:r>
        <w:t>po</w:t>
      </w:r>
      <w:r w:rsidR="00D000A4" w:rsidRPr="0069624F">
        <w:t>ch</w:t>
      </w:r>
      <w:r>
        <w:t>o</w:t>
      </w:r>
      <w:r w:rsidR="00D000A4" w:rsidRPr="0069624F">
        <w:t>p</w:t>
      </w:r>
      <w:r>
        <w:t>ení</w:t>
      </w:r>
      <w:r w:rsidR="00D000A4" w:rsidRPr="0069624F">
        <w:t xml:space="preserve"> jazyka jako </w:t>
      </w:r>
      <w:r w:rsidR="00D000A4">
        <w:t>nositele</w:t>
      </w:r>
      <w:r w:rsidR="00D000A4" w:rsidRPr="0069624F">
        <w:t xml:space="preserve"> historick</w:t>
      </w:r>
      <w:r w:rsidR="00D000A4">
        <w:t>ého</w:t>
      </w:r>
      <w:r w:rsidR="00D000A4" w:rsidRPr="0069624F">
        <w:t xml:space="preserve"> a kulturní</w:t>
      </w:r>
      <w:r w:rsidR="00D000A4">
        <w:t>ho</w:t>
      </w:r>
      <w:r w:rsidR="00D000A4" w:rsidRPr="0069624F">
        <w:t xml:space="preserve"> vývoj</w:t>
      </w:r>
      <w:r w:rsidR="00D000A4">
        <w:t>e</w:t>
      </w:r>
      <w:r w:rsidR="00D000A4" w:rsidRPr="0069624F">
        <w:t xml:space="preserve"> národa a důležitého sjednocujícího činitele národního společenství</w:t>
      </w:r>
    </w:p>
    <w:p w:rsidR="00B2121C" w:rsidRPr="0069624F" w:rsidRDefault="0080635E" w:rsidP="00D000A4">
      <w:pPr>
        <w:pStyle w:val="VetvtextuRVPZVCharPed3b"/>
        <w:ind w:left="527" w:right="0" w:hanging="357"/>
      </w:pPr>
      <w:r>
        <w:t>po</w:t>
      </w:r>
      <w:r w:rsidRPr="0069624F">
        <w:t>ch</w:t>
      </w:r>
      <w:r>
        <w:t>o</w:t>
      </w:r>
      <w:r w:rsidRPr="0069624F">
        <w:t>p</w:t>
      </w:r>
      <w:r>
        <w:t>ení</w:t>
      </w:r>
      <w:r w:rsidR="00D000A4">
        <w:t xml:space="preserve"> jazyka</w:t>
      </w:r>
      <w:r w:rsidR="00D000A4" w:rsidRPr="0069624F">
        <w:t xml:space="preserve"> jako důležitého nástroje celoživotního vzdělávání</w:t>
      </w:r>
    </w:p>
    <w:p w:rsidR="00B2121C" w:rsidRDefault="00B2121C" w:rsidP="0069624F">
      <w:pPr>
        <w:pStyle w:val="VetvtextuRVPZVCharPed3b"/>
        <w:ind w:left="527" w:right="0" w:hanging="357"/>
      </w:pPr>
      <w:r w:rsidRPr="0069624F">
        <w:t>rozvíjení pozitivního vztahu k mateřskému jazyku a jeho chápání jako zdroje pro rozvoj osobního i kulturního bohatství</w:t>
      </w:r>
    </w:p>
    <w:p w:rsidR="0062742F" w:rsidRPr="0069624F" w:rsidRDefault="0062742F" w:rsidP="0069624F">
      <w:pPr>
        <w:pStyle w:val="VetvtextuRVPZVCharPed3b"/>
        <w:ind w:left="527" w:right="0" w:hanging="357"/>
      </w:pPr>
      <w:r>
        <w:t>rozvíjení pozitivního vztahu k mnohojazyčnosti a respektování kulturní rozmanitosti</w:t>
      </w:r>
    </w:p>
    <w:p w:rsidR="00B2121C" w:rsidRPr="0069624F" w:rsidRDefault="00B2121C" w:rsidP="0069624F">
      <w:pPr>
        <w:pStyle w:val="VetvtextuRVPZVCharPed3b"/>
        <w:ind w:left="527" w:right="0" w:hanging="357"/>
      </w:pPr>
      <w:r w:rsidRPr="0069624F">
        <w:t>vnímání a postupnému osvojování jazyka jako prostředku k získávání a předávání informací, k</w:t>
      </w:r>
      <w:r w:rsidR="006C7E58">
        <w:t> </w:t>
      </w:r>
      <w:r w:rsidRPr="0069624F">
        <w:t>vyjádření jeho potřeb i prožitků a ke sdělování názorů</w:t>
      </w:r>
    </w:p>
    <w:p w:rsidR="00B2121C" w:rsidRPr="0069624F" w:rsidRDefault="00B2121C" w:rsidP="0069624F">
      <w:pPr>
        <w:pStyle w:val="VetvtextuRVPZVCharPed3b"/>
        <w:ind w:left="527" w:right="0" w:hanging="357"/>
      </w:pPr>
      <w:r w:rsidRPr="0069624F">
        <w:t>zvládnutí pravidel mezilidské komunikace daného kulturního prostředí a rozvíjení pozitivního vztahu k jazyku v rámci interkulturní komunikace</w:t>
      </w:r>
    </w:p>
    <w:p w:rsidR="00B2121C" w:rsidRPr="0069624F" w:rsidRDefault="00B2121C" w:rsidP="0069624F">
      <w:pPr>
        <w:pStyle w:val="VetvtextuRVPZVCharPed3b"/>
        <w:ind w:left="527" w:right="0" w:hanging="357"/>
      </w:pPr>
      <w:r w:rsidRPr="0069624F">
        <w:t>samostatnému získávání informací z různých zdrojů a k zvládnutí práce s jazykovými a literárními prameny i s texty různého zaměření</w:t>
      </w:r>
    </w:p>
    <w:p w:rsidR="00B2121C" w:rsidRPr="0069624F" w:rsidRDefault="00B2121C" w:rsidP="0069624F">
      <w:pPr>
        <w:pStyle w:val="VetvtextuRVPZVCharPed3b"/>
        <w:ind w:left="527" w:right="0" w:hanging="357"/>
      </w:pPr>
      <w:r w:rsidRPr="0069624F">
        <w:t>získávání sebedůvěry při vystupování na veřejnosti a ke kultivovanému projevu jako prostředku prosazení sebe sama</w:t>
      </w:r>
    </w:p>
    <w:p w:rsidR="00B2121C" w:rsidRPr="0069624F" w:rsidRDefault="00B2121C" w:rsidP="0069624F">
      <w:pPr>
        <w:pStyle w:val="VetvtextuRVPZVCharPed3b"/>
        <w:ind w:left="527" w:right="0" w:hanging="357"/>
      </w:pPr>
      <w:r w:rsidRPr="0069624F">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B2121C" w:rsidRPr="0069624F" w:rsidRDefault="00B2121C" w:rsidP="0069624F">
      <w:pPr>
        <w:pStyle w:val="uroven111"/>
      </w:pPr>
      <w:r w:rsidRPr="0069624F">
        <w:rPr>
          <w:rStyle w:val="MezeraChar"/>
        </w:rPr>
        <w:br w:type="page"/>
      </w:r>
      <w:bookmarkStart w:id="40" w:name="_Toc174264748"/>
      <w:bookmarkStart w:id="41" w:name="_Toc342571704"/>
      <w:r w:rsidRPr="0069624F">
        <w:lastRenderedPageBreak/>
        <w:t>5.1.1</w:t>
      </w:r>
      <w:r w:rsidRPr="0069624F">
        <w:tab/>
        <w:t>ČESKÝ JAZYK A LITERATURA</w:t>
      </w:r>
      <w:bookmarkEnd w:id="40"/>
      <w:bookmarkEnd w:id="41"/>
    </w:p>
    <w:p w:rsidR="00B2121C" w:rsidRPr="0069624F" w:rsidRDefault="00B2121C" w:rsidP="0069624F">
      <w:pPr>
        <w:pStyle w:val="MezititulekRVPZV12bTunZarovnatdoblokuPrvndek1cmPed6Char"/>
      </w:pPr>
      <w:r w:rsidRPr="0069624F">
        <w:t>Vzdělávací obsah vzdělávacího oboru</w:t>
      </w:r>
    </w:p>
    <w:p w:rsidR="00B2121C" w:rsidRPr="0069624F" w:rsidRDefault="00B2121C" w:rsidP="0069624F">
      <w:pPr>
        <w:pStyle w:val="Mezera"/>
      </w:pPr>
    </w:p>
    <w:p w:rsidR="00B2121C" w:rsidRPr="0069624F" w:rsidRDefault="00B2121C" w:rsidP="0069624F">
      <w:pPr>
        <w:pStyle w:val="stupen"/>
      </w:pPr>
      <w:r w:rsidRPr="0069624F">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KOMUNIKAČNÍ A SLOHOVÁ VÝCHOVA</w:t>
            </w:r>
          </w:p>
          <w:p w:rsidR="00B2121C" w:rsidRPr="0069624F" w:rsidRDefault="00B2121C" w:rsidP="0069624F">
            <w:pPr>
              <w:pStyle w:val="tabov"/>
            </w:pPr>
            <w:r w:rsidRPr="0069624F">
              <w:t>Očekávané výstupy – 1. období</w:t>
            </w:r>
          </w:p>
          <w:p w:rsidR="00B2121C" w:rsidRPr="0069624F" w:rsidRDefault="00B2121C" w:rsidP="0069624F">
            <w:pPr>
              <w:pStyle w:val="tabzak"/>
            </w:pPr>
            <w:r w:rsidRPr="0069624F">
              <w:t>žák</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-1-01</w:t>
            </w:r>
            <w:r>
              <w:rPr>
                <w:bCs w:val="0"/>
                <w:i w:val="0"/>
                <w:sz w:val="24"/>
                <w:szCs w:val="24"/>
              </w:rPr>
              <w:t xml:space="preserve"> </w:t>
            </w:r>
            <w:r w:rsidR="00B2121C" w:rsidRPr="0069624F">
              <w:t>plynule čte s porozuměním texty přiměřeného rozsahu a náročnosti</w:t>
            </w:r>
          </w:p>
          <w:p w:rsidR="00B2121C" w:rsidRPr="0069624F" w:rsidRDefault="00322BDD" w:rsidP="0069624F">
            <w:pPr>
              <w:pStyle w:val="Styl11bTunKurzvaVpravo02cmPed1b"/>
            </w:pPr>
            <w:r>
              <w:rPr>
                <w:bCs w:val="0"/>
                <w:i w:val="0"/>
                <w:sz w:val="24"/>
                <w:szCs w:val="24"/>
              </w:rPr>
              <w:t xml:space="preserve">ČJL-3-1-02 </w:t>
            </w:r>
            <w:r w:rsidR="00B2121C" w:rsidRPr="0069624F">
              <w:t>porozumí písemným nebo mluveným pokynům přiměřené složitosti</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3 </w:t>
            </w:r>
            <w:r w:rsidR="00B2121C" w:rsidRPr="0069624F">
              <w:t xml:space="preserve">respektuje základní komunikační pravidla v rozhovoru </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4 </w:t>
            </w:r>
            <w:r w:rsidR="00B2121C" w:rsidRPr="0069624F">
              <w:t>pečlivě vyslovuje, opravuje svou nesprávnou nebo nedbalou výslovnost</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5 </w:t>
            </w:r>
            <w:r w:rsidR="00B2121C" w:rsidRPr="0069624F">
              <w:t>v krátkých mluvených projevech správně dýchá a volí vhodné tempo řeči</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6 </w:t>
            </w:r>
            <w:r w:rsidR="00B2121C" w:rsidRPr="0069624F">
              <w:t>volí vhodné verbální i nonverbální prostředky řeči v běžných školních i</w:t>
            </w:r>
            <w:r>
              <w:t> </w:t>
            </w:r>
            <w:r w:rsidR="00B2121C" w:rsidRPr="0069624F">
              <w:t>mimoškolních situacích</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7 </w:t>
            </w:r>
            <w:r w:rsidR="00B2121C" w:rsidRPr="0069624F">
              <w:t>na základě vlastních zážitků tvoří krátký mluvený projev</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8 </w:t>
            </w:r>
            <w:r w:rsidR="00B2121C" w:rsidRPr="0069624F">
              <w:t>zvládá základní hygienické návyky spojené se psaním</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9 </w:t>
            </w:r>
            <w:r w:rsidR="00B2121C" w:rsidRPr="0069624F">
              <w:t>píše správné tvary písmen a číslic, správně spojuje písmena i slabiky; kontroluje vlastní písemný projev</w:t>
            </w:r>
          </w:p>
          <w:p w:rsidR="00B2121C" w:rsidRPr="0069624F" w:rsidRDefault="00322BDD" w:rsidP="0069624F">
            <w:pPr>
              <w:pStyle w:val="Styl11bTunKurzvaVpravo02cmPed1b"/>
            </w:pPr>
            <w:r>
              <w:rPr>
                <w:bCs w:val="0"/>
                <w:i w:val="0"/>
                <w:sz w:val="24"/>
                <w:szCs w:val="24"/>
              </w:rPr>
              <w:t>ČJL-3-1-1</w:t>
            </w:r>
            <w:r w:rsidR="00D02C82">
              <w:rPr>
                <w:bCs w:val="0"/>
                <w:i w:val="0"/>
                <w:sz w:val="24"/>
                <w:szCs w:val="24"/>
              </w:rPr>
              <w:t>0</w:t>
            </w:r>
            <w:r>
              <w:rPr>
                <w:bCs w:val="0"/>
                <w:i w:val="0"/>
                <w:sz w:val="24"/>
                <w:szCs w:val="24"/>
              </w:rPr>
              <w:t xml:space="preserve"> </w:t>
            </w:r>
            <w:r w:rsidR="00B2121C" w:rsidRPr="0069624F">
              <w:t>píše věcně i formálně správně jednoduchá sdělení</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w:t>
            </w:r>
            <w:r>
              <w:rPr>
                <w:bCs w:val="0"/>
                <w:i w:val="0"/>
                <w:sz w:val="24"/>
                <w:szCs w:val="24"/>
              </w:rPr>
              <w:t>1</w:t>
            </w:r>
            <w:r w:rsidR="00752F22">
              <w:rPr>
                <w:bCs w:val="0"/>
                <w:i w:val="0"/>
                <w:sz w:val="24"/>
                <w:szCs w:val="24"/>
              </w:rPr>
              <w:t>1</w:t>
            </w:r>
            <w:r>
              <w:rPr>
                <w:bCs w:val="0"/>
                <w:i w:val="0"/>
                <w:sz w:val="24"/>
                <w:szCs w:val="24"/>
              </w:rPr>
              <w:t xml:space="preserve"> </w:t>
            </w:r>
            <w:r w:rsidR="00B2121C" w:rsidRPr="0069624F">
              <w:t>seřadí ilustrace podle dějové posloupnosti a vypráví podle nich jednoduchý příběh</w:t>
            </w:r>
          </w:p>
          <w:p w:rsidR="00B2121C" w:rsidRPr="0069624F" w:rsidRDefault="00B2121C" w:rsidP="0069624F">
            <w:pPr>
              <w:pStyle w:val="tabov"/>
            </w:pPr>
            <w:r w:rsidRPr="0069624F">
              <w:t>Očekávané výstupy – 2. období</w:t>
            </w:r>
          </w:p>
          <w:p w:rsidR="00B2121C" w:rsidRPr="0069624F" w:rsidRDefault="00B2121C" w:rsidP="0069624F">
            <w:pPr>
              <w:pStyle w:val="tabzak"/>
            </w:pPr>
            <w:r w:rsidRPr="0069624F">
              <w:t>žák</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01</w:t>
            </w:r>
            <w:r>
              <w:rPr>
                <w:bCs w:val="0"/>
                <w:i w:val="0"/>
                <w:sz w:val="24"/>
                <w:szCs w:val="24"/>
              </w:rPr>
              <w:t xml:space="preserve"> </w:t>
            </w:r>
            <w:r w:rsidR="00B2121C" w:rsidRPr="0069624F">
              <w:t>čte s porozuměním přiměřeně náročné texty potichu i nahlas</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02</w:t>
            </w:r>
            <w:r>
              <w:rPr>
                <w:bCs w:val="0"/>
                <w:i w:val="0"/>
                <w:sz w:val="24"/>
                <w:szCs w:val="24"/>
              </w:rPr>
              <w:t xml:space="preserve"> </w:t>
            </w:r>
            <w:r w:rsidR="00B2121C" w:rsidRPr="0069624F">
              <w:t>rozlišuje podstatné a okrajové informace v textu vhodném pro daný věk, podstatné informace zaznamenává</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03</w:t>
            </w:r>
            <w:r>
              <w:rPr>
                <w:bCs w:val="0"/>
                <w:i w:val="0"/>
                <w:sz w:val="24"/>
                <w:szCs w:val="24"/>
              </w:rPr>
              <w:t xml:space="preserve"> </w:t>
            </w:r>
            <w:r w:rsidR="00B2121C" w:rsidRPr="0069624F">
              <w:t>posuzuje úplnost či neúplnost jednoduchého sdělení</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04</w:t>
            </w:r>
            <w:r>
              <w:rPr>
                <w:bCs w:val="0"/>
                <w:i w:val="0"/>
                <w:sz w:val="24"/>
                <w:szCs w:val="24"/>
              </w:rPr>
              <w:t xml:space="preserve"> </w:t>
            </w:r>
            <w:r w:rsidR="00B2121C" w:rsidRPr="0069624F">
              <w:t>reprodukuje obsah přiměřeně složitého sdělení a zapamatuje si z něj podstatná fakta</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05</w:t>
            </w:r>
            <w:r>
              <w:rPr>
                <w:bCs w:val="0"/>
                <w:i w:val="0"/>
                <w:sz w:val="24"/>
                <w:szCs w:val="24"/>
              </w:rPr>
              <w:t xml:space="preserve"> </w:t>
            </w:r>
            <w:r w:rsidR="00B2121C" w:rsidRPr="0069624F">
              <w:t>vede správně dialog, telefonický rozhovor, zanechá vzkaz na záznamníku</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06</w:t>
            </w:r>
            <w:r>
              <w:rPr>
                <w:bCs w:val="0"/>
                <w:i w:val="0"/>
                <w:sz w:val="24"/>
                <w:szCs w:val="24"/>
              </w:rPr>
              <w:t xml:space="preserve"> </w:t>
            </w:r>
            <w:r w:rsidR="00B2121C" w:rsidRPr="0069624F">
              <w:t>rozpoznává manipulativní komunikaci v reklamě</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07</w:t>
            </w:r>
            <w:r>
              <w:rPr>
                <w:bCs w:val="0"/>
                <w:i w:val="0"/>
                <w:sz w:val="24"/>
                <w:szCs w:val="24"/>
              </w:rPr>
              <w:t xml:space="preserve"> </w:t>
            </w:r>
            <w:r w:rsidR="00B2121C" w:rsidRPr="0069624F">
              <w:t>volí náležitou intonaci, přízvuk, pauzy a tempo podle svého komunikačního záměru</w:t>
            </w:r>
          </w:p>
          <w:p w:rsidR="00B2121C" w:rsidRPr="0069624F" w:rsidRDefault="008D4AF2" w:rsidP="0069624F">
            <w:pPr>
              <w:pStyle w:val="Styl11bTunKurzvaVpravo02cmPed1b"/>
            </w:pPr>
            <w:r>
              <w:rPr>
                <w:bCs w:val="0"/>
                <w:i w:val="0"/>
                <w:sz w:val="24"/>
                <w:szCs w:val="24"/>
              </w:rPr>
              <w:t>ČJL-5-1-08</w:t>
            </w:r>
            <w:r w:rsidR="00322BDD">
              <w:rPr>
                <w:bCs w:val="0"/>
                <w:i w:val="0"/>
                <w:sz w:val="24"/>
                <w:szCs w:val="24"/>
              </w:rPr>
              <w:t xml:space="preserve"> </w:t>
            </w:r>
            <w:r w:rsidR="00B2121C" w:rsidRPr="0069624F">
              <w:t>rozlišuje spisovnou a nespisovnou výslovnost a vhodně ji užívá podle komunikační situace</w:t>
            </w:r>
          </w:p>
          <w:p w:rsidR="00B2121C" w:rsidRPr="0069624F" w:rsidRDefault="008D4AF2" w:rsidP="0069624F">
            <w:pPr>
              <w:pStyle w:val="Styl11bTunKurzvaVpravo02cmPed1b"/>
            </w:pPr>
            <w:r>
              <w:rPr>
                <w:bCs w:val="0"/>
                <w:i w:val="0"/>
                <w:sz w:val="24"/>
                <w:szCs w:val="24"/>
              </w:rPr>
              <w:t>ČJL-5-1-09</w:t>
            </w:r>
            <w:r w:rsidR="00322BDD">
              <w:rPr>
                <w:bCs w:val="0"/>
                <w:i w:val="0"/>
                <w:sz w:val="24"/>
                <w:szCs w:val="24"/>
              </w:rPr>
              <w:t xml:space="preserve"> </w:t>
            </w:r>
            <w:r w:rsidR="00B2121C" w:rsidRPr="0069624F">
              <w:t>píše správně po stránce obsahové i formální jednoduché komunikační žánry</w:t>
            </w:r>
          </w:p>
          <w:p w:rsidR="00B2121C" w:rsidRPr="0069624F" w:rsidRDefault="008D4AF2" w:rsidP="008D4AF2">
            <w:pPr>
              <w:pStyle w:val="StylStyl11bTunKurzvaVpravo02cmPed1bZa3"/>
            </w:pPr>
            <w:r>
              <w:rPr>
                <w:bCs w:val="0"/>
                <w:i w:val="0"/>
                <w:sz w:val="24"/>
                <w:szCs w:val="24"/>
              </w:rPr>
              <w:t>ČJL-5-1-10</w:t>
            </w:r>
            <w:r w:rsidR="00322BDD">
              <w:rPr>
                <w:bCs w:val="0"/>
                <w:i w:val="0"/>
                <w:sz w:val="24"/>
                <w:szCs w:val="24"/>
              </w:rPr>
              <w:t xml:space="preserve"> </w:t>
            </w:r>
            <w:r w:rsidR="00B2121C" w:rsidRPr="0069624F">
              <w:t>sestaví osnovu vyprávění a na jejím základě vytváří krátký mluvený nebo písemný projev s dodržením časové posloupnosti</w:t>
            </w:r>
          </w:p>
        </w:tc>
      </w:tr>
    </w:tbl>
    <w:p w:rsidR="00B2121C" w:rsidRPr="0069624F" w:rsidRDefault="00B2121C" w:rsidP="0069624F">
      <w:pPr>
        <w:pStyle w:val="ucivo"/>
      </w:pPr>
      <w:r w:rsidRPr="0069624F">
        <w:t>Učivo</w:t>
      </w:r>
    </w:p>
    <w:p w:rsidR="00B2121C" w:rsidRPr="0069624F" w:rsidRDefault="00B2121C" w:rsidP="0069624F">
      <w:pPr>
        <w:pStyle w:val="Uivo"/>
      </w:pPr>
      <w:r w:rsidRPr="0069624F">
        <w:rPr>
          <w:b/>
          <w:bCs/>
        </w:rPr>
        <w:t>čtení</w:t>
      </w:r>
      <w:r w:rsidRPr="0069624F">
        <w:t xml:space="preserve"> – praktické čtení (technika čtení, čtení pozorné, plynulé, znalost orientačních prvků v textu); věcné čtení (čtení jako zdroj informací, čtení vyhledávací, klíčová slova)</w:t>
      </w:r>
    </w:p>
    <w:p w:rsidR="00B2121C" w:rsidRPr="0069624F" w:rsidRDefault="00B2121C" w:rsidP="0069624F">
      <w:pPr>
        <w:pStyle w:val="Uivo"/>
      </w:pPr>
      <w:r w:rsidRPr="0069624F">
        <w:rPr>
          <w:b/>
          <w:bCs/>
        </w:rPr>
        <w:t>naslouchání</w:t>
      </w:r>
      <w:r w:rsidRPr="0069624F">
        <w:t xml:space="preserve"> – praktické naslouchání (zdvořilé, vyjádření kontaktu s partnerem); věcné naslouchání (pozorné, soustředěné, aktivní – zaznamenat slyšené, reagovat otázkami)</w:t>
      </w:r>
    </w:p>
    <w:p w:rsidR="00B2121C" w:rsidRPr="0069624F" w:rsidRDefault="00B2121C" w:rsidP="0069624F">
      <w:pPr>
        <w:pStyle w:val="Uivo"/>
      </w:pPr>
      <w:r w:rsidRPr="0069624F">
        <w:rPr>
          <w:b/>
          <w:bCs/>
        </w:rPr>
        <w:t>mluvený projev</w:t>
      </w:r>
      <w:r w:rsidRPr="0069624F">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69624F" w:rsidRDefault="00B2121C" w:rsidP="0069624F">
      <w:pPr>
        <w:pStyle w:val="Uivo"/>
      </w:pPr>
      <w:r w:rsidRPr="0069624F">
        <w:rPr>
          <w:b/>
          <w:bCs/>
        </w:rPr>
        <w:lastRenderedPageBreak/>
        <w:t>písemný projev</w:t>
      </w:r>
      <w:r w:rsidRPr="0069624F">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rsidR="00B2121C" w:rsidRPr="0069624F" w:rsidRDefault="00B2121C" w:rsidP="0069624F">
      <w:pPr>
        <w:pStyle w:val="Mezera"/>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4369A" w:rsidRDefault="00B2121C" w:rsidP="0069624F">
            <w:pPr>
              <w:pStyle w:val="tabhlavni"/>
            </w:pPr>
            <w:r w:rsidRPr="0044369A">
              <w:t>JAZYKOVÁ VÝCHOVA</w:t>
            </w:r>
          </w:p>
          <w:p w:rsidR="00B2121C" w:rsidRPr="0044369A" w:rsidRDefault="00B2121C" w:rsidP="0069624F">
            <w:pPr>
              <w:pStyle w:val="tabov"/>
            </w:pPr>
            <w:r w:rsidRPr="0044369A">
              <w:t>Očekávané výstupy – 1. období</w:t>
            </w:r>
          </w:p>
          <w:p w:rsidR="00B2121C" w:rsidRPr="0044369A" w:rsidRDefault="00B2121C" w:rsidP="0069624F">
            <w:pPr>
              <w:pStyle w:val="tabzak"/>
            </w:pPr>
            <w:r w:rsidRPr="0044369A">
              <w:t>žák</w:t>
            </w:r>
          </w:p>
          <w:p w:rsidR="00B2121C" w:rsidRPr="0044369A" w:rsidRDefault="00322BDD"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-01</w:t>
            </w:r>
            <w:r>
              <w:rPr>
                <w:bCs w:val="0"/>
                <w:i w:val="0"/>
                <w:sz w:val="24"/>
                <w:szCs w:val="24"/>
              </w:rPr>
              <w:t xml:space="preserve"> </w:t>
            </w:r>
            <w:r w:rsidR="00B2121C" w:rsidRPr="0044369A">
              <w:t>rozlišuje zvukovou a grafickou podobu slova, člení slova na hlásky, odlišuje dlouhé a krátké samohlásky</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2 </w:t>
            </w:r>
            <w:r w:rsidR="00B2121C" w:rsidRPr="0044369A">
              <w:t>porovnává významy slov, zvláště slova opačného významu a slova významem souřadná, nadřazená a podřazená, vyhledá v textu slova příbuzná</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3 </w:t>
            </w:r>
            <w:r w:rsidR="00B2121C" w:rsidRPr="0044369A">
              <w:t>porovnává a třídí slova podle zobecněného významu – děj, věc, okolnost, vlastnost</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4 </w:t>
            </w:r>
            <w:r w:rsidR="00B2121C" w:rsidRPr="0044369A">
              <w:t>rozlišuje slovní druhy v základním tvaru</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5 </w:t>
            </w:r>
            <w:r w:rsidR="00B2121C" w:rsidRPr="0044369A">
              <w:t>užívá v mluveném projevu správné gramatické tvary podstatných jmen, přídavných jmen a sloves</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6 </w:t>
            </w:r>
            <w:r w:rsidR="00752F22" w:rsidRPr="00752F22">
              <w:rPr>
                <w:bCs w:val="0"/>
                <w:sz w:val="24"/>
                <w:szCs w:val="24"/>
              </w:rPr>
              <w:t>s</w:t>
            </w:r>
            <w:r w:rsidR="00B2121C" w:rsidRPr="0044369A">
              <w:t>pojuje věty do jednodušších souvětí vhodnými spojkami a jinými spojovacími výrazy</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7 </w:t>
            </w:r>
            <w:r w:rsidR="00B2121C" w:rsidRPr="0044369A">
              <w:t>rozlišuje v textu druhy vět podle postoje mluvčího a k jejich vytvoření volí vhodné jazykové i zvukové prostředky</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8 </w:t>
            </w:r>
            <w:r w:rsidR="00B2121C" w:rsidRPr="0044369A">
              <w:t xml:space="preserve">odůvodňuje a píše správně: i/y po tvrdých a měkkých souhláskách i po obojetných souhláskách ve vyjmenovaných slovech; </w:t>
            </w:r>
            <w:proofErr w:type="spellStart"/>
            <w:r w:rsidR="00B2121C" w:rsidRPr="0044369A">
              <w:t>dě</w:t>
            </w:r>
            <w:proofErr w:type="spellEnd"/>
            <w:r w:rsidR="00B2121C" w:rsidRPr="0044369A">
              <w:t xml:space="preserve">, tě, ně, ú/ů, </w:t>
            </w:r>
            <w:proofErr w:type="spellStart"/>
            <w:r w:rsidR="00B2121C" w:rsidRPr="0044369A">
              <w:t>bě</w:t>
            </w:r>
            <w:proofErr w:type="spellEnd"/>
            <w:r w:rsidR="00B2121C" w:rsidRPr="0044369A">
              <w:t xml:space="preserve">, </w:t>
            </w:r>
            <w:proofErr w:type="spellStart"/>
            <w:r w:rsidR="00B2121C" w:rsidRPr="0044369A">
              <w:t>pě</w:t>
            </w:r>
            <w:proofErr w:type="spellEnd"/>
            <w:r w:rsidR="00B2121C" w:rsidRPr="0044369A">
              <w:t xml:space="preserve">, </w:t>
            </w:r>
            <w:proofErr w:type="spellStart"/>
            <w:r w:rsidR="00B2121C" w:rsidRPr="0044369A">
              <w:t>vě</w:t>
            </w:r>
            <w:proofErr w:type="spellEnd"/>
            <w:r w:rsidR="00B2121C" w:rsidRPr="0044369A">
              <w:t xml:space="preserve">, mě </w:t>
            </w:r>
            <w:r w:rsidR="00752F22">
              <w:t>–</w:t>
            </w:r>
            <w:r w:rsidR="00B2121C" w:rsidRPr="0044369A">
              <w:t xml:space="preserve"> mimo morfologický šev; velká písmena na začátku věty a v typických případech vlastních jmen osob, zvířat a</w:t>
            </w:r>
            <w:r w:rsidR="00630864" w:rsidRPr="0044369A">
              <w:t> </w:t>
            </w:r>
            <w:r w:rsidR="00B2121C" w:rsidRPr="0044369A">
              <w:t>místních pojmenování</w:t>
            </w:r>
          </w:p>
          <w:p w:rsidR="00B2121C" w:rsidRPr="0044369A" w:rsidRDefault="00B2121C" w:rsidP="0069624F">
            <w:pPr>
              <w:pStyle w:val="tabov"/>
            </w:pPr>
            <w:r w:rsidRPr="0044369A">
              <w:t>Očekávané výstupy – 2. období</w:t>
            </w:r>
          </w:p>
          <w:p w:rsidR="00B2121C" w:rsidRPr="0044369A" w:rsidRDefault="00B2121C" w:rsidP="0069624F">
            <w:pPr>
              <w:pStyle w:val="tabzak"/>
            </w:pPr>
            <w:r w:rsidRPr="0044369A">
              <w:t>žák</w:t>
            </w:r>
          </w:p>
          <w:p w:rsidR="00B2121C" w:rsidRPr="0044369A" w:rsidRDefault="008D4AF2" w:rsidP="0069624F">
            <w:pPr>
              <w:pStyle w:val="Styl11bTunKurzvaVpravo02cmPed1b"/>
            </w:pPr>
            <w:r>
              <w:rPr>
                <w:bCs w:val="0"/>
                <w:i w:val="0"/>
                <w:sz w:val="24"/>
                <w:szCs w:val="24"/>
              </w:rPr>
              <w:t xml:space="preserve">ČJL-5-2-01 </w:t>
            </w:r>
            <w:r w:rsidR="00B2121C" w:rsidRPr="0044369A">
              <w:t>porovnává významy slov, zvláště slova st</w:t>
            </w:r>
            <w:r w:rsidR="00EA12CA">
              <w:t>ejného nebo podobného významu a </w:t>
            </w:r>
            <w:r w:rsidR="00B2121C" w:rsidRPr="0044369A">
              <w:t>slova vícevýznamová</w:t>
            </w:r>
          </w:p>
          <w:p w:rsidR="00B2121C" w:rsidRPr="0044369A" w:rsidRDefault="008D4AF2" w:rsidP="0069624F">
            <w:pPr>
              <w:pStyle w:val="Styl11bTunKurzvaVpravo02cmPed1b"/>
            </w:pPr>
            <w:r>
              <w:rPr>
                <w:bCs w:val="0"/>
                <w:i w:val="0"/>
                <w:sz w:val="24"/>
                <w:szCs w:val="24"/>
              </w:rPr>
              <w:t xml:space="preserve">ČJL-5-2-02 </w:t>
            </w:r>
            <w:r w:rsidR="00B2121C" w:rsidRPr="0044369A">
              <w:t>rozlišuje ve slově kořen, část příponovou, předponovou a koncovku</w:t>
            </w:r>
          </w:p>
          <w:p w:rsidR="00B2121C" w:rsidRPr="0044369A" w:rsidRDefault="008D4AF2" w:rsidP="0069624F">
            <w:pPr>
              <w:pStyle w:val="Styl11bTunKurzvaVpravo02cmPed1b"/>
            </w:pPr>
            <w:r>
              <w:rPr>
                <w:bCs w:val="0"/>
                <w:i w:val="0"/>
                <w:sz w:val="24"/>
                <w:szCs w:val="24"/>
              </w:rPr>
              <w:t xml:space="preserve">ČJL-5-2-03 </w:t>
            </w:r>
            <w:r w:rsidR="00B2121C" w:rsidRPr="0044369A">
              <w:t>určuje slovní druhy plnovýznamových slov a využívá je v gramaticky správných tvarech ve svém mluveném projevu</w:t>
            </w:r>
          </w:p>
          <w:p w:rsidR="00B2121C" w:rsidRPr="0044369A" w:rsidRDefault="008D4AF2" w:rsidP="0069624F">
            <w:pPr>
              <w:pStyle w:val="Styl11bTunKurzvaVpravo02cmPed1b"/>
            </w:pPr>
            <w:r>
              <w:rPr>
                <w:bCs w:val="0"/>
                <w:i w:val="0"/>
                <w:sz w:val="24"/>
                <w:szCs w:val="24"/>
              </w:rPr>
              <w:t xml:space="preserve">ČJL-5-2-04 </w:t>
            </w:r>
            <w:r w:rsidR="00B2121C" w:rsidRPr="0044369A">
              <w:t>rozlišuje slova spisovná a jejich nespisovné tvary</w:t>
            </w:r>
          </w:p>
          <w:p w:rsidR="00B2121C" w:rsidRPr="0044369A" w:rsidRDefault="008D4AF2" w:rsidP="0069624F">
            <w:pPr>
              <w:pStyle w:val="Styl11bTunKurzvaVpravo02cmPed1b"/>
            </w:pPr>
            <w:r>
              <w:rPr>
                <w:bCs w:val="0"/>
                <w:i w:val="0"/>
                <w:sz w:val="24"/>
                <w:szCs w:val="24"/>
              </w:rPr>
              <w:t xml:space="preserve">ČJL-5-2-05 </w:t>
            </w:r>
            <w:r w:rsidR="00B2121C" w:rsidRPr="0044369A">
              <w:t>vyhledává základní skladební dvojici a v neúplné základní skladební dvojici označuje základ věty</w:t>
            </w:r>
          </w:p>
          <w:p w:rsidR="00B2121C" w:rsidRPr="0044369A" w:rsidRDefault="008D4AF2" w:rsidP="0069624F">
            <w:pPr>
              <w:pStyle w:val="Styl11bTunKurzvaVpravo02cmPed1b"/>
            </w:pPr>
            <w:r>
              <w:rPr>
                <w:bCs w:val="0"/>
                <w:i w:val="0"/>
                <w:sz w:val="24"/>
                <w:szCs w:val="24"/>
              </w:rPr>
              <w:t xml:space="preserve">ČJL-5-2-06 </w:t>
            </w:r>
            <w:r w:rsidR="00B2121C" w:rsidRPr="0044369A">
              <w:t>odlišuje větu jednoduchou a souvětí, vhodně změní větu jednoduchou v souvětí</w:t>
            </w:r>
          </w:p>
          <w:p w:rsidR="00B2121C" w:rsidRPr="0044369A" w:rsidRDefault="008D4AF2" w:rsidP="0069624F">
            <w:pPr>
              <w:pStyle w:val="Styl11bTunKurzvaVpravo02cmPed1b"/>
            </w:pPr>
            <w:r>
              <w:rPr>
                <w:bCs w:val="0"/>
                <w:i w:val="0"/>
                <w:sz w:val="24"/>
                <w:szCs w:val="24"/>
              </w:rPr>
              <w:t xml:space="preserve">ČJL-5-2-07 </w:t>
            </w:r>
            <w:r w:rsidR="00B2121C" w:rsidRPr="0044369A">
              <w:t>užívá vhodných spojovacích výrazů, podle potřeby projevu je obměňuje</w:t>
            </w:r>
          </w:p>
          <w:p w:rsidR="00B2121C" w:rsidRPr="0044369A" w:rsidRDefault="008D4AF2" w:rsidP="0069624F">
            <w:pPr>
              <w:pStyle w:val="Styl11bTunKurzvaVpravo02cmPed1b"/>
            </w:pPr>
            <w:r>
              <w:rPr>
                <w:bCs w:val="0"/>
                <w:i w:val="0"/>
                <w:sz w:val="24"/>
                <w:szCs w:val="24"/>
              </w:rPr>
              <w:t xml:space="preserve">ČJL-5-2-08 </w:t>
            </w:r>
            <w:r w:rsidR="00B2121C" w:rsidRPr="0044369A">
              <w:t>píše správně i/y ve slovech po obojetných souhláskách</w:t>
            </w:r>
          </w:p>
          <w:p w:rsidR="00B2121C" w:rsidRPr="0044369A" w:rsidRDefault="008D4AF2" w:rsidP="0069624F">
            <w:pPr>
              <w:pStyle w:val="StylStyl11bTunKurzvaVpravo02cmPed1bZa3"/>
            </w:pPr>
            <w:r>
              <w:rPr>
                <w:bCs w:val="0"/>
                <w:i w:val="0"/>
                <w:sz w:val="24"/>
                <w:szCs w:val="24"/>
              </w:rPr>
              <w:t xml:space="preserve">ČJL-5-2-09 </w:t>
            </w:r>
            <w:r w:rsidR="00B2121C" w:rsidRPr="0044369A">
              <w:t>zvládá základní příklady syntaktického pravopisu</w:t>
            </w:r>
          </w:p>
        </w:tc>
      </w:tr>
    </w:tbl>
    <w:p w:rsidR="00B2121C" w:rsidRPr="0069624F" w:rsidRDefault="00B2121C" w:rsidP="0069624F">
      <w:pPr>
        <w:pStyle w:val="ucivo"/>
      </w:pPr>
      <w:r w:rsidRPr="0069624F">
        <w:t>Učivo</w:t>
      </w:r>
    </w:p>
    <w:p w:rsidR="00B2121C" w:rsidRPr="0069624F" w:rsidRDefault="00B2121C" w:rsidP="0069624F">
      <w:pPr>
        <w:pStyle w:val="Uivo"/>
      </w:pPr>
      <w:r w:rsidRPr="0069624F">
        <w:rPr>
          <w:b/>
          <w:bCs/>
        </w:rPr>
        <w:t>zvuková stránka jazyka</w:t>
      </w:r>
      <w:r w:rsidRPr="0069624F">
        <w:t xml:space="preserve"> – sluchové rozlišení hlásek, výslovnost samohlásek, souhlásek a souhláskových skupin, modulace souvislé řeči (tempo, intonace, přízvuk)</w:t>
      </w:r>
    </w:p>
    <w:p w:rsidR="00B2121C" w:rsidRPr="0069624F" w:rsidRDefault="00B2121C" w:rsidP="0069624F">
      <w:pPr>
        <w:pStyle w:val="Uivo"/>
      </w:pPr>
      <w:r w:rsidRPr="0069624F">
        <w:rPr>
          <w:b/>
          <w:bCs/>
        </w:rPr>
        <w:t>slovní zásoba a tvoření slov</w:t>
      </w:r>
      <w:r w:rsidRPr="0069624F">
        <w:t xml:space="preserve"> – slova a pojmy, význam slov, slova jednoznačná a mnohoznačná, antonyma, synonyma, homonyma; stavba slova (kořen, část předponová a příponová, koncovka)</w:t>
      </w:r>
    </w:p>
    <w:p w:rsidR="00B2121C" w:rsidRPr="0069624F" w:rsidRDefault="00B2121C" w:rsidP="0069624F">
      <w:pPr>
        <w:pStyle w:val="Uivo"/>
      </w:pPr>
      <w:r w:rsidRPr="0069624F">
        <w:rPr>
          <w:b/>
          <w:bCs/>
        </w:rPr>
        <w:t xml:space="preserve">tvarosloví </w:t>
      </w:r>
      <w:r w:rsidRPr="0069624F">
        <w:t>– slovní druhy, tvary slov</w:t>
      </w:r>
    </w:p>
    <w:p w:rsidR="00B2121C" w:rsidRPr="0069624F" w:rsidRDefault="00B2121C" w:rsidP="0069624F">
      <w:pPr>
        <w:pStyle w:val="Uivo"/>
      </w:pPr>
      <w:r w:rsidRPr="0069624F">
        <w:rPr>
          <w:b/>
          <w:bCs/>
        </w:rPr>
        <w:t>skladba</w:t>
      </w:r>
      <w:r w:rsidRPr="0069624F">
        <w:t xml:space="preserve"> – věta jednoduchá a souvětí, základní skladební dvojice</w:t>
      </w:r>
    </w:p>
    <w:p w:rsidR="00B2121C" w:rsidRPr="0069624F" w:rsidRDefault="00B2121C" w:rsidP="0069624F">
      <w:pPr>
        <w:pStyle w:val="Uivo"/>
      </w:pPr>
      <w:r w:rsidRPr="0069624F">
        <w:rPr>
          <w:b/>
          <w:bCs/>
        </w:rPr>
        <w:lastRenderedPageBreak/>
        <w:t>pravopis</w:t>
      </w:r>
      <w:r w:rsidRPr="0069624F">
        <w:t xml:space="preserve"> – lexikální, základy morfologického (koncovky podstatných jmen a přídavných jmen tvrdých a měkkých) a syntaktického (shoda přísudku s holým podmětem)</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LITERÁRNÍ VÝCHOVA</w:t>
            </w:r>
          </w:p>
          <w:p w:rsidR="00B2121C" w:rsidRPr="0069624F" w:rsidRDefault="00B2121C" w:rsidP="0069624F">
            <w:pPr>
              <w:pStyle w:val="tabov"/>
            </w:pPr>
            <w:r w:rsidRPr="0069624F">
              <w:t>Očekávané výstupy – 1. období</w:t>
            </w:r>
          </w:p>
          <w:p w:rsidR="00B2121C" w:rsidRPr="0069624F" w:rsidRDefault="00B2121C" w:rsidP="0069624F">
            <w:pPr>
              <w:pStyle w:val="tabzak"/>
            </w:pPr>
            <w:r w:rsidRPr="0069624F">
              <w:t>žák</w:t>
            </w:r>
          </w:p>
          <w:p w:rsidR="00B2121C" w:rsidRPr="0069624F"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3</w:t>
            </w:r>
            <w:r w:rsidRPr="00322BDD">
              <w:rPr>
                <w:bCs w:val="0"/>
                <w:i w:val="0"/>
                <w:sz w:val="24"/>
                <w:szCs w:val="24"/>
              </w:rPr>
              <w:t>-01</w:t>
            </w:r>
            <w:r>
              <w:rPr>
                <w:bCs w:val="0"/>
                <w:i w:val="0"/>
                <w:sz w:val="24"/>
                <w:szCs w:val="24"/>
              </w:rPr>
              <w:t xml:space="preserve"> </w:t>
            </w:r>
            <w:r w:rsidR="00B2121C" w:rsidRPr="0069624F">
              <w:t>čte a přednáší zpaměti ve vhodném frázování a tempu literární texty přiměřené věku</w:t>
            </w:r>
          </w:p>
          <w:p w:rsidR="00B2121C" w:rsidRPr="0069624F"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 xml:space="preserve">3-02 </w:t>
            </w:r>
            <w:r w:rsidR="00B2121C" w:rsidRPr="0069624F">
              <w:t>vyjadřuje své pocity z přečteného textu</w:t>
            </w:r>
          </w:p>
          <w:p w:rsidR="00B2121C" w:rsidRPr="0069624F"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3</w:t>
            </w:r>
            <w:r w:rsidRPr="00322BDD">
              <w:rPr>
                <w:bCs w:val="0"/>
                <w:i w:val="0"/>
                <w:sz w:val="24"/>
                <w:szCs w:val="24"/>
              </w:rPr>
              <w:t>-0</w:t>
            </w:r>
            <w:r>
              <w:rPr>
                <w:bCs w:val="0"/>
                <w:i w:val="0"/>
                <w:sz w:val="24"/>
                <w:szCs w:val="24"/>
              </w:rPr>
              <w:t xml:space="preserve">3 </w:t>
            </w:r>
            <w:r w:rsidR="00B2121C" w:rsidRPr="0069624F">
              <w:t>rozlišuje vyjadřování v próze a ve verších, odlišuje pohádku od ostatních vyprávění</w:t>
            </w:r>
          </w:p>
          <w:p w:rsidR="00B2121C" w:rsidRPr="0069624F"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 xml:space="preserve">3-04 </w:t>
            </w:r>
            <w:r w:rsidR="00B2121C" w:rsidRPr="0069624F">
              <w:t>pracuje tvořivě s literárním textem podle pokynů učitele a podle svých schopností</w:t>
            </w:r>
          </w:p>
          <w:p w:rsidR="00B2121C" w:rsidRPr="0069624F" w:rsidRDefault="00B2121C" w:rsidP="0069624F">
            <w:pPr>
              <w:pStyle w:val="tabov"/>
            </w:pPr>
            <w:r w:rsidRPr="0069624F">
              <w:t>Očekávané výstupy – 2. období</w:t>
            </w:r>
          </w:p>
          <w:p w:rsidR="00B2121C" w:rsidRPr="0069624F" w:rsidRDefault="00B2121C" w:rsidP="0069624F">
            <w:pPr>
              <w:pStyle w:val="tabzak"/>
            </w:pPr>
            <w:r w:rsidRPr="0069624F">
              <w:t>žák</w:t>
            </w:r>
          </w:p>
          <w:p w:rsidR="00B2121C" w:rsidRPr="0069624F" w:rsidRDefault="008D4AF2" w:rsidP="0069624F">
            <w:pPr>
              <w:pStyle w:val="Styl11bTunKurzvaVpravo02cmPed1b"/>
            </w:pPr>
            <w:r>
              <w:rPr>
                <w:bCs w:val="0"/>
                <w:i w:val="0"/>
                <w:sz w:val="24"/>
                <w:szCs w:val="24"/>
              </w:rPr>
              <w:t xml:space="preserve">ČJL-5-3-01 </w:t>
            </w:r>
            <w:r w:rsidR="00B2121C" w:rsidRPr="0069624F">
              <w:t>vyjadřuje své dojmy z četby a zaznamenává je</w:t>
            </w:r>
          </w:p>
          <w:p w:rsidR="00B2121C" w:rsidRPr="0069624F" w:rsidRDefault="00773EEB" w:rsidP="0069624F">
            <w:pPr>
              <w:pStyle w:val="Styl11bTunKurzvaVpravo02cmPed1b"/>
            </w:pPr>
            <w:r>
              <w:rPr>
                <w:bCs w:val="0"/>
                <w:i w:val="0"/>
                <w:sz w:val="24"/>
                <w:szCs w:val="24"/>
              </w:rPr>
              <w:t xml:space="preserve">ČJL-5-3-02 </w:t>
            </w:r>
            <w:r w:rsidR="00B2121C" w:rsidRPr="0069624F">
              <w:t>volně reprodukuje text podle svých schopností, tvoří vlastní literární text na dané téma</w:t>
            </w:r>
          </w:p>
          <w:p w:rsidR="00B2121C" w:rsidRPr="0069624F" w:rsidRDefault="00773EEB" w:rsidP="0069624F">
            <w:pPr>
              <w:pStyle w:val="Styl11bTunKurzvaVpravo02cmPed1b"/>
            </w:pPr>
            <w:r>
              <w:rPr>
                <w:bCs w:val="0"/>
                <w:i w:val="0"/>
                <w:sz w:val="24"/>
                <w:szCs w:val="24"/>
              </w:rPr>
              <w:t xml:space="preserve">ČJL-5-3-03 </w:t>
            </w:r>
            <w:r w:rsidR="00B2121C" w:rsidRPr="0069624F">
              <w:t>rozlišuje různé typy uměleckých a neuměleckých textů</w:t>
            </w:r>
          </w:p>
          <w:p w:rsidR="00B2121C" w:rsidRPr="0069624F" w:rsidRDefault="00773EEB" w:rsidP="0069624F">
            <w:pPr>
              <w:pStyle w:val="StylStyl11bTunKurzvaVpravo02cmPed1bZa3"/>
            </w:pPr>
            <w:r>
              <w:rPr>
                <w:bCs w:val="0"/>
                <w:i w:val="0"/>
                <w:sz w:val="24"/>
                <w:szCs w:val="24"/>
              </w:rPr>
              <w:t xml:space="preserve">ČJL-5-3-04 </w:t>
            </w:r>
            <w:r w:rsidR="00B2121C" w:rsidRPr="0069624F">
              <w:t>při jednoduchém rozboru literárních textů používá elementární literární pojmy</w:t>
            </w:r>
          </w:p>
        </w:tc>
      </w:tr>
    </w:tbl>
    <w:p w:rsidR="00B2121C" w:rsidRPr="0069624F" w:rsidRDefault="00B2121C" w:rsidP="0069624F">
      <w:pPr>
        <w:pStyle w:val="ucivo"/>
      </w:pPr>
      <w:r w:rsidRPr="0069624F">
        <w:t>Učivo</w:t>
      </w:r>
    </w:p>
    <w:p w:rsidR="00B2121C" w:rsidRPr="0069624F" w:rsidRDefault="00B2121C" w:rsidP="0069624F">
      <w:pPr>
        <w:pStyle w:val="Uivo"/>
        <w:rPr>
          <w:b/>
          <w:bCs/>
        </w:rPr>
      </w:pPr>
      <w:r w:rsidRPr="0069624F">
        <w:rPr>
          <w:b/>
          <w:bCs/>
        </w:rPr>
        <w:t>poslech literárních textů</w:t>
      </w:r>
    </w:p>
    <w:p w:rsidR="00B2121C" w:rsidRPr="0069624F" w:rsidRDefault="00B2121C" w:rsidP="0069624F">
      <w:pPr>
        <w:pStyle w:val="Uivo"/>
        <w:rPr>
          <w:b/>
          <w:bCs/>
        </w:rPr>
      </w:pPr>
      <w:r w:rsidRPr="0069624F">
        <w:rPr>
          <w:b/>
          <w:bCs/>
        </w:rPr>
        <w:t>zážitkové čtení a naslouchání</w:t>
      </w:r>
    </w:p>
    <w:p w:rsidR="00B2121C" w:rsidRPr="0069624F" w:rsidRDefault="00B2121C" w:rsidP="0069624F">
      <w:pPr>
        <w:pStyle w:val="Uivo"/>
      </w:pPr>
      <w:r w:rsidRPr="0069624F">
        <w:rPr>
          <w:b/>
          <w:bCs/>
        </w:rPr>
        <w:t>tvořivé činnosti s literárním textem</w:t>
      </w:r>
      <w:r w:rsidRPr="0069624F">
        <w:t xml:space="preserve"> – přednes vhodných literárních textů, volná reprodukce přečteného nebo slyšeného textu, dramatizace, vlastní výtvarný doprovod</w:t>
      </w:r>
    </w:p>
    <w:p w:rsidR="00B2121C" w:rsidRPr="0069624F" w:rsidRDefault="00B2121C" w:rsidP="0069624F">
      <w:pPr>
        <w:pStyle w:val="Uivo"/>
      </w:pPr>
      <w:r w:rsidRPr="0069624F">
        <w:rPr>
          <w:b/>
          <w:bCs/>
        </w:rPr>
        <w:t xml:space="preserve">základní literární pojmy </w:t>
      </w:r>
      <w:r w:rsidRPr="0069624F">
        <w:t>– literární druhy a žánry: rozpočitadlo, hádanka, říkanka, báseň, pohádka, bajka, povídka; spisovatel, básník, kniha, čtenář; divadelní představení, herec, režisér; verš, rým, přirovnání</w:t>
      </w:r>
    </w:p>
    <w:p w:rsidR="00B2121C" w:rsidRPr="0069624F" w:rsidRDefault="00B2121C" w:rsidP="0069624F"/>
    <w:p w:rsidR="00B2121C" w:rsidRPr="0069624F" w:rsidRDefault="00B2121C" w:rsidP="0069624F">
      <w:pPr>
        <w:pStyle w:val="stupen"/>
      </w:pPr>
      <w:r w:rsidRPr="0069624F">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KOMUNIKAČNÍ A SLOHOVÁ VÝCHOVA</w:t>
            </w:r>
          </w:p>
          <w:p w:rsidR="00B2121C" w:rsidRPr="0069624F" w:rsidRDefault="00B2121C" w:rsidP="0069624F">
            <w:pPr>
              <w:pStyle w:val="tabov"/>
            </w:pPr>
            <w:r w:rsidRPr="0069624F">
              <w:t>Očekávané výstupy</w:t>
            </w:r>
          </w:p>
          <w:p w:rsidR="00B2121C" w:rsidRPr="0069624F" w:rsidRDefault="00B2121C" w:rsidP="0069624F">
            <w:pPr>
              <w:pStyle w:val="tabzak"/>
            </w:pPr>
            <w:r w:rsidRPr="0069624F">
              <w:t>žák</w:t>
            </w:r>
          </w:p>
          <w:p w:rsidR="00B2121C" w:rsidRPr="0069624F" w:rsidRDefault="00773EEB" w:rsidP="0069624F">
            <w:pPr>
              <w:pStyle w:val="Styl11bTunKurzvaVpravo02cmPed1b"/>
            </w:pPr>
            <w:r>
              <w:rPr>
                <w:bCs w:val="0"/>
                <w:i w:val="0"/>
                <w:sz w:val="24"/>
                <w:szCs w:val="24"/>
              </w:rPr>
              <w:t xml:space="preserve">ČJL-9-1-01 </w:t>
            </w:r>
            <w:r w:rsidR="00B2121C" w:rsidRPr="0069624F">
              <w:t>odlišuje ve čteném nebo slyšeném textu fakta od názorů a hodnocení, ověřuje fakta pomocí otázek nebo porovnáváním s dostupnými informačními zdroji</w:t>
            </w:r>
          </w:p>
          <w:p w:rsidR="00B2121C" w:rsidRPr="0069624F" w:rsidRDefault="00773EEB" w:rsidP="0069624F">
            <w:pPr>
              <w:pStyle w:val="Styl11bTunKurzvaVpravo02cmPed1b"/>
            </w:pPr>
            <w:r>
              <w:rPr>
                <w:bCs w:val="0"/>
                <w:i w:val="0"/>
                <w:sz w:val="24"/>
                <w:szCs w:val="24"/>
              </w:rPr>
              <w:t xml:space="preserve">ČJL-9-1-02 </w:t>
            </w:r>
            <w:r w:rsidR="00B2121C" w:rsidRPr="0069624F">
              <w:t>rozlišuje subjektivní a objektivní sdělení a komunikační záměr partnera v</w:t>
            </w:r>
            <w:r>
              <w:t> </w:t>
            </w:r>
            <w:r w:rsidR="00B2121C" w:rsidRPr="0069624F">
              <w:t>hovoru</w:t>
            </w:r>
          </w:p>
          <w:p w:rsidR="00B2121C" w:rsidRPr="0069624F" w:rsidRDefault="00773EEB" w:rsidP="0069624F">
            <w:pPr>
              <w:pStyle w:val="Styl11bTunKurzvaVpravo02cmPed1b"/>
            </w:pPr>
            <w:r>
              <w:rPr>
                <w:bCs w:val="0"/>
                <w:i w:val="0"/>
                <w:sz w:val="24"/>
                <w:szCs w:val="24"/>
              </w:rPr>
              <w:t xml:space="preserve">ČJL-9-1-03 </w:t>
            </w:r>
            <w:r w:rsidR="00B2121C" w:rsidRPr="0069624F">
              <w:t>rozpoznává manipulativní komunikaci v masmédiích a zaujímá k ní kritický postoj</w:t>
            </w:r>
          </w:p>
          <w:p w:rsidR="00B2121C" w:rsidRPr="0069624F" w:rsidRDefault="00773EEB" w:rsidP="0069624F">
            <w:pPr>
              <w:pStyle w:val="Styl11bTunKurzvaVpravo02cmPed1b"/>
            </w:pPr>
            <w:r>
              <w:rPr>
                <w:bCs w:val="0"/>
                <w:i w:val="0"/>
                <w:sz w:val="24"/>
                <w:szCs w:val="24"/>
              </w:rPr>
              <w:t xml:space="preserve">ČJL-9-1-04 </w:t>
            </w:r>
            <w:r w:rsidR="00B2121C" w:rsidRPr="0069624F">
              <w:t>dorozumívá se kultivovaně, výstižně, jazykovými prostředky vhodnými pro danou komunikační situaci</w:t>
            </w:r>
          </w:p>
          <w:p w:rsidR="00B2121C" w:rsidRPr="0069624F" w:rsidRDefault="00773EEB" w:rsidP="0069624F">
            <w:pPr>
              <w:pStyle w:val="Styl11bTunKurzvaVpravo02cmPed1b"/>
            </w:pPr>
            <w:r>
              <w:rPr>
                <w:bCs w:val="0"/>
                <w:i w:val="0"/>
                <w:sz w:val="24"/>
                <w:szCs w:val="24"/>
              </w:rPr>
              <w:t xml:space="preserve">ČJL-9-1-05 </w:t>
            </w:r>
            <w:r w:rsidR="00B2121C" w:rsidRPr="0069624F">
              <w:t>odlišuje spisovný a nespisovný projev a vhodně užívá spisovné jazykové prostředky vzhledem ke svému komunikačnímu záměru</w:t>
            </w:r>
          </w:p>
          <w:p w:rsidR="00B2121C" w:rsidRPr="0069624F" w:rsidRDefault="00773EEB" w:rsidP="0069624F">
            <w:pPr>
              <w:pStyle w:val="Styl11bTunKurzvaVpravo02cmPed1b"/>
            </w:pPr>
            <w:r>
              <w:rPr>
                <w:bCs w:val="0"/>
                <w:i w:val="0"/>
                <w:sz w:val="24"/>
                <w:szCs w:val="24"/>
              </w:rPr>
              <w:t xml:space="preserve">ČJL-9-1-06 </w:t>
            </w:r>
            <w:r w:rsidR="00B2121C" w:rsidRPr="0069624F">
              <w:t>v mluveném projevu připraveném i improvizovaném vhodně užívá verbálních, nonverbálních i paralingválních prostředků řeči</w:t>
            </w:r>
          </w:p>
          <w:p w:rsidR="00B2121C" w:rsidRPr="0069624F" w:rsidRDefault="00773EEB" w:rsidP="0069624F">
            <w:pPr>
              <w:pStyle w:val="Styl11bTunKurzvaVpravo02cmPed1b"/>
            </w:pPr>
            <w:r>
              <w:rPr>
                <w:bCs w:val="0"/>
                <w:i w:val="0"/>
                <w:sz w:val="24"/>
                <w:szCs w:val="24"/>
              </w:rPr>
              <w:t xml:space="preserve">ČJL-9-1-07 </w:t>
            </w:r>
            <w:r w:rsidR="00B2121C" w:rsidRPr="0069624F">
              <w:t>zapojuje se do diskuse, řídí ji a využívá zásad komunikace a pravidel dialogu</w:t>
            </w:r>
          </w:p>
          <w:p w:rsidR="00B2121C" w:rsidRPr="0069624F" w:rsidRDefault="00773EEB" w:rsidP="0069624F">
            <w:pPr>
              <w:pStyle w:val="Styl11bTunKurzvaVpravo02cmPed1b"/>
            </w:pPr>
            <w:r>
              <w:rPr>
                <w:bCs w:val="0"/>
                <w:i w:val="0"/>
                <w:sz w:val="24"/>
                <w:szCs w:val="24"/>
              </w:rPr>
              <w:t xml:space="preserve">ČJL-9-1-08 </w:t>
            </w:r>
            <w:r w:rsidR="00B2121C" w:rsidRPr="0069624F">
              <w:t xml:space="preserve">využívá základy studijního čtení – vyhledá klíčová slova, formuluje hlavní myšlenky textu, vytvoří otázky a stručné poznámky, výpisky nebo výtah z přečteného textu; </w:t>
            </w:r>
            <w:r w:rsidR="00B2121C" w:rsidRPr="0069624F">
              <w:lastRenderedPageBreak/>
              <w:t>samostatně připraví a s oporou o text přednese referát</w:t>
            </w:r>
          </w:p>
          <w:p w:rsidR="00B2121C" w:rsidRPr="0069624F" w:rsidRDefault="00773EEB" w:rsidP="0069624F">
            <w:pPr>
              <w:pStyle w:val="Styl11bTunKurzvaVpravo02cmPed1b"/>
            </w:pPr>
            <w:r>
              <w:rPr>
                <w:bCs w:val="0"/>
                <w:i w:val="0"/>
                <w:sz w:val="24"/>
                <w:szCs w:val="24"/>
              </w:rPr>
              <w:t xml:space="preserve">ČJL-9-1-09 </w:t>
            </w:r>
            <w:r w:rsidR="00B2121C" w:rsidRPr="0069624F">
              <w:t xml:space="preserve">uspořádá informace v textu s ohledem na jeho </w:t>
            </w:r>
            <w:r>
              <w:t>účel, vytvoří koherentní text s </w:t>
            </w:r>
            <w:r w:rsidR="00B2121C" w:rsidRPr="0069624F">
              <w:t>dodržováním pravidel mezivětného navazování</w:t>
            </w:r>
          </w:p>
          <w:p w:rsidR="00B2121C" w:rsidRPr="0069624F" w:rsidRDefault="00773EEB" w:rsidP="0069624F">
            <w:pPr>
              <w:pStyle w:val="StylStyl11bTunKurzvaVpravo02cmPed1bZa3"/>
            </w:pPr>
            <w:r>
              <w:rPr>
                <w:bCs w:val="0"/>
                <w:i w:val="0"/>
                <w:sz w:val="24"/>
                <w:szCs w:val="24"/>
              </w:rPr>
              <w:t xml:space="preserve">ČJL-9-1-10 </w:t>
            </w:r>
            <w:r w:rsidR="00B2121C" w:rsidRPr="0069624F">
              <w:t>využívá poznatků o jazyce a stylu ke gramaticky i věcně správnému písemnému projevu a k tvořivé práci s textem nebo i k vlastnímu tvořivému psaní na základě svých dispozic a osobních zájmů</w:t>
            </w:r>
          </w:p>
        </w:tc>
      </w:tr>
    </w:tbl>
    <w:p w:rsidR="00B2121C" w:rsidRPr="0069624F" w:rsidRDefault="00B2121C" w:rsidP="0069624F">
      <w:pPr>
        <w:pStyle w:val="ucivo"/>
      </w:pPr>
      <w:r w:rsidRPr="0069624F">
        <w:lastRenderedPageBreak/>
        <w:t>Učivo</w:t>
      </w:r>
    </w:p>
    <w:p w:rsidR="00B2121C" w:rsidRPr="0069624F" w:rsidRDefault="00B2121C" w:rsidP="0069624F">
      <w:pPr>
        <w:pStyle w:val="Uivo"/>
      </w:pPr>
      <w:r w:rsidRPr="0069624F">
        <w:rPr>
          <w:b/>
          <w:bCs/>
        </w:rPr>
        <w:t>čtení</w:t>
      </w:r>
      <w:r w:rsidRPr="0069624F">
        <w:t xml:space="preserve"> – praktické (pozorné, přiměřeně rychlé, znalost orientačních prvků v textu), věcné (studijní, čtení jako zdroj informací, vyhledávací), kritické (analytické, hodnotící), prožitkové</w:t>
      </w:r>
    </w:p>
    <w:p w:rsidR="00B2121C" w:rsidRPr="0069624F" w:rsidRDefault="00B2121C" w:rsidP="0069624F">
      <w:pPr>
        <w:pStyle w:val="Uivo"/>
      </w:pPr>
      <w:r w:rsidRPr="0069624F">
        <w:rPr>
          <w:b/>
          <w:bCs/>
        </w:rPr>
        <w:t xml:space="preserve">naslouchání </w:t>
      </w:r>
      <w:r w:rsidRPr="0069624F">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69624F" w:rsidRDefault="00B2121C" w:rsidP="0069624F">
      <w:pPr>
        <w:pStyle w:val="Uivo"/>
      </w:pPr>
      <w:r w:rsidRPr="0069624F">
        <w:rPr>
          <w:b/>
          <w:bCs/>
        </w:rPr>
        <w:t>mluvený projev</w:t>
      </w:r>
      <w:r w:rsidRPr="0069624F">
        <w:t xml:space="preserve"> –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p>
    <w:p w:rsidR="00B2121C" w:rsidRPr="0069624F" w:rsidRDefault="00B2121C" w:rsidP="0069624F">
      <w:pPr>
        <w:pStyle w:val="Uivo"/>
      </w:pPr>
      <w:r w:rsidRPr="0069624F">
        <w:rPr>
          <w:b/>
          <w:bCs/>
        </w:rPr>
        <w:t>písemný projev</w:t>
      </w:r>
      <w:r w:rsidRPr="0069624F">
        <w:t xml:space="preserve">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JAZYKOVÁ VÝCHOVA</w:t>
            </w:r>
          </w:p>
          <w:p w:rsidR="00B2121C" w:rsidRPr="0069624F" w:rsidRDefault="00B2121C" w:rsidP="0069624F">
            <w:pPr>
              <w:pStyle w:val="tabov"/>
            </w:pPr>
            <w:r w:rsidRPr="0069624F">
              <w:t>Očekávané výstupy</w:t>
            </w:r>
          </w:p>
          <w:p w:rsidR="00B2121C" w:rsidRPr="0069624F" w:rsidRDefault="00B2121C" w:rsidP="0069624F">
            <w:pPr>
              <w:pStyle w:val="tabzak"/>
            </w:pPr>
            <w:r w:rsidRPr="0069624F">
              <w:t>žák</w:t>
            </w:r>
          </w:p>
          <w:p w:rsidR="00B2121C" w:rsidRPr="0069624F" w:rsidRDefault="00773EEB" w:rsidP="0069624F">
            <w:pPr>
              <w:pStyle w:val="Styl11bTunKurzvaVpravo02cmPed1b"/>
            </w:pPr>
            <w:r>
              <w:rPr>
                <w:bCs w:val="0"/>
                <w:i w:val="0"/>
                <w:sz w:val="24"/>
                <w:szCs w:val="24"/>
              </w:rPr>
              <w:t xml:space="preserve">ČJL-9-2-01 </w:t>
            </w:r>
            <w:r w:rsidR="00B2121C" w:rsidRPr="0069624F">
              <w:t>spisovně vyslovuje česká a běžně užívaná cizí slova</w:t>
            </w:r>
          </w:p>
          <w:p w:rsidR="00B2121C" w:rsidRPr="0069624F" w:rsidRDefault="00773EEB" w:rsidP="0069624F">
            <w:pPr>
              <w:pStyle w:val="Styl11bTunKurzvaVpravo02cmPed1b"/>
            </w:pPr>
            <w:r>
              <w:rPr>
                <w:bCs w:val="0"/>
                <w:i w:val="0"/>
                <w:sz w:val="24"/>
                <w:szCs w:val="24"/>
              </w:rPr>
              <w:t xml:space="preserve">ČJL-9-2-02 </w:t>
            </w:r>
            <w:r w:rsidR="00B2121C" w:rsidRPr="0069624F">
              <w:t>rozlišuje a příklady v textu dokládá nejdůležitější způsoby obohacování slovní zásoby a zásady tvoření českých slov, rozpoznává přenesená pojmenování, zvláště ve frazémech</w:t>
            </w:r>
          </w:p>
          <w:p w:rsidR="00B2121C" w:rsidRPr="0069624F" w:rsidRDefault="00773EEB" w:rsidP="0069624F">
            <w:pPr>
              <w:pStyle w:val="Styl11bTunKurzvaVpravo02cmPed1b"/>
            </w:pPr>
            <w:r>
              <w:rPr>
                <w:bCs w:val="0"/>
                <w:i w:val="0"/>
                <w:sz w:val="24"/>
                <w:szCs w:val="24"/>
              </w:rPr>
              <w:t xml:space="preserve">ČJL-9-2-03 </w:t>
            </w:r>
            <w:r w:rsidR="00B2121C" w:rsidRPr="0069624F">
              <w:t>samostatně pracuje s Pravidly českého pravopisu, se Slovníkem spisovné češtiny a s dalšími slovníky a příručkami</w:t>
            </w:r>
          </w:p>
          <w:p w:rsidR="00B2121C" w:rsidRPr="0069624F" w:rsidRDefault="00773EEB" w:rsidP="0069624F">
            <w:pPr>
              <w:pStyle w:val="Styl11bTunKurzvaVpravo02cmPed1b"/>
            </w:pPr>
            <w:r>
              <w:rPr>
                <w:bCs w:val="0"/>
                <w:i w:val="0"/>
                <w:sz w:val="24"/>
                <w:szCs w:val="24"/>
              </w:rPr>
              <w:t xml:space="preserve">ČJL-9-2-04 </w:t>
            </w:r>
            <w:r w:rsidR="00B2121C" w:rsidRPr="0069624F">
              <w:t>správně třídí slovní druhy, tvoří spisovné tvary slov a vědomě jich používá ve vhodné komunikační situaci</w:t>
            </w:r>
          </w:p>
          <w:p w:rsidR="00B2121C" w:rsidRPr="0069624F" w:rsidRDefault="00773EEB" w:rsidP="0069624F">
            <w:pPr>
              <w:pStyle w:val="Styl11bTunKurzvaVpravo02cmPed1b"/>
            </w:pPr>
            <w:r>
              <w:rPr>
                <w:bCs w:val="0"/>
                <w:i w:val="0"/>
                <w:sz w:val="24"/>
                <w:szCs w:val="24"/>
              </w:rPr>
              <w:t xml:space="preserve">ČJL-9-2-05 </w:t>
            </w:r>
            <w:r w:rsidR="00B2121C" w:rsidRPr="0069624F">
              <w:t>využívá znalostí o jazykové normě při tvorbě vhodných jazykových projevů podle komunikační situace</w:t>
            </w:r>
          </w:p>
          <w:p w:rsidR="00B2121C" w:rsidRPr="0069624F" w:rsidRDefault="00773EEB" w:rsidP="0069624F">
            <w:pPr>
              <w:pStyle w:val="Styl11bTunKurzvaVpravo02cmPed1b"/>
            </w:pPr>
            <w:r>
              <w:rPr>
                <w:bCs w:val="0"/>
                <w:i w:val="0"/>
                <w:sz w:val="24"/>
                <w:szCs w:val="24"/>
              </w:rPr>
              <w:t xml:space="preserve">ČJL-9-2-06 </w:t>
            </w:r>
            <w:r w:rsidR="00B2121C" w:rsidRPr="0069624F">
              <w:t>rozlišuje významové vztahy gramatických jednotek ve větě a v souvětí</w:t>
            </w:r>
          </w:p>
          <w:p w:rsidR="00B2121C" w:rsidRPr="0069624F" w:rsidRDefault="00773EEB" w:rsidP="0069624F">
            <w:pPr>
              <w:pStyle w:val="Styl11bTunKurzvaVpravo02cmPed1b"/>
            </w:pPr>
            <w:r>
              <w:rPr>
                <w:bCs w:val="0"/>
                <w:i w:val="0"/>
                <w:sz w:val="24"/>
                <w:szCs w:val="24"/>
              </w:rPr>
              <w:t xml:space="preserve">ČJL-9-2-07 </w:t>
            </w:r>
            <w:r w:rsidR="00B2121C" w:rsidRPr="0069624F">
              <w:t>v písemném projevu zvládá pravopis lexikál</w:t>
            </w:r>
            <w:r>
              <w:t>ní, slovotvorný, morfologický i </w:t>
            </w:r>
            <w:r w:rsidR="00B2121C" w:rsidRPr="0069624F">
              <w:t>syntaktický ve větě jednoduché i souvětí</w:t>
            </w:r>
          </w:p>
          <w:p w:rsidR="00B2121C" w:rsidRPr="0069624F" w:rsidRDefault="00773EEB" w:rsidP="0069624F">
            <w:pPr>
              <w:pStyle w:val="StylStyl11bTunKurzvaVpravo02cmPed1bZa3"/>
            </w:pPr>
            <w:r>
              <w:rPr>
                <w:bCs w:val="0"/>
                <w:i w:val="0"/>
                <w:sz w:val="24"/>
                <w:szCs w:val="24"/>
              </w:rPr>
              <w:t xml:space="preserve">ČJL-9-2-08 </w:t>
            </w:r>
            <w:r w:rsidR="00B2121C" w:rsidRPr="0069624F">
              <w:t>rozlišuje spisovný jazyk, nářečí a obecnou češtinu a zdůvodní jejich užití</w:t>
            </w:r>
          </w:p>
        </w:tc>
      </w:tr>
    </w:tbl>
    <w:p w:rsidR="00B2121C" w:rsidRPr="0069624F" w:rsidRDefault="00B2121C" w:rsidP="0069624F">
      <w:pPr>
        <w:pStyle w:val="ucivo"/>
      </w:pPr>
      <w:r w:rsidRPr="0069624F">
        <w:t>Učivo</w:t>
      </w:r>
    </w:p>
    <w:p w:rsidR="00B2121C" w:rsidRPr="0069624F" w:rsidRDefault="00B2121C" w:rsidP="0069624F">
      <w:pPr>
        <w:pStyle w:val="Uivo"/>
      </w:pPr>
      <w:r w:rsidRPr="0069624F">
        <w:rPr>
          <w:b/>
          <w:bCs/>
        </w:rPr>
        <w:t xml:space="preserve">zvuková </w:t>
      </w:r>
      <w:r w:rsidR="00D000A4">
        <w:rPr>
          <w:b/>
          <w:bCs/>
        </w:rPr>
        <w:t>podoba</w:t>
      </w:r>
      <w:r w:rsidRPr="0069624F">
        <w:rPr>
          <w:b/>
          <w:bCs/>
        </w:rPr>
        <w:t xml:space="preserve"> jazyka</w:t>
      </w:r>
      <w:r w:rsidRPr="0069624F">
        <w:t xml:space="preserve"> – zásady spisovné výslovnosti, modulace souvislé řeči (přízvuk slovní a větný), intonace, členění souvislé řeči (pauzy, frázování)</w:t>
      </w:r>
    </w:p>
    <w:p w:rsidR="00B2121C" w:rsidRPr="0069624F" w:rsidRDefault="00B2121C" w:rsidP="0069624F">
      <w:pPr>
        <w:pStyle w:val="Uivo"/>
      </w:pPr>
      <w:r w:rsidRPr="0069624F">
        <w:rPr>
          <w:b/>
          <w:bCs/>
        </w:rPr>
        <w:t>slovní zásoba a tvoření slov</w:t>
      </w:r>
      <w:r w:rsidRPr="0069624F">
        <w:t xml:space="preserve"> – slovní zásoba a její jednotky, slohové rozvrstvení slovní zásoby, význam slova, homonyma, synonyma, obohacování slovní zásoby, způsoby tvoření slov</w:t>
      </w:r>
    </w:p>
    <w:p w:rsidR="00B2121C" w:rsidRPr="0069624F" w:rsidRDefault="00B2121C" w:rsidP="0069624F">
      <w:pPr>
        <w:pStyle w:val="Uivo"/>
      </w:pPr>
      <w:r w:rsidRPr="0069624F">
        <w:rPr>
          <w:b/>
          <w:bCs/>
        </w:rPr>
        <w:t>tvarosloví</w:t>
      </w:r>
      <w:r w:rsidRPr="0069624F">
        <w:t xml:space="preserve"> – slovní druhy, mluvnické významy a tvary slov</w:t>
      </w:r>
    </w:p>
    <w:p w:rsidR="00B2121C" w:rsidRPr="0069624F" w:rsidRDefault="00B2121C" w:rsidP="0069624F">
      <w:pPr>
        <w:pStyle w:val="Uivo"/>
      </w:pPr>
      <w:r w:rsidRPr="0069624F">
        <w:rPr>
          <w:b/>
          <w:bCs/>
        </w:rPr>
        <w:t>skladba</w:t>
      </w:r>
      <w:r w:rsidRPr="0069624F">
        <w:t xml:space="preserve"> – výpověď a věta, stavba věty, pořádek slov ve větě, rozvíjející větné členy, souvětí, přímá a nepřímá řeč, stavba textu</w:t>
      </w:r>
    </w:p>
    <w:p w:rsidR="00B2121C" w:rsidRPr="0069624F" w:rsidRDefault="00B2121C" w:rsidP="0069624F">
      <w:pPr>
        <w:pStyle w:val="Uivo"/>
      </w:pPr>
      <w:r w:rsidRPr="0069624F">
        <w:rPr>
          <w:b/>
          <w:bCs/>
        </w:rPr>
        <w:t xml:space="preserve">pravopis </w:t>
      </w:r>
      <w:r w:rsidRPr="0069624F">
        <w:t>– lexikální, morfologický, syntaktický</w:t>
      </w:r>
    </w:p>
    <w:p w:rsidR="00B2121C" w:rsidRPr="0069624F" w:rsidRDefault="00B2121C" w:rsidP="0069624F">
      <w:pPr>
        <w:pStyle w:val="Uivo"/>
      </w:pPr>
      <w:r w:rsidRPr="0069624F">
        <w:rPr>
          <w:b/>
          <w:bCs/>
        </w:rPr>
        <w:lastRenderedPageBreak/>
        <w:t>obecné poučení o jazyce</w:t>
      </w:r>
      <w:r w:rsidRPr="0069624F">
        <w:t xml:space="preserv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LITERÁRNÍ VÝCHOVA</w:t>
            </w:r>
          </w:p>
          <w:p w:rsidR="00B2121C" w:rsidRPr="0069624F" w:rsidRDefault="00B2121C" w:rsidP="0069624F">
            <w:pPr>
              <w:pStyle w:val="tabov"/>
            </w:pPr>
            <w:r w:rsidRPr="0069624F">
              <w:t>Očekávané výstupy</w:t>
            </w:r>
          </w:p>
          <w:p w:rsidR="00B2121C" w:rsidRPr="0069624F" w:rsidRDefault="00B2121C" w:rsidP="0069624F">
            <w:pPr>
              <w:pStyle w:val="tabzak"/>
            </w:pPr>
            <w:r w:rsidRPr="0069624F">
              <w:t>žák</w:t>
            </w:r>
          </w:p>
          <w:p w:rsidR="00B2121C" w:rsidRPr="0069624F" w:rsidRDefault="00773EEB" w:rsidP="0069624F">
            <w:pPr>
              <w:pStyle w:val="Styl11bTunKurzvaVpravo02cmPed1b"/>
            </w:pPr>
            <w:r>
              <w:rPr>
                <w:bCs w:val="0"/>
                <w:i w:val="0"/>
                <w:sz w:val="24"/>
                <w:szCs w:val="24"/>
              </w:rPr>
              <w:t xml:space="preserve">ČJL-9-3-01 </w:t>
            </w:r>
            <w:r w:rsidR="00B2121C" w:rsidRPr="0069624F">
              <w:t>uceleně reprodukuje přečtený text, jednoduše popisuje strukturu a jazyk literárního díla a vlastními slovy interpretuje smysl díla</w:t>
            </w:r>
          </w:p>
          <w:p w:rsidR="00B2121C" w:rsidRPr="0069624F" w:rsidRDefault="00773EEB" w:rsidP="0069624F">
            <w:pPr>
              <w:pStyle w:val="Styl11bTunKurzvaVpravo02cmPed1b"/>
            </w:pPr>
            <w:r>
              <w:rPr>
                <w:bCs w:val="0"/>
                <w:i w:val="0"/>
                <w:sz w:val="24"/>
                <w:szCs w:val="24"/>
              </w:rPr>
              <w:t xml:space="preserve">ČJL-9-3-02 </w:t>
            </w:r>
            <w:r w:rsidR="00B2121C" w:rsidRPr="0069624F">
              <w:t>rozpoznává základní rysy výrazného individuálního stylu autora</w:t>
            </w:r>
          </w:p>
          <w:p w:rsidR="00B2121C" w:rsidRPr="0069624F" w:rsidRDefault="00773EEB" w:rsidP="0069624F">
            <w:pPr>
              <w:pStyle w:val="Styl11bTunKurzvaVpravo02cmPed1b"/>
            </w:pPr>
            <w:r>
              <w:rPr>
                <w:bCs w:val="0"/>
                <w:i w:val="0"/>
                <w:sz w:val="24"/>
                <w:szCs w:val="24"/>
              </w:rPr>
              <w:t xml:space="preserve">ČJL-9-3-03 </w:t>
            </w:r>
            <w:r w:rsidR="00B2121C" w:rsidRPr="0069624F">
              <w:t>formuluje ústně i písemně dojmy ze své četby, návštěvy divadelního nebo filmového představení a názory na umělecké dílo</w:t>
            </w:r>
          </w:p>
          <w:p w:rsidR="00B2121C" w:rsidRPr="0069624F" w:rsidRDefault="00773EEB" w:rsidP="0069624F">
            <w:pPr>
              <w:pStyle w:val="Styl11bTunKurzvaVpravo02cmPed1b"/>
            </w:pPr>
            <w:r>
              <w:rPr>
                <w:bCs w:val="0"/>
                <w:i w:val="0"/>
                <w:sz w:val="24"/>
                <w:szCs w:val="24"/>
              </w:rPr>
              <w:t xml:space="preserve">ČJL-9-3-04 </w:t>
            </w:r>
            <w:r w:rsidR="00B2121C" w:rsidRPr="0069624F">
              <w:t xml:space="preserve">tvoří vlastní literární text podle svých schopností a na základě osvojených znalostí základů literární teorie </w:t>
            </w:r>
          </w:p>
          <w:p w:rsidR="00B2121C" w:rsidRPr="0069624F" w:rsidRDefault="00773EEB" w:rsidP="0069624F">
            <w:pPr>
              <w:pStyle w:val="Styl11bTunKurzvaVpravo02cmPed1b"/>
            </w:pPr>
            <w:r>
              <w:rPr>
                <w:bCs w:val="0"/>
                <w:i w:val="0"/>
                <w:sz w:val="24"/>
                <w:szCs w:val="24"/>
              </w:rPr>
              <w:t xml:space="preserve">ČJL-9-3-05 </w:t>
            </w:r>
            <w:r w:rsidR="00B2121C" w:rsidRPr="0069624F">
              <w:t>rozlišuje literaturu hodnotnou a konzumní, svůj názor doloží argumenty</w:t>
            </w:r>
          </w:p>
          <w:p w:rsidR="00B2121C" w:rsidRPr="0069624F" w:rsidRDefault="00773EEB" w:rsidP="0069624F">
            <w:pPr>
              <w:pStyle w:val="Styl11bTunKurzvaVpravo02cmPed1b"/>
            </w:pPr>
            <w:r>
              <w:rPr>
                <w:bCs w:val="0"/>
                <w:i w:val="0"/>
                <w:sz w:val="24"/>
                <w:szCs w:val="24"/>
              </w:rPr>
              <w:t xml:space="preserve">ČJL-9-3-06 </w:t>
            </w:r>
            <w:r w:rsidR="00B2121C" w:rsidRPr="0069624F">
              <w:t>rozlišuje základní literární druhy a žánry, porovná je i jejich funkci, uvede jejich výrazné představitele</w:t>
            </w:r>
          </w:p>
          <w:p w:rsidR="00B2121C" w:rsidRPr="0069624F" w:rsidRDefault="00773EEB" w:rsidP="0069624F">
            <w:pPr>
              <w:pStyle w:val="StylStyl11bTunKurzvaVpravo02cmPed1bZa3"/>
              <w:spacing w:after="0"/>
            </w:pPr>
            <w:r>
              <w:rPr>
                <w:bCs w:val="0"/>
                <w:i w:val="0"/>
                <w:sz w:val="24"/>
                <w:szCs w:val="24"/>
              </w:rPr>
              <w:t xml:space="preserve">ČJL-9-3-07 </w:t>
            </w:r>
            <w:r w:rsidR="00B2121C" w:rsidRPr="0069624F">
              <w:t>uvádí základní literární směry a jejich významné představitele v české a světové literatuře</w:t>
            </w:r>
          </w:p>
          <w:p w:rsidR="00B2121C" w:rsidRPr="0069624F" w:rsidRDefault="00773EEB" w:rsidP="0069624F">
            <w:pPr>
              <w:pStyle w:val="Styl11bTunKurzvaVpravo02cmPed1b"/>
            </w:pPr>
            <w:r>
              <w:rPr>
                <w:bCs w:val="0"/>
                <w:i w:val="0"/>
                <w:sz w:val="24"/>
                <w:szCs w:val="24"/>
              </w:rPr>
              <w:t xml:space="preserve">ČJL-9-3-08 </w:t>
            </w:r>
            <w:r w:rsidR="00B2121C" w:rsidRPr="0069624F">
              <w:t>porovnává různá ztvárnění téhož námětu v literárním, dramatickém i filmovém zpracování</w:t>
            </w:r>
          </w:p>
          <w:p w:rsidR="00B2121C" w:rsidRPr="0069624F" w:rsidRDefault="00773EEB" w:rsidP="0069624F">
            <w:pPr>
              <w:pStyle w:val="StylStyl11bTunKurzvaVpravo02cmPed1bZa3"/>
            </w:pPr>
            <w:r>
              <w:rPr>
                <w:bCs w:val="0"/>
                <w:i w:val="0"/>
                <w:sz w:val="24"/>
                <w:szCs w:val="24"/>
              </w:rPr>
              <w:t xml:space="preserve">ČJL-9-3-09 </w:t>
            </w:r>
            <w:r w:rsidR="00B2121C" w:rsidRPr="0069624F">
              <w:t>vyhledává informace v různých typech katalogů, v knihovně i v dalších informačních zdrojích</w:t>
            </w:r>
          </w:p>
        </w:tc>
      </w:tr>
    </w:tbl>
    <w:p w:rsidR="00B2121C" w:rsidRPr="0069624F" w:rsidRDefault="00B2121C" w:rsidP="0069624F">
      <w:pPr>
        <w:pStyle w:val="ucivo"/>
      </w:pPr>
      <w:r w:rsidRPr="0069624F">
        <w:t>Učivo</w:t>
      </w:r>
    </w:p>
    <w:p w:rsidR="00B2121C" w:rsidRPr="0069624F" w:rsidRDefault="00B2121C" w:rsidP="0069624F">
      <w:pPr>
        <w:pStyle w:val="Uivo"/>
      </w:pPr>
      <w:r w:rsidRPr="0069624F">
        <w:rPr>
          <w:b/>
          <w:bCs/>
        </w:rPr>
        <w:t>tvořivé činnosti s literárním textem</w:t>
      </w:r>
      <w:r w:rsidRPr="0069624F">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69624F" w:rsidRDefault="00B2121C" w:rsidP="0069624F">
      <w:pPr>
        <w:pStyle w:val="Uivo"/>
        <w:rPr>
          <w:b/>
          <w:bCs/>
        </w:rPr>
      </w:pPr>
      <w:r w:rsidRPr="0069624F">
        <w:rPr>
          <w:b/>
          <w:bCs/>
        </w:rPr>
        <w:t>způsoby interpretace literárních a jiných děl</w:t>
      </w:r>
    </w:p>
    <w:p w:rsidR="00B2121C" w:rsidRPr="0069624F" w:rsidRDefault="00B2121C" w:rsidP="0069624F">
      <w:pPr>
        <w:pStyle w:val="Uivo"/>
      </w:pPr>
      <w:r w:rsidRPr="0069624F">
        <w:rPr>
          <w:b/>
          <w:bCs/>
        </w:rPr>
        <w:t>základy literární teorie a historie</w:t>
      </w:r>
      <w:r w:rsidRPr="0069624F">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B2121C" w:rsidRPr="0069624F" w:rsidRDefault="00B2121C" w:rsidP="0069624F">
      <w:pPr>
        <w:pStyle w:val="Uivo"/>
      </w:pPr>
      <w:r w:rsidRPr="0069624F">
        <w:rPr>
          <w:b/>
          <w:bCs/>
        </w:rPr>
        <w:t>literární druhy a žánry</w:t>
      </w:r>
      <w:r w:rsidRPr="0069624F">
        <w:t xml:space="preserve"> – poezie, próza, drama, žánry lyrické, epické, dramatické v proměnách času – hlavní vývojová období národní a světové literatury, typické žánry a jejich představitelé</w:t>
      </w:r>
    </w:p>
    <w:p w:rsidR="004D2519" w:rsidRPr="0069624F" w:rsidRDefault="004D2519" w:rsidP="0069624F"/>
    <w:p w:rsidR="00E939D4" w:rsidRPr="0069624F" w:rsidRDefault="00E939D4" w:rsidP="0069624F">
      <w:pPr>
        <w:pStyle w:val="uroven111"/>
      </w:pPr>
      <w:bookmarkStart w:id="42" w:name="_Toc342571705"/>
      <w:r w:rsidRPr="0069624F">
        <w:t>5.1.2</w:t>
      </w:r>
      <w:r w:rsidRPr="0069624F">
        <w:tab/>
      </w:r>
      <w:bookmarkStart w:id="43" w:name="_Toc174264749"/>
      <w:r w:rsidRPr="0069624F">
        <w:t>CIZÍ JAZYK</w:t>
      </w:r>
      <w:bookmarkEnd w:id="42"/>
      <w:bookmarkEnd w:id="43"/>
    </w:p>
    <w:p w:rsidR="00E939D4" w:rsidRPr="0069624F" w:rsidRDefault="00E939D4" w:rsidP="0069624F">
      <w:pPr>
        <w:pStyle w:val="MezititulekRVPZV12bTunZarovnatdoblokuPrvndek1cmPed6Char"/>
      </w:pPr>
      <w:r w:rsidRPr="0069624F">
        <w:t>Vzdělávací obsah vzdělávacího oboru</w:t>
      </w:r>
    </w:p>
    <w:p w:rsidR="00E939D4" w:rsidRPr="0069624F" w:rsidRDefault="00E939D4" w:rsidP="0069624F">
      <w:pPr>
        <w:pStyle w:val="stupen"/>
      </w:pPr>
    </w:p>
    <w:p w:rsidR="00E939D4" w:rsidRPr="0069624F" w:rsidRDefault="00E939D4" w:rsidP="0069624F">
      <w:pPr>
        <w:pStyle w:val="stupen"/>
      </w:pPr>
      <w:r w:rsidRPr="0069624F">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939D4" w:rsidRPr="0069624F" w:rsidTr="00E939D4">
        <w:tc>
          <w:tcPr>
            <w:tcW w:w="9356" w:type="dxa"/>
            <w:tcBorders>
              <w:top w:val="single" w:sz="4" w:space="0" w:color="auto"/>
              <w:left w:val="single" w:sz="4" w:space="0" w:color="auto"/>
              <w:bottom w:val="single" w:sz="4" w:space="0" w:color="auto"/>
              <w:right w:val="single" w:sz="4" w:space="0" w:color="auto"/>
            </w:tcBorders>
            <w:shd w:val="clear" w:color="auto" w:fill="E6E6E6"/>
          </w:tcPr>
          <w:p w:rsidR="00E939D4" w:rsidRDefault="00C97C6F" w:rsidP="00C97C6F">
            <w:pPr>
              <w:pStyle w:val="tabov"/>
              <w:ind w:left="0"/>
            </w:pPr>
            <w:r w:rsidRPr="000D5E7A">
              <w:t>Očekávané výstupy – 1. období</w:t>
            </w:r>
          </w:p>
          <w:p w:rsidR="00D54B7C" w:rsidRDefault="00D54B7C" w:rsidP="00C97C6F">
            <w:pPr>
              <w:pStyle w:val="tabov"/>
              <w:ind w:left="0"/>
            </w:pPr>
          </w:p>
          <w:p w:rsidR="00C97C6F" w:rsidRPr="00C97C6F" w:rsidRDefault="00C97C6F" w:rsidP="00C97C6F">
            <w:pPr>
              <w:pStyle w:val="Default"/>
              <w:rPr>
                <w:b/>
                <w:bCs/>
              </w:rPr>
            </w:pPr>
            <w:r w:rsidRPr="00C97C6F">
              <w:rPr>
                <w:b/>
                <w:bCs/>
                <w:i/>
              </w:rPr>
              <w:t>ŘEČOVÉ</w:t>
            </w:r>
            <w:r w:rsidRPr="00C97C6F">
              <w:rPr>
                <w:b/>
                <w:bCs/>
              </w:rPr>
              <w:t xml:space="preserve"> </w:t>
            </w:r>
            <w:r w:rsidRPr="00C97C6F">
              <w:rPr>
                <w:b/>
                <w:bCs/>
                <w:i/>
              </w:rPr>
              <w:t>DOVEDNOSTI</w:t>
            </w:r>
          </w:p>
          <w:p w:rsidR="00C97C6F" w:rsidRPr="000D5E7A" w:rsidRDefault="00C97C6F" w:rsidP="00C97C6F">
            <w:pPr>
              <w:pStyle w:val="Default"/>
            </w:pPr>
            <w:r w:rsidRPr="000D5E7A">
              <w:t xml:space="preserve">žák </w:t>
            </w:r>
          </w:p>
          <w:p w:rsidR="00C97C6F" w:rsidRPr="00E30639" w:rsidRDefault="00C97C6F" w:rsidP="00C97C6F">
            <w:pPr>
              <w:pStyle w:val="Default"/>
              <w:ind w:left="426" w:hanging="426"/>
            </w:pPr>
            <w:r w:rsidRPr="000D5E7A">
              <w:rPr>
                <w:rFonts w:ascii="Wingdings" w:hAnsi="Wingdings" w:cs="Wingdings"/>
              </w:rPr>
              <w:t></w:t>
            </w:r>
            <w:r w:rsidRPr="000D5E7A">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-01</w:t>
            </w:r>
            <w:r w:rsidR="00773EEB">
              <w:rPr>
                <w:bCs/>
                <w:i/>
              </w:rPr>
              <w:t xml:space="preserve"> </w:t>
            </w:r>
            <w:r w:rsidRPr="000D5E7A">
              <w:rPr>
                <w:b/>
                <w:bCs/>
                <w:i/>
                <w:iCs/>
              </w:rPr>
              <w:t xml:space="preserve">rozumí jednoduchým pokynům </w:t>
            </w:r>
            <w:r w:rsidRPr="00E30639">
              <w:rPr>
                <w:b/>
                <w:bCs/>
                <w:i/>
                <w:iCs/>
              </w:rPr>
              <w:t>a otázkám učitele, které jsou sdělovány pomalu a s pečlivou výslovností</w:t>
            </w:r>
            <w:r>
              <w:rPr>
                <w:b/>
                <w:bCs/>
                <w:i/>
                <w:iCs/>
              </w:rPr>
              <w:t>,</w:t>
            </w:r>
            <w:r w:rsidRPr="00E30639">
              <w:rPr>
                <w:b/>
                <w:bCs/>
                <w:i/>
                <w:iCs/>
              </w:rPr>
              <w:t xml:space="preserve"> a reaguje na ně verbálně i neverbálně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2</w:t>
            </w:r>
            <w:r w:rsidR="00773EEB">
              <w:rPr>
                <w:bCs/>
                <w:i/>
              </w:rPr>
              <w:t xml:space="preserve"> </w:t>
            </w:r>
            <w:r w:rsidRPr="00E30639">
              <w:rPr>
                <w:b/>
                <w:bCs/>
                <w:i/>
                <w:iCs/>
              </w:rPr>
              <w:t xml:space="preserve">zopakuje a použije slova a slovní spojení, se kterými se v průběhu výuky setkal </w:t>
            </w:r>
          </w:p>
          <w:p w:rsidR="00C97C6F" w:rsidRPr="00E30639" w:rsidRDefault="00C97C6F" w:rsidP="00C97C6F">
            <w:pPr>
              <w:pStyle w:val="Default"/>
              <w:ind w:left="426" w:hanging="426"/>
              <w:rPr>
                <w:b/>
                <w:bCs/>
                <w:i/>
                <w:iCs/>
              </w:rPr>
            </w:pPr>
            <w:r w:rsidRPr="00E30639">
              <w:rPr>
                <w:rFonts w:ascii="Wingdings" w:hAnsi="Wingdings" w:cs="Wingdings"/>
              </w:rPr>
              <w:lastRenderedPageBreak/>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3</w:t>
            </w:r>
            <w:r w:rsidR="00773EEB">
              <w:rPr>
                <w:bCs/>
                <w:i/>
              </w:rPr>
              <w:t xml:space="preserve"> </w:t>
            </w:r>
            <w:r w:rsidRPr="00E30639">
              <w:rPr>
                <w:b/>
                <w:bCs/>
                <w:i/>
                <w:iCs/>
              </w:rPr>
              <w:t xml:space="preserve">rozumí obsahu jednoduchého krátkého psaného textu, pokud má k dispozici vizuální oporu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4</w:t>
            </w:r>
            <w:r w:rsidR="00773EEB">
              <w:rPr>
                <w:bCs/>
                <w:i/>
              </w:rPr>
              <w:t xml:space="preserve"> </w:t>
            </w:r>
            <w:r w:rsidRPr="00E30639">
              <w:rPr>
                <w:b/>
                <w:bCs/>
                <w:i/>
                <w:iCs/>
              </w:rPr>
              <w:t>rozumí obsahu jednoduchého krátkého mluveného textu, který je pronášen pomalu</w:t>
            </w:r>
            <w:r>
              <w:rPr>
                <w:b/>
                <w:bCs/>
                <w:i/>
                <w:iCs/>
              </w:rPr>
              <w:t>,</w:t>
            </w:r>
            <w:r w:rsidRPr="00E30639">
              <w:rPr>
                <w:b/>
                <w:bCs/>
                <w:i/>
                <w:iCs/>
              </w:rPr>
              <w:t xml:space="preserve"> zřetelně a s pečlivou výslovností, pokud má k dispozici vizuální oporu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5</w:t>
            </w:r>
            <w:r w:rsidR="00773EEB">
              <w:rPr>
                <w:bCs/>
                <w:i/>
              </w:rPr>
              <w:t xml:space="preserve"> </w:t>
            </w:r>
            <w:r w:rsidRPr="00E30639">
              <w:rPr>
                <w:b/>
                <w:bCs/>
                <w:i/>
                <w:iCs/>
              </w:rPr>
              <w:t xml:space="preserve">přiřadí mluvenou a psanou podobu téhož slova či slovního spojení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6</w:t>
            </w:r>
            <w:r w:rsidR="00773EEB">
              <w:rPr>
                <w:bCs/>
                <w:i/>
              </w:rPr>
              <w:t xml:space="preserve"> </w:t>
            </w:r>
            <w:r w:rsidRPr="00E30639">
              <w:rPr>
                <w:b/>
                <w:bCs/>
                <w:i/>
                <w:iCs/>
              </w:rPr>
              <w:t xml:space="preserve">píše slova a krátké věty na základě textové a vizuální předlohy </w:t>
            </w:r>
          </w:p>
          <w:p w:rsidR="00C97C6F" w:rsidRPr="00E30639" w:rsidRDefault="00C97C6F" w:rsidP="00C97C6F">
            <w:pPr>
              <w:pStyle w:val="Default"/>
            </w:pPr>
          </w:p>
          <w:p w:rsidR="00C97C6F" w:rsidRPr="00E30639" w:rsidRDefault="00C97C6F" w:rsidP="00C97C6F">
            <w:pPr>
              <w:pStyle w:val="Default"/>
            </w:pPr>
            <w:r w:rsidRPr="00E30639">
              <w:rPr>
                <w:b/>
                <w:bCs/>
              </w:rPr>
              <w:t xml:space="preserve">Očekávané výstupy – 2. období </w:t>
            </w:r>
          </w:p>
          <w:p w:rsidR="00C97C6F" w:rsidRPr="00E30639" w:rsidRDefault="00C97C6F" w:rsidP="00C97C6F">
            <w:pPr>
              <w:pStyle w:val="Default"/>
            </w:pPr>
            <w:r w:rsidRPr="00E30639">
              <w:rPr>
                <w:b/>
                <w:bCs/>
                <w:i/>
                <w:iCs/>
              </w:rPr>
              <w:t xml:space="preserve">POSLECH S POROZUMĚNÍM </w:t>
            </w:r>
          </w:p>
          <w:p w:rsidR="00C97C6F" w:rsidRPr="00E30639" w:rsidRDefault="00C97C6F" w:rsidP="00C97C6F">
            <w:pPr>
              <w:pStyle w:val="Default"/>
            </w:pPr>
            <w:r w:rsidRPr="00E30639">
              <w:t xml:space="preserve">žák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1</w:t>
            </w:r>
            <w:r w:rsidR="00484C2B" w:rsidRPr="00773EEB">
              <w:rPr>
                <w:b/>
                <w:bCs/>
              </w:rPr>
              <w:t>-01</w:t>
            </w:r>
            <w:r w:rsidR="00484C2B">
              <w:rPr>
                <w:bCs/>
                <w:i/>
              </w:rPr>
              <w:t xml:space="preserve"> </w:t>
            </w:r>
            <w:r w:rsidRPr="00E30639">
              <w:rPr>
                <w:b/>
                <w:bCs/>
                <w:i/>
                <w:iCs/>
              </w:rPr>
              <w:t xml:space="preserve">rozumí jednoduchým pokynům a otázkám učitele, které jsou sdělovány pomalu a s pečlivou výslovností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1</w:t>
            </w:r>
            <w:r w:rsidR="00484C2B" w:rsidRPr="00773EEB">
              <w:rPr>
                <w:b/>
                <w:bCs/>
              </w:rPr>
              <w:t>-0</w:t>
            </w:r>
            <w:r w:rsidR="00484C2B">
              <w:rPr>
                <w:b/>
                <w:bCs/>
              </w:rPr>
              <w:t xml:space="preserve">2 </w:t>
            </w:r>
            <w:r w:rsidRPr="00E30639">
              <w:rPr>
                <w:b/>
                <w:bCs/>
                <w:i/>
                <w:iCs/>
              </w:rPr>
              <w:t>rozumí slovům a jednoduchým větám, pokud jsou pronášeny pomalu a</w:t>
            </w:r>
            <w:r w:rsidR="00484C2B">
              <w:rPr>
                <w:b/>
                <w:bCs/>
                <w:i/>
                <w:iCs/>
              </w:rPr>
              <w:t> </w:t>
            </w:r>
            <w:r w:rsidRPr="00E30639">
              <w:rPr>
                <w:b/>
                <w:bCs/>
                <w:i/>
                <w:iCs/>
              </w:rPr>
              <w:t xml:space="preserve">zřetelně, </w:t>
            </w:r>
            <w:r w:rsidR="0060071F">
              <w:rPr>
                <w:b/>
                <w:bCs/>
                <w:i/>
                <w:iCs/>
              </w:rPr>
              <w:t xml:space="preserve">a týkají se osvojovaných témat, </w:t>
            </w:r>
            <w:r w:rsidRPr="00E30639">
              <w:rPr>
                <w:b/>
                <w:bCs/>
                <w:i/>
                <w:iCs/>
              </w:rPr>
              <w:t xml:space="preserve">zejména pokud má k dispozici vizuální oporu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1</w:t>
            </w:r>
            <w:r w:rsidR="00484C2B" w:rsidRPr="00773EEB">
              <w:rPr>
                <w:b/>
                <w:bCs/>
              </w:rPr>
              <w:t>-0</w:t>
            </w:r>
            <w:r w:rsidR="00484C2B">
              <w:rPr>
                <w:b/>
                <w:bCs/>
              </w:rPr>
              <w:t xml:space="preserve">3 </w:t>
            </w:r>
            <w:r w:rsidRPr="00E30639">
              <w:rPr>
                <w:b/>
                <w:bCs/>
                <w:i/>
                <w:iCs/>
              </w:rPr>
              <w:t>rozumí jednoduchému poslechovému textu, pokud je pronášen pomalu a</w:t>
            </w:r>
            <w:r w:rsidR="00484C2B">
              <w:rPr>
                <w:b/>
                <w:bCs/>
                <w:i/>
                <w:iCs/>
              </w:rPr>
              <w:t> </w:t>
            </w:r>
            <w:r w:rsidRPr="00E30639">
              <w:rPr>
                <w:b/>
                <w:bCs/>
                <w:i/>
                <w:iCs/>
              </w:rPr>
              <w:t>zřetelně a</w:t>
            </w:r>
            <w:r>
              <w:rPr>
                <w:b/>
                <w:bCs/>
                <w:i/>
                <w:iCs/>
              </w:rPr>
              <w:t> </w:t>
            </w:r>
            <w:r w:rsidRPr="00E30639">
              <w:rPr>
                <w:b/>
                <w:bCs/>
                <w:i/>
                <w:iCs/>
              </w:rPr>
              <w:t xml:space="preserve">má k dispozici vizuální oporu </w:t>
            </w:r>
          </w:p>
          <w:p w:rsidR="00C97C6F" w:rsidRPr="00E30639" w:rsidRDefault="00C97C6F" w:rsidP="00C97C6F">
            <w:pPr>
              <w:pStyle w:val="Default"/>
            </w:pPr>
          </w:p>
          <w:p w:rsidR="00C97C6F" w:rsidRPr="00E30639" w:rsidRDefault="00C97C6F" w:rsidP="00C97C6F">
            <w:pPr>
              <w:pStyle w:val="Default"/>
            </w:pPr>
            <w:r w:rsidRPr="00E30639">
              <w:rPr>
                <w:b/>
                <w:bCs/>
                <w:i/>
                <w:iCs/>
              </w:rPr>
              <w:t xml:space="preserve">MLUVENÍ </w:t>
            </w:r>
          </w:p>
          <w:p w:rsidR="00C97C6F" w:rsidRPr="00E30639" w:rsidRDefault="00C97C6F" w:rsidP="00C97C6F">
            <w:pPr>
              <w:pStyle w:val="Default"/>
            </w:pPr>
            <w:r w:rsidRPr="00E30639">
              <w:t xml:space="preserve">žák </w:t>
            </w:r>
          </w:p>
          <w:p w:rsidR="00C97C6F" w:rsidRPr="00E30639" w:rsidRDefault="00C97C6F" w:rsidP="00C97C6F">
            <w:pPr>
              <w:pStyle w:val="Default"/>
              <w:ind w:left="426" w:hanging="426"/>
              <w:rPr>
                <w:b/>
                <w:sz w:val="22"/>
              </w:rPr>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2</w:t>
            </w:r>
            <w:r w:rsidR="00484C2B" w:rsidRPr="00773EEB">
              <w:rPr>
                <w:b/>
                <w:bCs/>
              </w:rPr>
              <w:t>-01</w:t>
            </w:r>
            <w:r w:rsidR="00484C2B">
              <w:rPr>
                <w:bCs/>
                <w:i/>
              </w:rPr>
              <w:t xml:space="preserve"> </w:t>
            </w:r>
            <w:r w:rsidRPr="00746D0A">
              <w:rPr>
                <w:b/>
                <w:i/>
                <w:sz w:val="22"/>
              </w:rPr>
              <w:t>se zapojí do jednoduchých rozhovorů</w:t>
            </w:r>
            <w:r w:rsidRPr="00E30639">
              <w:rPr>
                <w:b/>
                <w:sz w:val="22"/>
              </w:rPr>
              <w:t xml:space="preserve"> </w:t>
            </w:r>
          </w:p>
          <w:p w:rsidR="00C97C6F" w:rsidRPr="00E30639" w:rsidRDefault="00C97C6F" w:rsidP="00C97C6F">
            <w:pPr>
              <w:pStyle w:val="Default"/>
              <w:ind w:left="426" w:hanging="426"/>
              <w:rPr>
                <w:b/>
                <w:bCs/>
                <w:i/>
                <w:iCs/>
              </w:rPr>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2</w:t>
            </w:r>
            <w:r w:rsidR="00484C2B" w:rsidRPr="00773EEB">
              <w:rPr>
                <w:b/>
                <w:bCs/>
              </w:rPr>
              <w:t>-0</w:t>
            </w:r>
            <w:r w:rsidR="00484C2B">
              <w:rPr>
                <w:b/>
                <w:bCs/>
              </w:rPr>
              <w:t>2</w:t>
            </w:r>
            <w:r w:rsidR="00484C2B">
              <w:rPr>
                <w:bCs/>
                <w:i/>
              </w:rPr>
              <w:t xml:space="preserve"> </w:t>
            </w:r>
            <w:r w:rsidRPr="00E30639">
              <w:rPr>
                <w:b/>
                <w:bCs/>
                <w:i/>
                <w:iCs/>
              </w:rPr>
              <w:t xml:space="preserve">sdělí jednoduchým způsobem základní informace </w:t>
            </w:r>
            <w:r w:rsidRPr="00B14820">
              <w:rPr>
                <w:b/>
                <w:bCs/>
                <w:i/>
                <w:iCs/>
              </w:rPr>
              <w:t xml:space="preserve">týkající se jeho samotného, rodiny, školy, volného času </w:t>
            </w:r>
            <w:r w:rsidRPr="00E30639">
              <w:rPr>
                <w:b/>
                <w:bCs/>
                <w:i/>
                <w:iCs/>
              </w:rPr>
              <w:t>a</w:t>
            </w:r>
            <w:r>
              <w:rPr>
                <w:b/>
                <w:bCs/>
                <w:i/>
                <w:iCs/>
              </w:rPr>
              <w:t> </w:t>
            </w:r>
            <w:r w:rsidRPr="00E30639">
              <w:rPr>
                <w:b/>
                <w:bCs/>
                <w:i/>
                <w:iCs/>
              </w:rPr>
              <w:t>dalších osvojovaných témat</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2</w:t>
            </w:r>
            <w:r w:rsidR="00484C2B" w:rsidRPr="00773EEB">
              <w:rPr>
                <w:b/>
                <w:bCs/>
              </w:rPr>
              <w:t>-0</w:t>
            </w:r>
            <w:r w:rsidR="00484C2B">
              <w:rPr>
                <w:b/>
                <w:bCs/>
              </w:rPr>
              <w:t>3</w:t>
            </w:r>
            <w:r w:rsidR="00484C2B">
              <w:rPr>
                <w:bCs/>
                <w:i/>
              </w:rPr>
              <w:t xml:space="preserve"> </w:t>
            </w:r>
            <w:r w:rsidRPr="00E30639">
              <w:rPr>
                <w:b/>
                <w:bCs/>
                <w:i/>
                <w:iCs/>
              </w:rPr>
              <w:t xml:space="preserve">odpovídá na jednoduché otázky týkající se jeho samotného, rodiny, školy, volného času </w:t>
            </w:r>
            <w:r w:rsidRPr="005972BE">
              <w:rPr>
                <w:b/>
                <w:bCs/>
                <w:i/>
                <w:iCs/>
              </w:rPr>
              <w:t>a</w:t>
            </w:r>
            <w:r>
              <w:rPr>
                <w:b/>
                <w:bCs/>
                <w:i/>
                <w:iCs/>
              </w:rPr>
              <w:t> </w:t>
            </w:r>
            <w:r w:rsidRPr="005972BE">
              <w:rPr>
                <w:b/>
                <w:bCs/>
                <w:i/>
                <w:iCs/>
              </w:rPr>
              <w:t>dalších osvojovaných témat</w:t>
            </w:r>
            <w:r>
              <w:rPr>
                <w:b/>
                <w:bCs/>
                <w:i/>
                <w:iCs/>
              </w:rPr>
              <w:t xml:space="preserve"> a</w:t>
            </w:r>
            <w:r w:rsidRPr="00E30639">
              <w:rPr>
                <w:b/>
                <w:bCs/>
                <w:i/>
                <w:iCs/>
              </w:rPr>
              <w:t xml:space="preserve"> podobné otázky pokládá </w:t>
            </w:r>
          </w:p>
          <w:p w:rsidR="00C97C6F" w:rsidRPr="00E30639" w:rsidRDefault="00C97C6F" w:rsidP="00C97C6F">
            <w:pPr>
              <w:pStyle w:val="Default"/>
            </w:pPr>
          </w:p>
          <w:p w:rsidR="00C97C6F" w:rsidRPr="00C97C6F" w:rsidRDefault="00C97C6F" w:rsidP="00C97C6F">
            <w:pPr>
              <w:pStyle w:val="Default"/>
              <w:rPr>
                <w:b/>
                <w:bCs/>
                <w:i/>
                <w:iCs/>
              </w:rPr>
            </w:pPr>
            <w:r w:rsidRPr="00C97C6F">
              <w:rPr>
                <w:b/>
                <w:bCs/>
                <w:i/>
                <w:iCs/>
              </w:rPr>
              <w:t xml:space="preserve">ČTENÍ S POROZUMĚNÍM </w:t>
            </w:r>
          </w:p>
          <w:p w:rsidR="00C97C6F" w:rsidRPr="00E30639" w:rsidRDefault="00C97C6F" w:rsidP="00C97C6F">
            <w:pPr>
              <w:pStyle w:val="Default"/>
            </w:pPr>
            <w:r w:rsidRPr="00E30639">
              <w:t xml:space="preserve">žák </w:t>
            </w:r>
          </w:p>
          <w:p w:rsidR="00C97C6F" w:rsidRPr="00E30639" w:rsidRDefault="00C97C6F" w:rsidP="00C97C6F">
            <w:pPr>
              <w:pStyle w:val="Default"/>
              <w:ind w:left="426" w:hanging="426"/>
              <w:rPr>
                <w:b/>
                <w:bCs/>
                <w:i/>
                <w:iCs/>
              </w:rPr>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3</w:t>
            </w:r>
            <w:r w:rsidR="00484C2B" w:rsidRPr="00773EEB">
              <w:rPr>
                <w:b/>
                <w:bCs/>
              </w:rPr>
              <w:t>-01</w:t>
            </w:r>
            <w:r w:rsidR="00484C2B">
              <w:rPr>
                <w:bCs/>
                <w:i/>
              </w:rPr>
              <w:t xml:space="preserve"> </w:t>
            </w:r>
            <w:r w:rsidRPr="00E30639">
              <w:rPr>
                <w:b/>
                <w:bCs/>
                <w:i/>
                <w:iCs/>
              </w:rPr>
              <w:t>vyhledá potřebnou informaci v jednoduchém textu, který se vztahuje k osvojovaným tématům</w:t>
            </w:r>
          </w:p>
          <w:p w:rsidR="00C97C6F" w:rsidRPr="00E30639" w:rsidRDefault="00C97C6F" w:rsidP="00C97C6F">
            <w:pPr>
              <w:pStyle w:val="Default"/>
              <w:ind w:left="426" w:hanging="426"/>
              <w:rPr>
                <w:b/>
                <w:bCs/>
                <w:i/>
                <w:iCs/>
              </w:rPr>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3</w:t>
            </w:r>
            <w:r w:rsidR="00484C2B" w:rsidRPr="00773EEB">
              <w:rPr>
                <w:b/>
                <w:bCs/>
              </w:rPr>
              <w:t>-0</w:t>
            </w:r>
            <w:r w:rsidR="00484C2B">
              <w:rPr>
                <w:b/>
                <w:bCs/>
              </w:rPr>
              <w:t>2</w:t>
            </w:r>
            <w:r w:rsidR="00752F22">
              <w:rPr>
                <w:b/>
                <w:bCs/>
              </w:rPr>
              <w:t xml:space="preserve"> </w:t>
            </w:r>
            <w:r w:rsidRPr="00E30639">
              <w:rPr>
                <w:b/>
                <w:bCs/>
                <w:i/>
                <w:iCs/>
              </w:rPr>
              <w:t>rozumí jednoduchým krátkým textům z běž</w:t>
            </w:r>
            <w:r w:rsidR="00EA12CA">
              <w:rPr>
                <w:b/>
                <w:bCs/>
                <w:i/>
                <w:iCs/>
              </w:rPr>
              <w:t>ného života, zejména pokud má k </w:t>
            </w:r>
            <w:r w:rsidRPr="00E30639">
              <w:rPr>
                <w:b/>
                <w:bCs/>
                <w:i/>
                <w:iCs/>
              </w:rPr>
              <w:t xml:space="preserve">dispozici vizuální oporu </w:t>
            </w:r>
          </w:p>
          <w:p w:rsidR="00C97C6F" w:rsidRPr="00E30639" w:rsidRDefault="00C97C6F" w:rsidP="00C97C6F">
            <w:pPr>
              <w:pStyle w:val="Default"/>
              <w:ind w:left="426" w:hanging="426"/>
            </w:pPr>
          </w:p>
          <w:p w:rsidR="00C97C6F" w:rsidRPr="00E30639" w:rsidRDefault="00C97C6F" w:rsidP="00C97C6F">
            <w:pPr>
              <w:pStyle w:val="Default"/>
            </w:pPr>
            <w:r w:rsidRPr="00E30639">
              <w:rPr>
                <w:b/>
                <w:bCs/>
                <w:i/>
                <w:iCs/>
              </w:rPr>
              <w:t xml:space="preserve">PSANÍ </w:t>
            </w:r>
          </w:p>
          <w:p w:rsidR="00C97C6F" w:rsidRPr="00E30639" w:rsidRDefault="00C97C6F" w:rsidP="00C97C6F">
            <w:pPr>
              <w:pStyle w:val="Default"/>
            </w:pPr>
            <w:r w:rsidRPr="00E30639">
              <w:t xml:space="preserve">žák </w:t>
            </w:r>
          </w:p>
          <w:p w:rsidR="00C97C6F" w:rsidRDefault="00484C2B" w:rsidP="00484C2B">
            <w:pPr>
              <w:pStyle w:val="Default"/>
              <w:numPr>
                <w:ilvl w:val="0"/>
                <w:numId w:val="41"/>
              </w:numPr>
              <w:ind w:left="425" w:hanging="425"/>
              <w:rPr>
                <w:b/>
                <w:bCs/>
                <w:i/>
                <w:iCs/>
              </w:rPr>
            </w:pPr>
            <w:r w:rsidRPr="00773EEB">
              <w:rPr>
                <w:b/>
              </w:rPr>
              <w:t>C</w:t>
            </w:r>
            <w:r w:rsidRPr="00773EEB">
              <w:rPr>
                <w:b/>
                <w:bCs/>
              </w:rPr>
              <w:t>J</w:t>
            </w:r>
            <w:r>
              <w:rPr>
                <w:b/>
                <w:bCs/>
              </w:rPr>
              <w:t>-5</w:t>
            </w:r>
            <w:r w:rsidRPr="00773EEB">
              <w:rPr>
                <w:b/>
                <w:bCs/>
              </w:rPr>
              <w:t>-</w:t>
            </w:r>
            <w:r w:rsidR="00752F22">
              <w:rPr>
                <w:b/>
                <w:bCs/>
              </w:rPr>
              <w:t>4</w:t>
            </w:r>
            <w:r w:rsidRPr="00773EEB">
              <w:rPr>
                <w:b/>
                <w:bCs/>
              </w:rPr>
              <w:t>-01</w:t>
            </w:r>
            <w:r>
              <w:rPr>
                <w:b/>
                <w:bCs/>
              </w:rPr>
              <w:t xml:space="preserve"> </w:t>
            </w:r>
            <w:r w:rsidR="00C97C6F" w:rsidRPr="00C97C6F">
              <w:rPr>
                <w:b/>
                <w:bCs/>
                <w:i/>
                <w:iCs/>
              </w:rPr>
              <w:t>napíše krátký text s použitím jednoduchých vět a slovních spojení o sobě, rodině, činnostech a událostech z oblasti svých zájmů a každodenního života</w:t>
            </w:r>
          </w:p>
          <w:p w:rsidR="0060071F" w:rsidRPr="00C97C6F" w:rsidRDefault="00484C2B" w:rsidP="00752F22">
            <w:pPr>
              <w:pStyle w:val="Default"/>
              <w:numPr>
                <w:ilvl w:val="0"/>
                <w:numId w:val="41"/>
              </w:numPr>
              <w:spacing w:after="120"/>
              <w:ind w:left="425" w:hanging="425"/>
              <w:rPr>
                <w:b/>
                <w:bCs/>
                <w:i/>
                <w:iCs/>
              </w:rPr>
            </w:pPr>
            <w:r w:rsidRPr="00773EEB">
              <w:rPr>
                <w:b/>
              </w:rPr>
              <w:t>C</w:t>
            </w:r>
            <w:r w:rsidRPr="00773EEB">
              <w:rPr>
                <w:b/>
                <w:bCs/>
              </w:rPr>
              <w:t>J</w:t>
            </w:r>
            <w:r>
              <w:rPr>
                <w:b/>
                <w:bCs/>
              </w:rPr>
              <w:t>-5</w:t>
            </w:r>
            <w:r w:rsidRPr="00773EEB">
              <w:rPr>
                <w:b/>
                <w:bCs/>
              </w:rPr>
              <w:t>-</w:t>
            </w:r>
            <w:r w:rsidR="00752F22">
              <w:rPr>
                <w:b/>
                <w:bCs/>
              </w:rPr>
              <w:t>4</w:t>
            </w:r>
            <w:r>
              <w:rPr>
                <w:b/>
                <w:bCs/>
              </w:rPr>
              <w:t xml:space="preserve">-02 </w:t>
            </w:r>
            <w:r w:rsidR="0060071F" w:rsidRPr="0060071F">
              <w:rPr>
                <w:b/>
                <w:bCs/>
                <w:i/>
                <w:iCs/>
              </w:rPr>
              <w:t xml:space="preserve">vyplní </w:t>
            </w:r>
            <w:r w:rsidR="0060071F">
              <w:rPr>
                <w:b/>
                <w:bCs/>
                <w:i/>
                <w:iCs/>
              </w:rPr>
              <w:t>osobní údaje do</w:t>
            </w:r>
            <w:r w:rsidR="0060071F" w:rsidRPr="0060071F">
              <w:rPr>
                <w:b/>
                <w:bCs/>
                <w:i/>
                <w:iCs/>
              </w:rPr>
              <w:t xml:space="preserve"> formulář</w:t>
            </w:r>
            <w:r w:rsidR="0060071F">
              <w:rPr>
                <w:b/>
                <w:bCs/>
                <w:i/>
                <w:iCs/>
              </w:rPr>
              <w:t>e</w:t>
            </w:r>
          </w:p>
        </w:tc>
      </w:tr>
    </w:tbl>
    <w:p w:rsidR="00E939D4" w:rsidRDefault="00E939D4" w:rsidP="0069624F"/>
    <w:p w:rsidR="00C97C6F" w:rsidRPr="004631E5" w:rsidRDefault="00D90936" w:rsidP="00C97C6F">
      <w:pPr>
        <w:pStyle w:val="Default"/>
        <w:rPr>
          <w:b/>
          <w:bCs/>
        </w:rPr>
      </w:pPr>
      <w:r>
        <w:rPr>
          <w:b/>
          <w:bCs/>
        </w:rPr>
        <w:t>Učivo</w:t>
      </w:r>
      <w:r w:rsidR="00C97C6F" w:rsidRPr="00C56D51">
        <w:rPr>
          <w:b/>
          <w:bCs/>
        </w:rPr>
        <w:t xml:space="preserve"> </w:t>
      </w:r>
    </w:p>
    <w:p w:rsidR="00C97C6F" w:rsidRPr="00C56D51" w:rsidRDefault="00C97C6F" w:rsidP="00C97C6F">
      <w:pPr>
        <w:pStyle w:val="Default"/>
        <w:tabs>
          <w:tab w:val="left" w:pos="284"/>
        </w:tabs>
        <w:spacing w:after="42"/>
        <w:ind w:left="284" w:hanging="284"/>
      </w:pPr>
      <w:r w:rsidRPr="00C56D51">
        <w:rPr>
          <w:rFonts w:ascii="Wingdings" w:hAnsi="Wingdings" w:cs="Wingdings"/>
        </w:rPr>
        <w:t></w:t>
      </w:r>
      <w:r>
        <w:rPr>
          <w:rFonts w:ascii="Wingdings" w:hAnsi="Wingdings" w:cs="Wingdings"/>
        </w:rPr>
        <w:tab/>
      </w:r>
      <w:r w:rsidRPr="00C56D51">
        <w:rPr>
          <w:b/>
          <w:bCs/>
        </w:rPr>
        <w:t xml:space="preserve">zvuková a grafická podoba jazyka </w:t>
      </w:r>
      <w:r w:rsidRPr="00C56D51">
        <w:t xml:space="preserve">– fonetické znaky (pasivně), základní výslovnostní návyky, vztah mezi zvukovou a grafickou podobou slov </w:t>
      </w:r>
    </w:p>
    <w:p w:rsidR="00C97C6F" w:rsidRPr="00C56D51" w:rsidRDefault="00C97C6F" w:rsidP="00C5615C">
      <w:pPr>
        <w:pStyle w:val="Default"/>
        <w:tabs>
          <w:tab w:val="left" w:pos="284"/>
        </w:tabs>
        <w:ind w:left="284" w:hanging="284"/>
      </w:pPr>
      <w:r w:rsidRPr="00C56D51">
        <w:rPr>
          <w:rFonts w:ascii="Wingdings" w:hAnsi="Wingdings" w:cs="Wingdings"/>
        </w:rPr>
        <w:t></w:t>
      </w:r>
      <w:r>
        <w:rPr>
          <w:rFonts w:ascii="Wingdings" w:hAnsi="Wingdings" w:cs="Wingdings"/>
        </w:rPr>
        <w:tab/>
      </w:r>
      <w:r w:rsidRPr="00C56D51">
        <w:rPr>
          <w:b/>
          <w:bCs/>
        </w:rPr>
        <w:t xml:space="preserve">slovní zásoba </w:t>
      </w:r>
      <w:r w:rsidRPr="00C56D51">
        <w:t xml:space="preserve">– </w:t>
      </w:r>
      <w:r w:rsidR="00EB3694" w:rsidRPr="00EB3694">
        <w:t>žáci si osvojí a umí používat základní</w:t>
      </w:r>
      <w:r w:rsidR="00EB3694" w:rsidRPr="00EB3694">
        <w:rPr>
          <w:i/>
        </w:rPr>
        <w:t xml:space="preserve"> </w:t>
      </w:r>
      <w:r w:rsidR="00EB3694" w:rsidRPr="00EB3694">
        <w:t>slovní zásobu v komunikačních situacích probíraných tematických okruhů a umí ji používat v komunikačních situacích, práce s</w:t>
      </w:r>
      <w:r w:rsidR="00EB3694" w:rsidRPr="00EB3694">
        <w:rPr>
          <w:strike/>
        </w:rPr>
        <w:t>e</w:t>
      </w:r>
      <w:r w:rsidR="00EB3694" w:rsidRPr="00EB3694">
        <w:t xml:space="preserve"> slovníkem</w:t>
      </w:r>
      <w:r w:rsidRPr="00C56D51">
        <w:t xml:space="preserve">  </w:t>
      </w:r>
    </w:p>
    <w:p w:rsidR="00C97C6F" w:rsidRPr="00C56D51" w:rsidRDefault="00C97C6F" w:rsidP="00C97C6F">
      <w:pPr>
        <w:pStyle w:val="Default"/>
        <w:tabs>
          <w:tab w:val="left" w:pos="284"/>
        </w:tabs>
        <w:spacing w:after="42"/>
        <w:ind w:left="284" w:hanging="284"/>
      </w:pPr>
      <w:r w:rsidRPr="00C56D51">
        <w:rPr>
          <w:rFonts w:ascii="Wingdings" w:hAnsi="Wingdings" w:cs="Wingdings"/>
        </w:rPr>
        <w:t></w:t>
      </w:r>
      <w:r>
        <w:rPr>
          <w:rFonts w:ascii="Wingdings" w:hAnsi="Wingdings" w:cs="Wingdings"/>
        </w:rPr>
        <w:tab/>
      </w:r>
      <w:r w:rsidRPr="00C56D51">
        <w:rPr>
          <w:b/>
          <w:bCs/>
        </w:rPr>
        <w:t xml:space="preserve">tematické okruhy – </w:t>
      </w:r>
      <w:r w:rsidRPr="00C56D51">
        <w:t xml:space="preserve">domov, rodina, škola, volný čas, povolání, lidské tělo, jídlo, oblékání, nákupy, </w:t>
      </w:r>
      <w:r w:rsidRPr="00E30639">
        <w:rPr>
          <w:color w:val="auto"/>
        </w:rPr>
        <w:t>bydliště</w:t>
      </w:r>
      <w:r w:rsidRPr="00C56D51">
        <w:t>, dopravní prostředky, kalendářní rok (svátky, roční období, měsíce, dny v</w:t>
      </w:r>
      <w:r w:rsidR="00C5615C">
        <w:t> </w:t>
      </w:r>
      <w:r w:rsidRPr="00C56D51">
        <w:t xml:space="preserve">týdnu, hodiny), zvířata, příroda, počasí </w:t>
      </w:r>
    </w:p>
    <w:p w:rsidR="00C97C6F" w:rsidRPr="00C97C6F" w:rsidRDefault="00C97C6F" w:rsidP="00C97C6F">
      <w:pPr>
        <w:pStyle w:val="stupen"/>
        <w:tabs>
          <w:tab w:val="clear" w:pos="567"/>
          <w:tab w:val="left" w:pos="284"/>
        </w:tabs>
        <w:ind w:left="284" w:hanging="284"/>
        <w:rPr>
          <w:b w:val="0"/>
        </w:rPr>
      </w:pPr>
      <w:r w:rsidRPr="00C56D51">
        <w:rPr>
          <w:rFonts w:ascii="Wingdings" w:hAnsi="Wingdings" w:cs="Wingdings"/>
        </w:rPr>
        <w:t></w:t>
      </w:r>
      <w:r>
        <w:rPr>
          <w:rFonts w:ascii="Wingdings" w:hAnsi="Wingdings" w:cs="Wingdings"/>
        </w:rPr>
        <w:tab/>
      </w:r>
      <w:r w:rsidRPr="00C97C6F">
        <w:rPr>
          <w:bCs w:val="0"/>
        </w:rPr>
        <w:t>mluvnice</w:t>
      </w:r>
      <w:r w:rsidRPr="00C56D51">
        <w:rPr>
          <w:b w:val="0"/>
          <w:bCs w:val="0"/>
        </w:rPr>
        <w:t xml:space="preserve"> – </w:t>
      </w:r>
      <w:r w:rsidRPr="00C97C6F">
        <w:rPr>
          <w:b w:val="0"/>
        </w:rPr>
        <w:t xml:space="preserve">základní gramatické struktury a typy vět, jsou-li součástí pamětně osvojeného repertoáru </w:t>
      </w:r>
      <w:r w:rsidRPr="00C97C6F">
        <w:rPr>
          <w:b w:val="0"/>
          <w:iCs/>
        </w:rPr>
        <w:t>(</w:t>
      </w:r>
      <w:r w:rsidRPr="00C97C6F">
        <w:rPr>
          <w:b w:val="0"/>
        </w:rPr>
        <w:t>jsou tolerovány elementární chyby, které nenarušují smysl sdělení a porozumění)</w:t>
      </w:r>
    </w:p>
    <w:p w:rsidR="00C5615C" w:rsidRDefault="00C5615C" w:rsidP="00C97C6F">
      <w:pPr>
        <w:pStyle w:val="stupen"/>
        <w:spacing w:after="0"/>
      </w:pPr>
    </w:p>
    <w:p w:rsidR="00E939D4" w:rsidRPr="0069624F" w:rsidRDefault="00E939D4" w:rsidP="0069624F">
      <w:pPr>
        <w:pStyle w:val="stupen"/>
      </w:pPr>
      <w:r w:rsidRPr="0069624F">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939D4" w:rsidRPr="0069624F" w:rsidTr="00E939D4">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C97C6F" w:rsidRPr="00C56D51" w:rsidRDefault="00C97C6F" w:rsidP="00C97C6F">
            <w:pPr>
              <w:pStyle w:val="Default"/>
              <w:spacing w:before="60"/>
            </w:pPr>
            <w:r w:rsidRPr="00C56D51">
              <w:rPr>
                <w:b/>
                <w:bCs/>
              </w:rPr>
              <w:t xml:space="preserve">Očekávané výstupy </w:t>
            </w:r>
          </w:p>
          <w:p w:rsidR="00C97C6F" w:rsidRPr="00C56D51" w:rsidRDefault="00C97C6F" w:rsidP="00C97C6F">
            <w:pPr>
              <w:pStyle w:val="Default"/>
            </w:pPr>
            <w:r w:rsidRPr="00C56D51">
              <w:rPr>
                <w:b/>
                <w:bCs/>
                <w:i/>
                <w:iCs/>
              </w:rPr>
              <w:t xml:space="preserve">POSLECH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1</w:t>
            </w:r>
            <w:r w:rsidR="00484C2B" w:rsidRPr="00773EEB">
              <w:rPr>
                <w:b/>
                <w:bCs/>
              </w:rPr>
              <w:t>-01</w:t>
            </w:r>
            <w:r w:rsidR="00484C2B">
              <w:rPr>
                <w:b/>
                <w:bCs/>
              </w:rPr>
              <w:t xml:space="preserve"> </w:t>
            </w:r>
            <w:r w:rsidRPr="00C56D51">
              <w:rPr>
                <w:b/>
                <w:bCs/>
                <w:i/>
                <w:iCs/>
              </w:rPr>
              <w:t xml:space="preserve">rozumí </w:t>
            </w:r>
            <w:r w:rsidRPr="00E30639">
              <w:rPr>
                <w:b/>
                <w:bCs/>
                <w:i/>
                <w:iCs/>
              </w:rPr>
              <w:t>informacím v jednoduchých poslechových textech, jsou-li pronášeny pomalu a zřetelně</w:t>
            </w:r>
            <w:r w:rsidRPr="00C56D51">
              <w:rPr>
                <w:b/>
                <w:bCs/>
                <w:i/>
                <w:iCs/>
              </w:rPr>
              <w:t xml:space="preserve">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1</w:t>
            </w:r>
            <w:r w:rsidR="00484C2B">
              <w:rPr>
                <w:b/>
                <w:bCs/>
              </w:rPr>
              <w:t xml:space="preserve">-02 </w:t>
            </w:r>
            <w:r w:rsidRPr="00C56D51">
              <w:rPr>
                <w:b/>
                <w:bCs/>
                <w:i/>
                <w:iCs/>
              </w:rPr>
              <w:t>rozumí obsahu jednoduché a zřetelně vyslovované promluvy či konverzace, kter</w:t>
            </w:r>
            <w:r w:rsidR="000738ED">
              <w:rPr>
                <w:b/>
                <w:bCs/>
                <w:i/>
                <w:iCs/>
              </w:rPr>
              <w:t>ý</w:t>
            </w:r>
            <w:r w:rsidRPr="00C56D51">
              <w:rPr>
                <w:b/>
                <w:bCs/>
                <w:i/>
                <w:iCs/>
              </w:rPr>
              <w:t xml:space="preserve"> se</w:t>
            </w:r>
            <w:r>
              <w:rPr>
                <w:b/>
                <w:bCs/>
                <w:i/>
                <w:iCs/>
              </w:rPr>
              <w:t> </w:t>
            </w:r>
            <w:r w:rsidRPr="00C56D51">
              <w:rPr>
                <w:b/>
                <w:bCs/>
                <w:i/>
                <w:iCs/>
              </w:rPr>
              <w:t>týk</w:t>
            </w:r>
            <w:r w:rsidR="000738ED">
              <w:rPr>
                <w:b/>
                <w:bCs/>
                <w:i/>
                <w:iCs/>
              </w:rPr>
              <w:t xml:space="preserve">á </w:t>
            </w:r>
            <w:r w:rsidR="0060071F">
              <w:rPr>
                <w:b/>
                <w:bCs/>
                <w:i/>
                <w:iCs/>
              </w:rPr>
              <w:t>osvojovaných témat</w:t>
            </w:r>
            <w:r w:rsidRPr="00C56D51">
              <w:rPr>
                <w:b/>
                <w:bCs/>
                <w:i/>
                <w:iCs/>
              </w:rPr>
              <w:t xml:space="preserve">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MLUVENÍ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2</w:t>
            </w:r>
            <w:r w:rsidR="00484C2B" w:rsidRPr="00773EEB">
              <w:rPr>
                <w:b/>
                <w:bCs/>
              </w:rPr>
              <w:t>-01</w:t>
            </w:r>
            <w:r w:rsidR="00484C2B">
              <w:rPr>
                <w:bCs/>
                <w:i/>
              </w:rPr>
              <w:t xml:space="preserve"> </w:t>
            </w:r>
            <w:r w:rsidRPr="00C56D51">
              <w:rPr>
                <w:b/>
                <w:bCs/>
                <w:i/>
                <w:iCs/>
              </w:rPr>
              <w:t>se zeptá na základní informace a adekvátně reaguje v běžných formálních i</w:t>
            </w:r>
            <w:r>
              <w:rPr>
                <w:b/>
                <w:bCs/>
                <w:i/>
                <w:iCs/>
              </w:rPr>
              <w:t> n</w:t>
            </w:r>
            <w:r w:rsidRPr="00C56D51">
              <w:rPr>
                <w:b/>
                <w:bCs/>
                <w:i/>
                <w:iCs/>
              </w:rPr>
              <w:t xml:space="preserve">eformálních situacích </w:t>
            </w:r>
          </w:p>
          <w:p w:rsidR="00C97C6F" w:rsidRPr="00C56D51" w:rsidRDefault="00C97C6F" w:rsidP="00484C2B">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2</w:t>
            </w:r>
            <w:r w:rsidR="00484C2B" w:rsidRPr="00773EEB">
              <w:rPr>
                <w:b/>
                <w:bCs/>
              </w:rPr>
              <w:t>-0</w:t>
            </w:r>
            <w:r w:rsidR="00484C2B">
              <w:rPr>
                <w:b/>
                <w:bCs/>
              </w:rPr>
              <w:t>2</w:t>
            </w:r>
            <w:r w:rsidR="00484C2B">
              <w:rPr>
                <w:bCs/>
                <w:i/>
              </w:rPr>
              <w:t xml:space="preserve"> </w:t>
            </w:r>
            <w:r w:rsidRPr="00C56D51">
              <w:rPr>
                <w:b/>
                <w:bCs/>
                <w:i/>
                <w:iCs/>
              </w:rPr>
              <w:t xml:space="preserve">mluví o své rodině, kamarádech, škole, volném </w:t>
            </w:r>
            <w:r w:rsidRPr="00E30639">
              <w:rPr>
                <w:b/>
                <w:bCs/>
                <w:i/>
                <w:iCs/>
              </w:rPr>
              <w:t>čase a dalších osvojovaných tématech</w:t>
            </w:r>
            <w:r w:rsidRPr="00C56D51">
              <w:rPr>
                <w:b/>
                <w:bCs/>
                <w:i/>
                <w:iCs/>
              </w:rPr>
              <w:t xml:space="preserve"> </w:t>
            </w:r>
          </w:p>
          <w:p w:rsidR="00C97C6F" w:rsidRPr="00C56D51" w:rsidRDefault="00C97C6F" w:rsidP="00484C2B">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2</w:t>
            </w:r>
            <w:r w:rsidR="00484C2B" w:rsidRPr="00773EEB">
              <w:rPr>
                <w:b/>
                <w:bCs/>
              </w:rPr>
              <w:t>-0</w:t>
            </w:r>
            <w:r w:rsidR="00484C2B">
              <w:rPr>
                <w:b/>
                <w:bCs/>
              </w:rPr>
              <w:t>3</w:t>
            </w:r>
            <w:r w:rsidR="00484C2B">
              <w:rPr>
                <w:bCs/>
                <w:i/>
              </w:rPr>
              <w:t xml:space="preserve"> </w:t>
            </w:r>
            <w:r w:rsidRPr="00C56D51">
              <w:rPr>
                <w:b/>
                <w:bCs/>
                <w:i/>
                <w:iCs/>
              </w:rPr>
              <w:t>vypráví jednoduchý příběh či událost; popíše osoby, místa a věci ze svého každodenního</w:t>
            </w:r>
            <w:r w:rsidR="00484C2B">
              <w:rPr>
                <w:b/>
                <w:bCs/>
                <w:i/>
                <w:iCs/>
              </w:rPr>
              <w:t xml:space="preserve"> </w:t>
            </w:r>
            <w:r w:rsidRPr="00C56D51">
              <w:rPr>
                <w:b/>
                <w:bCs/>
                <w:i/>
                <w:iCs/>
              </w:rPr>
              <w:t xml:space="preserve">života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ČTENÍ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3</w:t>
            </w:r>
            <w:r w:rsidR="00484C2B" w:rsidRPr="00773EEB">
              <w:rPr>
                <w:b/>
                <w:bCs/>
              </w:rPr>
              <w:t>-01</w:t>
            </w:r>
            <w:r w:rsidR="00484C2B">
              <w:rPr>
                <w:bCs/>
                <w:i/>
              </w:rPr>
              <w:t xml:space="preserve"> </w:t>
            </w:r>
            <w:r w:rsidRPr="00E30639">
              <w:rPr>
                <w:b/>
                <w:bCs/>
                <w:i/>
                <w:iCs/>
              </w:rPr>
              <w:t xml:space="preserve">vyhledá požadované informace v jednoduchých každodenních autentických materiálech </w:t>
            </w:r>
          </w:p>
          <w:p w:rsidR="00C97C6F" w:rsidRPr="00C56D51" w:rsidRDefault="00C97C6F" w:rsidP="00484C2B">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3</w:t>
            </w:r>
            <w:r w:rsidR="00484C2B" w:rsidRPr="00773EEB">
              <w:rPr>
                <w:b/>
                <w:bCs/>
              </w:rPr>
              <w:t>-0</w:t>
            </w:r>
            <w:r w:rsidR="00484C2B">
              <w:rPr>
                <w:b/>
                <w:bCs/>
              </w:rPr>
              <w:t xml:space="preserve">2 </w:t>
            </w:r>
            <w:r w:rsidR="00484C2B">
              <w:rPr>
                <w:b/>
                <w:bCs/>
                <w:i/>
              </w:rPr>
              <w:t>r</w:t>
            </w:r>
            <w:r w:rsidRPr="00C56D51">
              <w:rPr>
                <w:b/>
                <w:bCs/>
                <w:i/>
                <w:iCs/>
              </w:rPr>
              <w:t xml:space="preserve">ozumí krátkým a jednoduchým textům, vyhledá v nich požadované informace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PSANÍ </w:t>
            </w:r>
          </w:p>
          <w:p w:rsidR="00C97C6F" w:rsidRPr="00C56D51" w:rsidRDefault="00C97C6F" w:rsidP="00C97C6F">
            <w:pPr>
              <w:pStyle w:val="Default"/>
            </w:pPr>
            <w:r w:rsidRPr="00C56D51">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4</w:t>
            </w:r>
            <w:r w:rsidR="00484C2B" w:rsidRPr="00773EEB">
              <w:rPr>
                <w:b/>
                <w:bCs/>
              </w:rPr>
              <w:t>-01</w:t>
            </w:r>
            <w:r w:rsidRPr="00C56D51">
              <w:rPr>
                <w:b/>
                <w:bCs/>
                <w:i/>
                <w:iCs/>
              </w:rPr>
              <w:t xml:space="preserve">vyplní základní údaje o sobě ve formuláři </w:t>
            </w:r>
          </w:p>
          <w:p w:rsidR="00C97C6F" w:rsidRDefault="00C97C6F" w:rsidP="00484C2B">
            <w:pPr>
              <w:pStyle w:val="Default"/>
              <w:ind w:left="426" w:hanging="426"/>
              <w:rPr>
                <w:b/>
                <w:bCs/>
                <w:i/>
                <w:iCs/>
              </w:rPr>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w:t>
            </w:r>
            <w:r w:rsidR="00FC78B7">
              <w:rPr>
                <w:b/>
                <w:bCs/>
              </w:rPr>
              <w:t>9</w:t>
            </w:r>
            <w:r w:rsidR="00484C2B" w:rsidRPr="00773EEB">
              <w:rPr>
                <w:b/>
                <w:bCs/>
              </w:rPr>
              <w:t>-</w:t>
            </w:r>
            <w:r w:rsidR="00752F22">
              <w:rPr>
                <w:b/>
                <w:bCs/>
              </w:rPr>
              <w:t>4</w:t>
            </w:r>
            <w:r w:rsidR="00484C2B" w:rsidRPr="00773EEB">
              <w:rPr>
                <w:b/>
                <w:bCs/>
              </w:rPr>
              <w:t>-0</w:t>
            </w:r>
            <w:r w:rsidR="00484C2B">
              <w:rPr>
                <w:b/>
                <w:bCs/>
              </w:rPr>
              <w:t xml:space="preserve">2 </w:t>
            </w:r>
            <w:r w:rsidRPr="00C56D51">
              <w:rPr>
                <w:b/>
                <w:bCs/>
                <w:i/>
                <w:iCs/>
              </w:rPr>
              <w:t xml:space="preserve">napíše jednoduché texty </w:t>
            </w:r>
            <w:r w:rsidRPr="005972BE">
              <w:rPr>
                <w:b/>
                <w:bCs/>
                <w:i/>
                <w:iCs/>
              </w:rPr>
              <w:t>týkající se jeho samotné</w:t>
            </w:r>
            <w:r w:rsidR="00484C2B">
              <w:rPr>
                <w:b/>
                <w:bCs/>
                <w:i/>
                <w:iCs/>
              </w:rPr>
              <w:t>ho, rodiny, školy, volného času</w:t>
            </w:r>
            <w:r w:rsidRPr="005972BE">
              <w:rPr>
                <w:b/>
                <w:bCs/>
                <w:i/>
                <w:iCs/>
              </w:rPr>
              <w:t xml:space="preserve"> a dalších osvojovaných témat</w:t>
            </w:r>
            <w:r w:rsidRPr="00C56D51" w:rsidDel="00702A45">
              <w:rPr>
                <w:b/>
                <w:bCs/>
                <w:i/>
                <w:iCs/>
              </w:rPr>
              <w:t xml:space="preserve"> </w:t>
            </w:r>
          </w:p>
          <w:p w:rsidR="00E939D4" w:rsidRPr="0069624F" w:rsidRDefault="00FC78B7" w:rsidP="00752F22">
            <w:pPr>
              <w:pStyle w:val="Styl11bTunKurzvaVpravo02cmPed1b"/>
              <w:numPr>
                <w:ilvl w:val="0"/>
                <w:numId w:val="41"/>
              </w:numPr>
              <w:spacing w:after="120"/>
              <w:ind w:left="426" w:hanging="426"/>
              <w:jc w:val="both"/>
            </w:pPr>
            <w:r w:rsidRPr="00FC78B7">
              <w:rPr>
                <w:i w:val="0"/>
                <w:sz w:val="24"/>
                <w:szCs w:val="24"/>
              </w:rPr>
              <w:t>C</w:t>
            </w:r>
            <w:r w:rsidRPr="00FC78B7">
              <w:rPr>
                <w:bCs w:val="0"/>
                <w:i w:val="0"/>
                <w:sz w:val="24"/>
                <w:szCs w:val="24"/>
              </w:rPr>
              <w:t>J-9-</w:t>
            </w:r>
            <w:r w:rsidR="00752F22">
              <w:rPr>
                <w:bCs w:val="0"/>
                <w:i w:val="0"/>
                <w:sz w:val="24"/>
                <w:szCs w:val="24"/>
              </w:rPr>
              <w:t>4</w:t>
            </w:r>
            <w:r w:rsidRPr="00FC78B7">
              <w:rPr>
                <w:bCs w:val="0"/>
                <w:i w:val="0"/>
                <w:sz w:val="24"/>
                <w:szCs w:val="24"/>
              </w:rPr>
              <w:t>-0</w:t>
            </w:r>
            <w:r>
              <w:rPr>
                <w:bCs w:val="0"/>
                <w:i w:val="0"/>
                <w:sz w:val="24"/>
                <w:szCs w:val="24"/>
              </w:rPr>
              <w:t xml:space="preserve">3 </w:t>
            </w:r>
            <w:r w:rsidR="00C97C6F" w:rsidRPr="00FC78B7">
              <w:rPr>
                <w:bCs w:val="0"/>
                <w:i w:val="0"/>
                <w:iCs w:val="0"/>
                <w:sz w:val="24"/>
                <w:szCs w:val="24"/>
              </w:rPr>
              <w:t>reaguje</w:t>
            </w:r>
            <w:r w:rsidR="00C97C6F" w:rsidRPr="00C97C6F">
              <w:rPr>
                <w:bCs w:val="0"/>
                <w:iCs w:val="0"/>
              </w:rPr>
              <w:t xml:space="preserve"> na jednoduché písemné sdělení</w:t>
            </w:r>
          </w:p>
        </w:tc>
      </w:tr>
    </w:tbl>
    <w:p w:rsidR="00E939D4" w:rsidRPr="0069624F" w:rsidRDefault="00E939D4" w:rsidP="0069624F">
      <w:pPr>
        <w:jc w:val="both"/>
        <w:rPr>
          <w:b/>
        </w:rPr>
      </w:pPr>
    </w:p>
    <w:p w:rsidR="00C97C6F" w:rsidRPr="00C56D51" w:rsidRDefault="00C97C6F" w:rsidP="00C97C6F">
      <w:pPr>
        <w:pStyle w:val="Default"/>
      </w:pPr>
      <w:r w:rsidRPr="00C56D51">
        <w:rPr>
          <w:b/>
          <w:bCs/>
        </w:rPr>
        <w:t>Učivo</w:t>
      </w:r>
    </w:p>
    <w:p w:rsidR="00C97C6F" w:rsidRPr="00C56D51" w:rsidRDefault="00C97C6F" w:rsidP="00C97C6F">
      <w:pPr>
        <w:pStyle w:val="Default"/>
        <w:numPr>
          <w:ilvl w:val="0"/>
          <w:numId w:val="42"/>
        </w:numPr>
        <w:spacing w:after="40"/>
        <w:ind w:left="426" w:hanging="426"/>
      </w:pPr>
      <w:r w:rsidRPr="00C56D51">
        <w:rPr>
          <w:b/>
          <w:bCs/>
        </w:rPr>
        <w:t xml:space="preserve">zvuková a grafická </w:t>
      </w:r>
      <w:r w:rsidR="00D000A4">
        <w:rPr>
          <w:b/>
          <w:bCs/>
        </w:rPr>
        <w:t>podoba</w:t>
      </w:r>
      <w:r w:rsidRPr="00C56D51">
        <w:rPr>
          <w:b/>
          <w:bCs/>
        </w:rPr>
        <w:t xml:space="preserve"> jazyka </w:t>
      </w:r>
      <w:r w:rsidRPr="00C56D51">
        <w:t>– rozvíjení dostatečně srozumitelné výslovnosti a</w:t>
      </w:r>
      <w:r>
        <w:t> </w:t>
      </w:r>
      <w:r w:rsidRPr="00C56D51">
        <w:t xml:space="preserve">schopnosti rozlišovat sluchem prvky fonologického systému jazyka, slovní a větný přízvuk, intonace, ovládání pravopisu slov osvojené slovní zásoby </w:t>
      </w:r>
    </w:p>
    <w:p w:rsidR="00C97C6F" w:rsidRPr="00C56D51" w:rsidRDefault="00C97C6F" w:rsidP="00C5615C">
      <w:pPr>
        <w:pStyle w:val="Default"/>
        <w:numPr>
          <w:ilvl w:val="0"/>
          <w:numId w:val="42"/>
        </w:numPr>
        <w:spacing w:after="40"/>
        <w:ind w:left="426" w:hanging="426"/>
      </w:pPr>
      <w:r w:rsidRPr="00C56D51">
        <w:rPr>
          <w:b/>
          <w:bCs/>
        </w:rPr>
        <w:t xml:space="preserve">slovní zásoba – </w:t>
      </w:r>
      <w:r w:rsidRPr="00C56D51">
        <w:t>rozvíjení dostačující slovní zásoby k ústní i písemné komunikaci vztahující se k probíraným tematickým okruhům a komunikačním situacím; práce s</w:t>
      </w:r>
      <w:r w:rsidR="00D000A4">
        <w:t xml:space="preserve">e </w:t>
      </w:r>
      <w:r w:rsidRPr="00C56D51">
        <w:t xml:space="preserve">slovníkem </w:t>
      </w:r>
    </w:p>
    <w:p w:rsidR="00C97C6F" w:rsidRDefault="00C97C6F" w:rsidP="00C97C6F">
      <w:pPr>
        <w:pStyle w:val="Default"/>
        <w:numPr>
          <w:ilvl w:val="0"/>
          <w:numId w:val="42"/>
        </w:numPr>
        <w:spacing w:after="40"/>
        <w:ind w:left="426" w:hanging="426"/>
      </w:pPr>
      <w:r w:rsidRPr="00C56D51">
        <w:rPr>
          <w:b/>
          <w:bCs/>
        </w:rPr>
        <w:t xml:space="preserve">tematické okruhy - </w:t>
      </w:r>
      <w:r w:rsidRPr="00C56D51">
        <w:t>domov, rodina, bydlení, škola, volný čas, kultura, sport, péče o</w:t>
      </w:r>
      <w:r>
        <w:t> </w:t>
      </w:r>
      <w:r w:rsidRPr="00C56D51">
        <w:t>zdraví, pocity a nálady, stravovací návyky, počasí, příroda a město, nákupy a móda, společnost a její problémy, volba povolání, moderní technologie a média, cestování, reálie zemí příslušných jazykových oblastí</w:t>
      </w:r>
    </w:p>
    <w:p w:rsidR="00C97C6F" w:rsidRPr="00C56D51" w:rsidRDefault="00C97C6F" w:rsidP="00C97C6F">
      <w:pPr>
        <w:pStyle w:val="Default"/>
        <w:numPr>
          <w:ilvl w:val="0"/>
          <w:numId w:val="42"/>
        </w:numPr>
        <w:spacing w:after="40"/>
        <w:ind w:left="426" w:hanging="426"/>
      </w:pPr>
      <w:r w:rsidRPr="00C56D51">
        <w:rPr>
          <w:b/>
          <w:bCs/>
        </w:rPr>
        <w:t xml:space="preserve">mluvnice – </w:t>
      </w:r>
      <w:r w:rsidRPr="00C56D51">
        <w:t xml:space="preserve">rozvíjení používání gramatických jevů k realizaci komunikačního záměru žáka </w:t>
      </w:r>
      <w:r w:rsidRPr="00E30639">
        <w:rPr>
          <w:iCs/>
        </w:rPr>
        <w:t>(</w:t>
      </w:r>
      <w:r>
        <w:t>jsou</w:t>
      </w:r>
      <w:r w:rsidRPr="00C56D51">
        <w:t xml:space="preserve"> toler</w:t>
      </w:r>
      <w:r>
        <w:t>ovány</w:t>
      </w:r>
      <w:r w:rsidRPr="00C56D51">
        <w:t xml:space="preserve"> elementární chyb</w:t>
      </w:r>
      <w:r>
        <w:t>y</w:t>
      </w:r>
      <w:r w:rsidRPr="00C56D51">
        <w:t xml:space="preserve">, které </w:t>
      </w:r>
      <w:r>
        <w:t>ne</w:t>
      </w:r>
      <w:r w:rsidRPr="00C56D51">
        <w:t>naruš</w:t>
      </w:r>
      <w:r>
        <w:t>ují</w:t>
      </w:r>
      <w:r w:rsidRPr="00C56D51">
        <w:t xml:space="preserve"> smysl sdělení a</w:t>
      </w:r>
      <w:r>
        <w:t> </w:t>
      </w:r>
      <w:r w:rsidRPr="00C56D51">
        <w:t>porozumění</w:t>
      </w:r>
      <w:r>
        <w:t>)</w:t>
      </w:r>
    </w:p>
    <w:p w:rsidR="00E939D4" w:rsidRDefault="00E939D4" w:rsidP="00C97C6F">
      <w:pPr>
        <w:jc w:val="both"/>
        <w:rPr>
          <w:b/>
        </w:rPr>
      </w:pPr>
    </w:p>
    <w:p w:rsidR="00C5615C" w:rsidRPr="0069624F" w:rsidRDefault="00C5615C" w:rsidP="00C97C6F">
      <w:pPr>
        <w:jc w:val="both"/>
        <w:rPr>
          <w:b/>
        </w:rPr>
      </w:pPr>
    </w:p>
    <w:p w:rsidR="00E939D4" w:rsidRPr="0069624F" w:rsidRDefault="00E939D4" w:rsidP="0069624F">
      <w:pPr>
        <w:jc w:val="both"/>
        <w:rPr>
          <w:b/>
        </w:rPr>
      </w:pPr>
    </w:p>
    <w:p w:rsidR="00E939D4" w:rsidRPr="0069624F" w:rsidRDefault="00E939D4" w:rsidP="0069624F">
      <w:pPr>
        <w:pStyle w:val="uroven111"/>
      </w:pPr>
      <w:bookmarkStart w:id="44" w:name="_Toc330975536"/>
      <w:bookmarkStart w:id="45" w:name="_Toc342571706"/>
      <w:r w:rsidRPr="0069624F">
        <w:lastRenderedPageBreak/>
        <w:t>5.1.3</w:t>
      </w:r>
      <w:r w:rsidRPr="0069624F">
        <w:tab/>
      </w:r>
      <w:bookmarkStart w:id="46" w:name="_Toc174264773"/>
      <w:r w:rsidRPr="0069624F">
        <w:t>DALŠÍ CIZÍ JAZYK</w:t>
      </w:r>
      <w:bookmarkEnd w:id="44"/>
      <w:bookmarkEnd w:id="45"/>
      <w:bookmarkEnd w:id="46"/>
    </w:p>
    <w:p w:rsidR="00E939D4" w:rsidRPr="0069624F" w:rsidRDefault="00E939D4" w:rsidP="0069624F">
      <w:pPr>
        <w:pStyle w:val="MezititulekRVPZV12bTunZarovnatdoblokuPrvndek1cmPed6Char"/>
      </w:pPr>
      <w:r w:rsidRPr="0069624F">
        <w:t>Vzdělávací obsah vzdělávacího oboru</w:t>
      </w:r>
    </w:p>
    <w:p w:rsidR="00E939D4" w:rsidRPr="0069624F" w:rsidRDefault="00E939D4" w:rsidP="0069624F">
      <w:pPr>
        <w:pStyle w:val="Mezera"/>
      </w:pPr>
    </w:p>
    <w:p w:rsidR="00E5777A" w:rsidRPr="0069624F" w:rsidRDefault="00E939D4" w:rsidP="00E5777A">
      <w:pPr>
        <w:pStyle w:val="stupen"/>
      </w:pPr>
      <w:r w:rsidRPr="0069624F">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5777A" w:rsidRPr="0069624F" w:rsidTr="005B377C">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C97C6F" w:rsidRPr="00C56D51" w:rsidRDefault="00C97C6F" w:rsidP="00C97C6F">
            <w:pPr>
              <w:pStyle w:val="Default"/>
              <w:spacing w:before="60"/>
            </w:pPr>
            <w:r w:rsidRPr="00C56D51">
              <w:rPr>
                <w:b/>
                <w:bCs/>
              </w:rPr>
              <w:t xml:space="preserve">Očekávané výstupy </w:t>
            </w:r>
          </w:p>
          <w:p w:rsidR="00C97C6F" w:rsidRPr="00C56D51" w:rsidRDefault="00C97C6F" w:rsidP="00C97C6F">
            <w:pPr>
              <w:pStyle w:val="Default"/>
            </w:pPr>
            <w:r w:rsidRPr="00C56D51">
              <w:rPr>
                <w:b/>
                <w:bCs/>
                <w:i/>
                <w:iCs/>
              </w:rPr>
              <w:t xml:space="preserve">POSLECH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1</w:t>
            </w:r>
            <w:r w:rsidR="002D183D" w:rsidRPr="00773EEB">
              <w:rPr>
                <w:b/>
                <w:bCs/>
              </w:rPr>
              <w:t>-01</w:t>
            </w:r>
            <w:r w:rsidR="002D183D">
              <w:rPr>
                <w:b/>
                <w:bCs/>
              </w:rPr>
              <w:t xml:space="preserve"> </w:t>
            </w:r>
            <w:r w:rsidRPr="00C56D51">
              <w:rPr>
                <w:b/>
                <w:bCs/>
                <w:i/>
                <w:iCs/>
              </w:rPr>
              <w:t xml:space="preserve">rozumí jednoduchým pokynům a otázkám učitele, které jsou pronášeny pomalu a s pečlivou výslovností a reaguje na ně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1</w:t>
            </w:r>
            <w:r w:rsidR="002D183D" w:rsidRPr="00773EEB">
              <w:rPr>
                <w:b/>
                <w:bCs/>
              </w:rPr>
              <w:t>-0</w:t>
            </w:r>
            <w:r w:rsidR="002D183D">
              <w:rPr>
                <w:b/>
                <w:bCs/>
              </w:rPr>
              <w:t xml:space="preserve">2 </w:t>
            </w:r>
            <w:r w:rsidRPr="00C56D51">
              <w:rPr>
                <w:b/>
                <w:bCs/>
                <w:i/>
                <w:iCs/>
              </w:rPr>
              <w:t>rozumí slovům a jednoduchým větám, kter</w:t>
            </w:r>
            <w:r w:rsidR="0060071F">
              <w:rPr>
                <w:b/>
                <w:bCs/>
                <w:i/>
                <w:iCs/>
              </w:rPr>
              <w:t>é jsou</w:t>
            </w:r>
            <w:r w:rsidRPr="00C56D51">
              <w:rPr>
                <w:b/>
                <w:bCs/>
                <w:i/>
                <w:iCs/>
              </w:rPr>
              <w:t xml:space="preserve"> pronášen</w:t>
            </w:r>
            <w:r w:rsidR="0060071F">
              <w:rPr>
                <w:b/>
                <w:bCs/>
                <w:i/>
                <w:iCs/>
              </w:rPr>
              <w:t>y</w:t>
            </w:r>
            <w:r w:rsidR="00EA12CA">
              <w:rPr>
                <w:b/>
                <w:bCs/>
                <w:i/>
                <w:iCs/>
              </w:rPr>
              <w:t xml:space="preserve"> pomalu a </w:t>
            </w:r>
            <w:r w:rsidRPr="00C56D51">
              <w:rPr>
                <w:b/>
                <w:bCs/>
                <w:i/>
                <w:iCs/>
              </w:rPr>
              <w:t>zřetelně a týk</w:t>
            </w:r>
            <w:r w:rsidR="0060071F">
              <w:rPr>
                <w:b/>
                <w:bCs/>
                <w:i/>
                <w:iCs/>
              </w:rPr>
              <w:t>ají</w:t>
            </w:r>
            <w:r w:rsidRPr="00C56D51">
              <w:rPr>
                <w:b/>
                <w:bCs/>
                <w:i/>
                <w:iCs/>
              </w:rPr>
              <w:t xml:space="preserve"> se </w:t>
            </w:r>
            <w:r>
              <w:rPr>
                <w:b/>
                <w:bCs/>
                <w:i/>
                <w:iCs/>
              </w:rPr>
              <w:t>osvojovaných</w:t>
            </w:r>
            <w:r w:rsidRPr="00C56D51">
              <w:rPr>
                <w:b/>
                <w:bCs/>
                <w:i/>
                <w:iCs/>
              </w:rPr>
              <w:t xml:space="preserve"> témat</w:t>
            </w:r>
            <w:r w:rsidRPr="00E30639">
              <w:rPr>
                <w:b/>
                <w:bCs/>
                <w:i/>
                <w:iCs/>
              </w:rPr>
              <w:t>, zejména pokud má k dispozici vizuální oporu</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1</w:t>
            </w:r>
            <w:r w:rsidR="002D183D" w:rsidRPr="00773EEB">
              <w:rPr>
                <w:b/>
                <w:bCs/>
              </w:rPr>
              <w:t>-0</w:t>
            </w:r>
            <w:r w:rsidR="002D183D">
              <w:rPr>
                <w:b/>
                <w:bCs/>
              </w:rPr>
              <w:t xml:space="preserve">3 </w:t>
            </w:r>
            <w:r w:rsidRPr="00C56D51">
              <w:rPr>
                <w:b/>
                <w:bCs/>
                <w:i/>
                <w:iCs/>
              </w:rPr>
              <w:t>rozumí základním informacím v krátkých poslechových textech týkajících se</w:t>
            </w:r>
            <w:r>
              <w:rPr>
                <w:b/>
                <w:bCs/>
                <w:i/>
                <w:iCs/>
              </w:rPr>
              <w:t> </w:t>
            </w:r>
            <w:r w:rsidRPr="00C56D51">
              <w:rPr>
                <w:b/>
                <w:bCs/>
                <w:i/>
                <w:iCs/>
              </w:rPr>
              <w:t xml:space="preserve">každodenních témat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MLUVENÍ </w:t>
            </w:r>
          </w:p>
          <w:p w:rsidR="00C97C6F" w:rsidRPr="00C56D51" w:rsidRDefault="00C97C6F" w:rsidP="00C97C6F">
            <w:pPr>
              <w:pStyle w:val="Default"/>
            </w:pPr>
            <w:r w:rsidRPr="00C56D51">
              <w:t xml:space="preserve">žák </w:t>
            </w:r>
          </w:p>
          <w:p w:rsidR="00C97C6F" w:rsidRPr="00B14820" w:rsidRDefault="00C97C6F" w:rsidP="00C97C6F">
            <w:pPr>
              <w:pStyle w:val="Default"/>
              <w:ind w:left="426" w:hanging="426"/>
              <w:rPr>
                <w:b/>
                <w:sz w:val="22"/>
              </w:rPr>
            </w:pPr>
            <w:r w:rsidRPr="00B14820">
              <w:rPr>
                <w:rFonts w:ascii="Wingdings" w:hAnsi="Wingdings" w:cs="Wingdings"/>
              </w:rPr>
              <w:t></w:t>
            </w:r>
            <w:r w:rsidRPr="00B14820">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2</w:t>
            </w:r>
            <w:r w:rsidR="002D183D" w:rsidRPr="00773EEB">
              <w:rPr>
                <w:b/>
                <w:bCs/>
              </w:rPr>
              <w:t>-01</w:t>
            </w:r>
            <w:r w:rsidR="002D183D">
              <w:rPr>
                <w:b/>
                <w:bCs/>
              </w:rPr>
              <w:t xml:space="preserve"> </w:t>
            </w:r>
            <w:r w:rsidRPr="00B14820">
              <w:rPr>
                <w:b/>
                <w:sz w:val="22"/>
              </w:rPr>
              <w:t xml:space="preserve">se zapojí do jednoduchých rozhovorů </w:t>
            </w:r>
          </w:p>
          <w:p w:rsidR="00C97C6F" w:rsidRPr="00B14820" w:rsidRDefault="00C97C6F" w:rsidP="00C97C6F">
            <w:pPr>
              <w:pStyle w:val="Default"/>
              <w:ind w:left="426" w:hanging="426"/>
              <w:rPr>
                <w:b/>
                <w:bCs/>
                <w:i/>
                <w:iCs/>
              </w:rPr>
            </w:pPr>
            <w:r w:rsidRPr="00B14820">
              <w:rPr>
                <w:rFonts w:ascii="Wingdings" w:hAnsi="Wingdings" w:cs="Wingdings"/>
              </w:rPr>
              <w:t></w:t>
            </w:r>
            <w:r w:rsidRPr="00B14820">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 xml:space="preserve">2-02 </w:t>
            </w:r>
            <w:r w:rsidRPr="00B14820">
              <w:rPr>
                <w:b/>
                <w:bCs/>
                <w:i/>
                <w:iCs/>
              </w:rPr>
              <w:t>sdělí jednoduchým způsobem základní informace týkající se jeho samotného, rodiny, školy, volného času a</w:t>
            </w:r>
            <w:r>
              <w:rPr>
                <w:b/>
                <w:bCs/>
                <w:i/>
                <w:iCs/>
              </w:rPr>
              <w:t> </w:t>
            </w:r>
            <w:r w:rsidRPr="00B14820">
              <w:rPr>
                <w:b/>
                <w:bCs/>
                <w:i/>
                <w:iCs/>
              </w:rPr>
              <w:t>dalších osvojovaných témat</w:t>
            </w:r>
          </w:p>
          <w:p w:rsidR="00C97C6F" w:rsidRPr="00B14820" w:rsidRDefault="00C97C6F" w:rsidP="00C97C6F">
            <w:pPr>
              <w:pStyle w:val="Default"/>
              <w:ind w:left="426" w:hanging="426"/>
            </w:pPr>
            <w:r w:rsidRPr="00B14820">
              <w:rPr>
                <w:rFonts w:ascii="Wingdings" w:hAnsi="Wingdings" w:cs="Wingdings"/>
              </w:rPr>
              <w:t></w:t>
            </w:r>
            <w:r w:rsidRPr="00B14820">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 xml:space="preserve">2-03 </w:t>
            </w:r>
            <w:r w:rsidRPr="00B14820">
              <w:rPr>
                <w:b/>
                <w:bCs/>
                <w:i/>
                <w:iCs/>
              </w:rPr>
              <w:t>odpovídá na jednoduché otázky týkající se jeho samotného, rodiny, školy, volného času a</w:t>
            </w:r>
            <w:r>
              <w:rPr>
                <w:b/>
                <w:bCs/>
                <w:i/>
                <w:iCs/>
              </w:rPr>
              <w:t> </w:t>
            </w:r>
            <w:r w:rsidRPr="00B14820">
              <w:rPr>
                <w:b/>
                <w:bCs/>
                <w:i/>
                <w:iCs/>
              </w:rPr>
              <w:t xml:space="preserve">podobné otázky pokládá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ČTENÍ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3</w:t>
            </w:r>
            <w:r w:rsidR="002D183D" w:rsidRPr="00773EEB">
              <w:rPr>
                <w:b/>
                <w:bCs/>
              </w:rPr>
              <w:t>-01</w:t>
            </w:r>
            <w:r w:rsidR="002D183D">
              <w:rPr>
                <w:b/>
                <w:bCs/>
              </w:rPr>
              <w:t xml:space="preserve"> </w:t>
            </w:r>
            <w:r w:rsidRPr="00C56D51">
              <w:rPr>
                <w:b/>
                <w:bCs/>
                <w:i/>
                <w:iCs/>
              </w:rPr>
              <w:t xml:space="preserve">rozumí jednoduchým informačním nápisům a orientačním pokynům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3</w:t>
            </w:r>
            <w:r w:rsidR="002D183D" w:rsidRPr="00773EEB">
              <w:rPr>
                <w:b/>
                <w:bCs/>
              </w:rPr>
              <w:t>-0</w:t>
            </w:r>
            <w:r w:rsidR="002D183D">
              <w:rPr>
                <w:b/>
                <w:bCs/>
              </w:rPr>
              <w:t>2</w:t>
            </w:r>
            <w:r w:rsidRPr="00C56D51">
              <w:rPr>
                <w:b/>
                <w:bCs/>
                <w:i/>
                <w:iCs/>
              </w:rPr>
              <w:t xml:space="preserve">rozumí slovům a jednoduchým větám, které se vztahují k běžným tématům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3</w:t>
            </w:r>
            <w:r w:rsidR="002D183D" w:rsidRPr="00773EEB">
              <w:rPr>
                <w:b/>
                <w:bCs/>
              </w:rPr>
              <w:t>-0</w:t>
            </w:r>
            <w:r w:rsidR="002D183D">
              <w:rPr>
                <w:b/>
                <w:bCs/>
              </w:rPr>
              <w:t xml:space="preserve">3 </w:t>
            </w:r>
            <w:r w:rsidRPr="00C56D51">
              <w:rPr>
                <w:b/>
                <w:bCs/>
                <w:i/>
                <w:iCs/>
              </w:rPr>
              <w:t>rozumí krátkému jednoduchému textu zejména, pokud má k dispozici vizuální oporu, a</w:t>
            </w:r>
            <w:r>
              <w:rPr>
                <w:b/>
                <w:bCs/>
                <w:i/>
                <w:iCs/>
              </w:rPr>
              <w:t> </w:t>
            </w:r>
            <w:r w:rsidRPr="00C56D51">
              <w:rPr>
                <w:b/>
                <w:bCs/>
                <w:i/>
                <w:iCs/>
              </w:rPr>
              <w:t xml:space="preserve">vyhledá v něm požadovanou informaci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PSANÍ </w:t>
            </w:r>
          </w:p>
          <w:p w:rsidR="00C97C6F" w:rsidRPr="00C56D51" w:rsidRDefault="00C97C6F" w:rsidP="00C97C6F">
            <w:pPr>
              <w:pStyle w:val="Default"/>
            </w:pPr>
            <w:r w:rsidRPr="00C56D51">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4</w:t>
            </w:r>
            <w:r w:rsidR="002D183D" w:rsidRPr="00773EEB">
              <w:rPr>
                <w:b/>
                <w:bCs/>
              </w:rPr>
              <w:t>-01</w:t>
            </w:r>
            <w:r w:rsidR="002D183D">
              <w:rPr>
                <w:b/>
                <w:bCs/>
              </w:rPr>
              <w:t xml:space="preserve"> </w:t>
            </w:r>
            <w:r w:rsidRPr="00C56D51">
              <w:rPr>
                <w:b/>
                <w:bCs/>
                <w:i/>
                <w:iCs/>
              </w:rPr>
              <w:t xml:space="preserve">vyplní základní údaje o sobě ve formuláři </w:t>
            </w:r>
          </w:p>
          <w:p w:rsidR="00C97C6F" w:rsidRDefault="00C97C6F" w:rsidP="002D183D">
            <w:pPr>
              <w:pStyle w:val="Default"/>
              <w:ind w:left="426" w:hanging="426"/>
              <w:rPr>
                <w:b/>
                <w:bCs/>
                <w:i/>
                <w:iCs/>
              </w:rPr>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4</w:t>
            </w:r>
            <w:r w:rsidR="002D183D" w:rsidRPr="00773EEB">
              <w:rPr>
                <w:b/>
                <w:bCs/>
              </w:rPr>
              <w:t>-0</w:t>
            </w:r>
            <w:r w:rsidR="002D183D">
              <w:rPr>
                <w:b/>
                <w:bCs/>
              </w:rPr>
              <w:t xml:space="preserve">2 </w:t>
            </w:r>
            <w:r w:rsidRPr="00C56D51">
              <w:rPr>
                <w:b/>
                <w:bCs/>
                <w:i/>
                <w:iCs/>
              </w:rPr>
              <w:t xml:space="preserve">napíše jednoduché texty </w:t>
            </w:r>
            <w:r w:rsidRPr="005972BE">
              <w:rPr>
                <w:b/>
                <w:bCs/>
                <w:i/>
                <w:iCs/>
              </w:rPr>
              <w:t>týkající se jeho samotného, rodiny, školy, volného času a dalších osvojovaných témat</w:t>
            </w:r>
            <w:r w:rsidRPr="00C56D51" w:rsidDel="00702A45">
              <w:rPr>
                <w:b/>
                <w:bCs/>
                <w:i/>
                <w:iCs/>
              </w:rPr>
              <w:t xml:space="preserve"> </w:t>
            </w:r>
          </w:p>
          <w:p w:rsidR="00E5777A" w:rsidRPr="00C97C6F" w:rsidRDefault="00C97C6F" w:rsidP="002D183D">
            <w:pPr>
              <w:pStyle w:val="Default"/>
              <w:spacing w:after="120"/>
              <w:rPr>
                <w:b/>
                <w:bCs/>
                <w:i/>
                <w:iCs/>
              </w:rPr>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 xml:space="preserve">4-03 </w:t>
            </w:r>
            <w:r w:rsidRPr="00C97C6F">
              <w:rPr>
                <w:b/>
                <w:bCs/>
                <w:i/>
                <w:iCs/>
              </w:rPr>
              <w:t xml:space="preserve">stručně reaguje na jednoduché písemné sdělení </w:t>
            </w:r>
          </w:p>
        </w:tc>
      </w:tr>
    </w:tbl>
    <w:p w:rsidR="00C97C6F" w:rsidRDefault="00C97C6F" w:rsidP="0069624F">
      <w:pPr>
        <w:pStyle w:val="uroven11velka"/>
      </w:pPr>
    </w:p>
    <w:p w:rsidR="00C97C6F" w:rsidRPr="00C56D51" w:rsidRDefault="00C97C6F" w:rsidP="00C97C6F">
      <w:pPr>
        <w:pStyle w:val="Default"/>
      </w:pPr>
      <w:r w:rsidRPr="00C56D51">
        <w:rPr>
          <w:b/>
          <w:bCs/>
        </w:rPr>
        <w:t>Učivo</w:t>
      </w:r>
    </w:p>
    <w:p w:rsidR="00C97C6F" w:rsidRPr="00C56D51" w:rsidRDefault="00C97C6F" w:rsidP="00C97C6F">
      <w:pPr>
        <w:pStyle w:val="Default"/>
        <w:tabs>
          <w:tab w:val="left" w:pos="284"/>
        </w:tabs>
        <w:spacing w:after="40"/>
        <w:ind w:left="284" w:hanging="284"/>
      </w:pPr>
      <w:r w:rsidRPr="00C56D51">
        <w:rPr>
          <w:rFonts w:ascii="Wingdings" w:hAnsi="Wingdings" w:cs="Wingdings"/>
        </w:rPr>
        <w:t></w:t>
      </w:r>
      <w:r>
        <w:rPr>
          <w:rFonts w:ascii="Wingdings" w:hAnsi="Wingdings" w:cs="Wingdings"/>
        </w:rPr>
        <w:tab/>
      </w:r>
      <w:r w:rsidRPr="00C56D51">
        <w:rPr>
          <w:b/>
          <w:bCs/>
        </w:rPr>
        <w:t xml:space="preserve">zvuková a grafická </w:t>
      </w:r>
      <w:r w:rsidR="00D000A4">
        <w:rPr>
          <w:b/>
          <w:bCs/>
        </w:rPr>
        <w:t>podoba</w:t>
      </w:r>
      <w:r w:rsidRPr="00C56D51">
        <w:rPr>
          <w:b/>
          <w:bCs/>
        </w:rPr>
        <w:t xml:space="preserve"> jazyka </w:t>
      </w:r>
      <w:r w:rsidRPr="00C56D51">
        <w:t xml:space="preserve">– fonetické znaky (pasivně), základní výslovnostní návyky, vztah mezi zvukovou a grafickou podobou slov </w:t>
      </w:r>
    </w:p>
    <w:p w:rsidR="00C97C6F" w:rsidRPr="00C56D51" w:rsidRDefault="00C97C6F" w:rsidP="00C5615C">
      <w:pPr>
        <w:pStyle w:val="Default"/>
        <w:spacing w:after="40"/>
        <w:ind w:left="284" w:hanging="284"/>
      </w:pPr>
      <w:r w:rsidRPr="00C56D51">
        <w:rPr>
          <w:rFonts w:ascii="Wingdings" w:hAnsi="Wingdings" w:cs="Wingdings"/>
        </w:rPr>
        <w:t></w:t>
      </w:r>
      <w:r>
        <w:rPr>
          <w:rFonts w:ascii="Wingdings" w:hAnsi="Wingdings" w:cs="Wingdings"/>
        </w:rPr>
        <w:tab/>
      </w:r>
      <w:r w:rsidRPr="00C56D51">
        <w:rPr>
          <w:b/>
          <w:bCs/>
        </w:rPr>
        <w:t xml:space="preserve">slovní zásoba – </w:t>
      </w:r>
      <w:r w:rsidRPr="00C56D51">
        <w:t xml:space="preserve">žáci si osvojí slovní zásobu </w:t>
      </w:r>
      <w:r w:rsidR="00D708CA" w:rsidRPr="00C56D51">
        <w:t xml:space="preserve">a umí ji používat v komunikačních situacích </w:t>
      </w:r>
      <w:r w:rsidRPr="00C56D51">
        <w:t>probíraných tematických okruhů, práce s</w:t>
      </w:r>
      <w:r w:rsidR="00D000A4">
        <w:t>e</w:t>
      </w:r>
      <w:r w:rsidRPr="00C56D51">
        <w:t xml:space="preserve"> slovníkem  </w:t>
      </w:r>
    </w:p>
    <w:p w:rsidR="00C97C6F" w:rsidRDefault="00C97C6F" w:rsidP="00C97C6F">
      <w:pPr>
        <w:pStyle w:val="Default"/>
        <w:spacing w:after="40"/>
        <w:ind w:left="284" w:hanging="284"/>
      </w:pPr>
      <w:r w:rsidRPr="00C56D51">
        <w:rPr>
          <w:rFonts w:ascii="Wingdings" w:hAnsi="Wingdings" w:cs="Wingdings"/>
        </w:rPr>
        <w:t></w:t>
      </w:r>
      <w:r>
        <w:rPr>
          <w:rFonts w:ascii="Wingdings" w:hAnsi="Wingdings" w:cs="Wingdings"/>
        </w:rPr>
        <w:tab/>
      </w:r>
      <w:r w:rsidRPr="00C56D51">
        <w:rPr>
          <w:b/>
          <w:bCs/>
        </w:rPr>
        <w:t xml:space="preserve">tematické okruhy - </w:t>
      </w:r>
      <w:r w:rsidRPr="00C56D51">
        <w:t>domov, rodina, škola, volný čas, povolání, lidské tělo, zdraví, jídlo, oblékání, nákupy, obec, dopravní prostředky, kalendářní rok (svátky, roční období, měsíce, dny v týdnu, hodiny), zvířata, příroda, počasí, reálie zemí</w:t>
      </w:r>
      <w:r>
        <w:t xml:space="preserve"> příslušných jazykových oblastí</w:t>
      </w:r>
    </w:p>
    <w:p w:rsidR="001341DF" w:rsidRDefault="00C97C6F" w:rsidP="001341DF">
      <w:pPr>
        <w:pStyle w:val="Default"/>
        <w:spacing w:after="40"/>
        <w:ind w:left="284" w:hanging="284"/>
      </w:pPr>
      <w:r w:rsidRPr="00C56D51">
        <w:rPr>
          <w:rFonts w:ascii="Wingdings" w:hAnsi="Wingdings" w:cs="Wingdings"/>
        </w:rPr>
        <w:t></w:t>
      </w:r>
      <w:r>
        <w:rPr>
          <w:rFonts w:ascii="Wingdings" w:hAnsi="Wingdings" w:cs="Wingdings"/>
        </w:rPr>
        <w:tab/>
      </w:r>
      <w:r w:rsidRPr="001341DF">
        <w:rPr>
          <w:b/>
        </w:rPr>
        <w:t>mluvnice</w:t>
      </w:r>
      <w:r w:rsidRPr="00C56D51">
        <w:t xml:space="preserve"> – základní gramatické struktury a typy </w:t>
      </w:r>
      <w:r w:rsidRPr="00E30639">
        <w:t xml:space="preserve">vět </w:t>
      </w:r>
      <w:r w:rsidRPr="00E30639">
        <w:rPr>
          <w:iCs/>
        </w:rPr>
        <w:t>(</w:t>
      </w:r>
      <w:r w:rsidRPr="00E30639">
        <w:t>jsou tolerovány elementární chyby, které nenarušují smysl sdělení a porozumění)</w:t>
      </w:r>
    </w:p>
    <w:p w:rsidR="00844985" w:rsidRPr="001341DF" w:rsidRDefault="00A07F87" w:rsidP="001341DF">
      <w:pPr>
        <w:pStyle w:val="uroven11"/>
        <w:rPr>
          <w:sz w:val="32"/>
          <w:szCs w:val="32"/>
        </w:rPr>
      </w:pPr>
      <w:r w:rsidRPr="0069624F">
        <w:br w:type="page"/>
      </w:r>
      <w:bookmarkStart w:id="47" w:name="_Toc174264750"/>
      <w:bookmarkStart w:id="48" w:name="_Toc342571707"/>
      <w:r w:rsidR="00844985" w:rsidRPr="001341DF">
        <w:rPr>
          <w:sz w:val="32"/>
          <w:szCs w:val="32"/>
        </w:rPr>
        <w:lastRenderedPageBreak/>
        <w:t>5.2</w:t>
      </w:r>
      <w:r w:rsidR="00844985" w:rsidRPr="001341DF">
        <w:rPr>
          <w:sz w:val="32"/>
          <w:szCs w:val="32"/>
        </w:rPr>
        <w:tab/>
      </w:r>
      <w:r w:rsidR="00820BB5" w:rsidRPr="001341DF">
        <w:rPr>
          <w:sz w:val="32"/>
          <w:szCs w:val="32"/>
        </w:rPr>
        <w:t xml:space="preserve">MATEMATIKA </w:t>
      </w:r>
      <w:r w:rsidR="00844985" w:rsidRPr="001341DF">
        <w:rPr>
          <w:sz w:val="32"/>
          <w:szCs w:val="32"/>
        </w:rPr>
        <w:t>A JEJÍ APLIKACE</w:t>
      </w:r>
      <w:bookmarkEnd w:id="47"/>
      <w:bookmarkEnd w:id="48"/>
    </w:p>
    <w:p w:rsidR="00844985" w:rsidRPr="0069624F" w:rsidRDefault="00844985" w:rsidP="0069624F">
      <w:pPr>
        <w:pStyle w:val="Mezera"/>
      </w:pPr>
    </w:p>
    <w:p w:rsidR="00844985" w:rsidRPr="0069624F" w:rsidRDefault="00844985" w:rsidP="0069624F">
      <w:pPr>
        <w:pStyle w:val="MezititulekRVPZV12bTunZarovnatdoblokuPrvndek1cmPed6Char"/>
      </w:pPr>
      <w:r w:rsidRPr="0069624F">
        <w:t>Charakteristika vzdělávací oblasti</w:t>
      </w:r>
    </w:p>
    <w:p w:rsidR="00844985" w:rsidRPr="0069624F" w:rsidRDefault="00844985" w:rsidP="0069624F">
      <w:pPr>
        <w:pStyle w:val="TextodatsvecRVPZV11bZarovnatdoblokuPrvndek1cmPed6b"/>
        <w:rPr>
          <w:szCs w:val="22"/>
        </w:rPr>
      </w:pPr>
      <w:r w:rsidRPr="0069624F">
        <w:rPr>
          <w:szCs w:val="22"/>
        </w:rPr>
        <w:t xml:space="preserve">Vzdělávací oblast </w:t>
      </w:r>
      <w:r w:rsidRPr="0069624F">
        <w:rPr>
          <w:b/>
        </w:rPr>
        <w:t>Matematika a její aplikace</w:t>
      </w:r>
      <w:r w:rsidRPr="0069624F">
        <w:rPr>
          <w:szCs w:val="22"/>
        </w:rPr>
        <w:t xml:space="preserve"> je v základním vzdělávání založena především na aktivních činnostech, které jsou typické pro práci s matematickými objekty a pro užití matematiky v reálných situacích. Poskytuje vědomosti a dovednosti potřebné v praktickém životě</w:t>
      </w:r>
      <w:r w:rsidR="003D2A28">
        <w:rPr>
          <w:szCs w:val="22"/>
        </w:rPr>
        <w:t>,</w:t>
      </w:r>
      <w:r w:rsidRPr="0069624F">
        <w:rPr>
          <w:szCs w:val="22"/>
        </w:rPr>
        <w:t xml:space="preserve"> a umožňuje tak získávat matematickou gramotnost. Pro tuto svoji nezastupitelnou roli prolíná celým základním vzděláváním a vytváří předpoklady pro další úspěšné studium.</w:t>
      </w:r>
    </w:p>
    <w:p w:rsidR="00844985" w:rsidRPr="0069624F" w:rsidRDefault="00844985" w:rsidP="0069624F">
      <w:pPr>
        <w:pStyle w:val="TextodatsvecRVPZV11bZarovnatdoblokuPrvndek1cmPed6b"/>
        <w:rPr>
          <w:szCs w:val="22"/>
        </w:rPr>
      </w:pPr>
      <w:r w:rsidRPr="0069624F">
        <w:rPr>
          <w:szCs w:val="22"/>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69624F" w:rsidRDefault="00844985" w:rsidP="0069624F">
      <w:pPr>
        <w:pStyle w:val="TextodatsvecRVPZV11bZarovnatdoblokuPrvndek1cmPed6b"/>
        <w:rPr>
          <w:szCs w:val="22"/>
        </w:rPr>
      </w:pPr>
      <w:r w:rsidRPr="0069624F">
        <w:rPr>
          <w:szCs w:val="22"/>
        </w:rPr>
        <w:t xml:space="preserve">Vzdělávací obsah vzdělávacího oboru </w:t>
      </w:r>
      <w:r w:rsidRPr="0069624F">
        <w:rPr>
          <w:b/>
          <w:bCs/>
          <w:szCs w:val="22"/>
        </w:rPr>
        <w:t>Matematika a její aplikace</w:t>
      </w:r>
      <w:r w:rsidRPr="0069624F">
        <w:rPr>
          <w:szCs w:val="22"/>
        </w:rPr>
        <w:t xml:space="preserve"> je rozdělen na čtyři tematické okruhy. V tematickém okruhu </w:t>
      </w:r>
      <w:r w:rsidRPr="0069624F">
        <w:rPr>
          <w:i/>
          <w:iCs/>
          <w:szCs w:val="22"/>
        </w:rPr>
        <w:t>Čísla a početní operace</w:t>
      </w:r>
      <w:r w:rsidRPr="0069624F">
        <w:rPr>
          <w:szCs w:val="22"/>
        </w:rPr>
        <w:t xml:space="preserve"> na prvním stupni, na který navazuje a dále ho prohlubuje na druhém stupni tematický okruh </w:t>
      </w:r>
      <w:r w:rsidRPr="0069624F">
        <w:rPr>
          <w:i/>
          <w:iCs/>
          <w:szCs w:val="22"/>
        </w:rPr>
        <w:t>Číslo a proměnná</w:t>
      </w:r>
      <w:r w:rsidRPr="0069624F">
        <w:rPr>
          <w:szCs w:val="22"/>
        </w:rPr>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69624F" w:rsidRDefault="00844985" w:rsidP="0069624F">
      <w:pPr>
        <w:pStyle w:val="TextodatsvecRVPZV11bZarovnatdoblokuPrvndek1cmPed6b"/>
        <w:rPr>
          <w:szCs w:val="22"/>
        </w:rPr>
      </w:pPr>
      <w:r w:rsidRPr="0069624F">
        <w:rPr>
          <w:szCs w:val="22"/>
        </w:rPr>
        <w:t xml:space="preserve">V dalším tematickém okruhu </w:t>
      </w:r>
      <w:r w:rsidRPr="0069624F">
        <w:rPr>
          <w:i/>
          <w:iCs/>
          <w:szCs w:val="22"/>
        </w:rPr>
        <w:t>Závislosti, vztahy a práce s daty</w:t>
      </w:r>
      <w:r w:rsidRPr="0069624F">
        <w:rPr>
          <w:szCs w:val="22"/>
        </w:rPr>
        <w:t xml:space="preserve"> žáci rozpoznávají určité typy změn a závislostí, které jsou projevem běžných jevů reálného světa, a seznamují se s jejich </w:t>
      </w:r>
      <w:r w:rsidRPr="00844985">
        <w:rPr>
          <w:szCs w:val="22"/>
        </w:rPr>
        <w:t>reprezentacemi. Uvědomují si změny a závislosti známých jevů, docházejí k pochopení, že změnou</w:t>
      </w:r>
      <w:r w:rsidR="00C10C9E" w:rsidRPr="0069624F">
        <w:rPr>
          <w:szCs w:val="22"/>
        </w:rPr>
        <w:t xml:space="preserve"> </w:t>
      </w:r>
      <w:r w:rsidRPr="0069624F">
        <w:rPr>
          <w:szCs w:val="22"/>
        </w:rPr>
        <w:t>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844985" w:rsidRPr="0069624F" w:rsidRDefault="00844985" w:rsidP="0069624F">
      <w:pPr>
        <w:pStyle w:val="TextodatsvecRVPZV11bZarovnatdoblokuPrvndek1cmPed6b"/>
        <w:rPr>
          <w:szCs w:val="22"/>
        </w:rPr>
      </w:pPr>
      <w:r w:rsidRPr="0069624F">
        <w:rPr>
          <w:szCs w:val="22"/>
        </w:rPr>
        <w:t xml:space="preserve">V tematickém okruhu </w:t>
      </w:r>
      <w:r w:rsidRPr="0069624F">
        <w:rPr>
          <w:i/>
          <w:iCs/>
          <w:szCs w:val="22"/>
        </w:rPr>
        <w:t>Geometrie v rovině a v prostoru</w:t>
      </w:r>
      <w:r w:rsidRPr="0069624F">
        <w:rPr>
          <w:szCs w:val="22"/>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924CEB" w:rsidRPr="0069624F">
        <w:rPr>
          <w:szCs w:val="22"/>
        </w:rPr>
        <w:t xml:space="preserve"> </w:t>
      </w:r>
      <w:r w:rsidRPr="0069624F">
        <w:rPr>
          <w:szCs w:val="22"/>
        </w:rPr>
        <w:t>objem), zdokonalovat svůj grafický projev. Zkoumání tvaru a prostoru vede žáky k řešení polohových a metrických úloh a problémů, které vycházejí z běžných životních situací.</w:t>
      </w:r>
    </w:p>
    <w:p w:rsidR="00844985" w:rsidRPr="0069624F" w:rsidRDefault="00844985" w:rsidP="0069624F">
      <w:pPr>
        <w:pStyle w:val="TextodatsvecRVPZV11bZarovnatdoblokuPrvndek1cmPed6b"/>
        <w:rPr>
          <w:szCs w:val="22"/>
        </w:rPr>
      </w:pPr>
      <w:r w:rsidRPr="0069624F">
        <w:rPr>
          <w:szCs w:val="22"/>
        </w:rPr>
        <w:t xml:space="preserve">Důležitou součástí matematického vzdělávání jsou </w:t>
      </w:r>
      <w:r w:rsidRPr="0069624F">
        <w:rPr>
          <w:i/>
          <w:iCs/>
          <w:szCs w:val="22"/>
        </w:rPr>
        <w:t>Nestandardní aplikační úlohy a problémy</w:t>
      </w:r>
      <w:r w:rsidRPr="0069624F">
        <w:rPr>
          <w:szCs w:val="22"/>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69624F" w:rsidRDefault="00844985" w:rsidP="0069624F">
      <w:pPr>
        <w:pStyle w:val="TextodatsvecRVPZV11bZarovnatdoblokuPrvndek1cmPed6b"/>
        <w:rPr>
          <w:szCs w:val="22"/>
        </w:rPr>
      </w:pPr>
      <w:r w:rsidRPr="0069624F">
        <w:rPr>
          <w:szCs w:val="22"/>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69624F" w:rsidRDefault="00844985" w:rsidP="0069624F">
      <w:pPr>
        <w:pStyle w:val="Mezera"/>
      </w:pPr>
    </w:p>
    <w:p w:rsidR="00844985" w:rsidRPr="0069624F" w:rsidRDefault="00844985" w:rsidP="0069624F">
      <w:pPr>
        <w:pStyle w:val="MezititulekRVPZV12bTunZarovnatdoblokuPrvndek1cmPed6Char"/>
      </w:pPr>
      <w:r w:rsidRPr="0069624F">
        <w:t>Cílové zaměření vzdělávací oblasti</w:t>
      </w:r>
    </w:p>
    <w:p w:rsidR="00844985" w:rsidRPr="0069624F" w:rsidRDefault="00844985"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844985" w:rsidRPr="0069624F" w:rsidRDefault="00844985" w:rsidP="0069624F">
      <w:pPr>
        <w:pStyle w:val="VetvtextuRVPZVCharPed3b"/>
        <w:tabs>
          <w:tab w:val="clear" w:pos="530"/>
        </w:tabs>
        <w:autoSpaceDE/>
        <w:autoSpaceDN/>
        <w:ind w:left="567" w:hanging="397"/>
      </w:pPr>
      <w:r w:rsidRPr="0069624F">
        <w:t xml:space="preserve">využívání matematických poznatků a dovedností v praktických činnostech – odhady, měření a porovnávání velikostí a vzdáleností, orientace </w:t>
      </w:r>
    </w:p>
    <w:p w:rsidR="00844985" w:rsidRPr="0069624F" w:rsidRDefault="00844985" w:rsidP="0069624F">
      <w:pPr>
        <w:pStyle w:val="VetvtextuRVPZVCharPed3b"/>
        <w:tabs>
          <w:tab w:val="clear" w:pos="530"/>
        </w:tabs>
        <w:autoSpaceDE/>
        <w:autoSpaceDN/>
        <w:ind w:left="567" w:hanging="397"/>
      </w:pPr>
      <w:r w:rsidRPr="0069624F">
        <w:lastRenderedPageBreak/>
        <w:t>rozvíjení paměti žáků prostřednictvím numerických výpočtů a osvojováním si nezbytných matematických vzorců a algoritmů</w:t>
      </w:r>
    </w:p>
    <w:p w:rsidR="00844985" w:rsidRPr="0069624F" w:rsidRDefault="00844985" w:rsidP="0069624F">
      <w:pPr>
        <w:pStyle w:val="VetvtextuRVPZVCharPed3b"/>
        <w:tabs>
          <w:tab w:val="clear" w:pos="530"/>
        </w:tabs>
        <w:autoSpaceDE/>
        <w:autoSpaceDN/>
        <w:ind w:left="567" w:hanging="397"/>
      </w:pPr>
      <w:r w:rsidRPr="0069624F">
        <w:t>rozvíjení kombinatorického a logického myšlení, ke kritickému usuzování a srozumitelné a věcné argumentaci prostřednictvím řešení matematických problémů</w:t>
      </w:r>
    </w:p>
    <w:p w:rsidR="00844985" w:rsidRPr="0069624F" w:rsidRDefault="00844985" w:rsidP="0069624F">
      <w:pPr>
        <w:pStyle w:val="VetvtextuRVPZVCharPed3b"/>
        <w:tabs>
          <w:tab w:val="clear" w:pos="530"/>
        </w:tabs>
        <w:autoSpaceDE/>
        <w:autoSpaceDN/>
        <w:ind w:left="567" w:hanging="397"/>
      </w:pPr>
      <w:r w:rsidRPr="0069624F">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69624F" w:rsidRDefault="00844985" w:rsidP="0069624F">
      <w:pPr>
        <w:pStyle w:val="VetvtextuRVPZVCharPed3b"/>
        <w:tabs>
          <w:tab w:val="clear" w:pos="530"/>
        </w:tabs>
        <w:autoSpaceDE/>
        <w:autoSpaceDN/>
        <w:ind w:left="567" w:hanging="397"/>
      </w:pPr>
      <w:r w:rsidRPr="0069624F">
        <w:t>vytváření zásoby matematických nástrojů (početních operací, algoritmů, metod řešení úloh) a k efektivnímu využívání osvojeného matematického aparátu</w:t>
      </w:r>
    </w:p>
    <w:p w:rsidR="00844985" w:rsidRPr="0069624F" w:rsidRDefault="00844985" w:rsidP="0069624F">
      <w:pPr>
        <w:pStyle w:val="VetvtextuRVPZVCharPed3b"/>
        <w:tabs>
          <w:tab w:val="clear" w:pos="530"/>
        </w:tabs>
        <w:autoSpaceDE/>
        <w:autoSpaceDN/>
        <w:ind w:left="567" w:hanging="397"/>
      </w:pPr>
      <w:r w:rsidRPr="0069624F">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69624F" w:rsidRDefault="00844985" w:rsidP="0069624F">
      <w:pPr>
        <w:pStyle w:val="VetvtextuRVPZVCharPed3b"/>
        <w:tabs>
          <w:tab w:val="clear" w:pos="530"/>
        </w:tabs>
        <w:autoSpaceDE/>
        <w:autoSpaceDN/>
        <w:ind w:left="567" w:hanging="397"/>
      </w:pPr>
      <w:r w:rsidRPr="0069624F">
        <w:t>provádění rozboru problému a plánu řešení, odhadování výsledků, volbě správného postupu k vyřešení problému a vyhodnocování správnosti výsledku vzhledem k podmínkám úlohy nebo problému</w:t>
      </w:r>
    </w:p>
    <w:p w:rsidR="00844985" w:rsidRPr="0069624F" w:rsidRDefault="00844985" w:rsidP="0069624F">
      <w:pPr>
        <w:pStyle w:val="VetvtextuRVPZVCharPed3b"/>
        <w:tabs>
          <w:tab w:val="clear" w:pos="530"/>
        </w:tabs>
        <w:autoSpaceDE/>
        <w:autoSpaceDN/>
        <w:ind w:left="567" w:hanging="397"/>
      </w:pPr>
      <w:r w:rsidRPr="0069624F">
        <w:t>přesnému a stručnému vyjadřování užíváním matematického jazyka včetně symboliky, prováděním rozborů a zápisů při řešení úloh a ke zdokonalování grafického projevu</w:t>
      </w:r>
    </w:p>
    <w:p w:rsidR="00844985" w:rsidRPr="0069624F" w:rsidRDefault="00844985" w:rsidP="0069624F">
      <w:pPr>
        <w:pStyle w:val="VetvtextuRVPZVCharPed3b"/>
        <w:tabs>
          <w:tab w:val="clear" w:pos="530"/>
        </w:tabs>
        <w:autoSpaceDE/>
        <w:autoSpaceDN/>
        <w:ind w:left="567" w:hanging="397"/>
      </w:pPr>
      <w:r w:rsidRPr="0069624F">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844985" w:rsidRPr="0069624F" w:rsidRDefault="00844985" w:rsidP="0069624F">
      <w:pPr>
        <w:pStyle w:val="VetvtextuRVPZVCharPed3b"/>
        <w:tabs>
          <w:tab w:val="clear" w:pos="530"/>
        </w:tabs>
        <w:autoSpaceDE/>
        <w:autoSpaceDN/>
        <w:ind w:left="567" w:hanging="397"/>
      </w:pPr>
      <w:r w:rsidRPr="0069624F">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844985" w:rsidRPr="0069624F" w:rsidRDefault="00844985" w:rsidP="0069624F"/>
    <w:p w:rsidR="00BB4F0E" w:rsidRPr="0069624F" w:rsidRDefault="00BB4F0E" w:rsidP="0069624F"/>
    <w:p w:rsidR="00844985" w:rsidRPr="0069624F" w:rsidRDefault="00844985" w:rsidP="0069624F">
      <w:pPr>
        <w:pStyle w:val="uroven111"/>
      </w:pPr>
      <w:bookmarkStart w:id="49" w:name="_Toc174264751"/>
      <w:bookmarkStart w:id="50" w:name="_Toc342571708"/>
      <w:r w:rsidRPr="0069624F">
        <w:t>5.2.1</w:t>
      </w:r>
      <w:r w:rsidRPr="0069624F">
        <w:tab/>
        <w:t>MATEMATIKA A JEJÍ APLIKACE</w:t>
      </w:r>
      <w:bookmarkEnd w:id="49"/>
      <w:bookmarkEnd w:id="50"/>
    </w:p>
    <w:p w:rsidR="00844985" w:rsidRPr="0069624F" w:rsidRDefault="00844985" w:rsidP="0069624F">
      <w:pPr>
        <w:pStyle w:val="MezititulekRVPZV12bTunZarovnatdoblokuPrvndek1cmPed6Char"/>
      </w:pPr>
      <w:r w:rsidRPr="0069624F">
        <w:t>Vzdělávací obsah vzdělávacího oboru</w:t>
      </w:r>
    </w:p>
    <w:p w:rsidR="00844985" w:rsidRPr="0069624F" w:rsidRDefault="00844985" w:rsidP="0069624F">
      <w:pPr>
        <w:pStyle w:val="Mezera"/>
      </w:pPr>
    </w:p>
    <w:p w:rsidR="00844985" w:rsidRPr="0069624F" w:rsidRDefault="00844985" w:rsidP="0069624F">
      <w:pPr>
        <w:pStyle w:val="stupen"/>
      </w:pPr>
      <w:r w:rsidRPr="0069624F">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ČÍSLO A POČETNÍ OPERACE</w:t>
            </w:r>
          </w:p>
          <w:p w:rsidR="00844985" w:rsidRPr="0069624F" w:rsidRDefault="00844985" w:rsidP="0069624F">
            <w:pPr>
              <w:pStyle w:val="tabov"/>
            </w:pPr>
            <w:r w:rsidRPr="0069624F">
              <w:t>Očekávané výstupy – 1. období</w:t>
            </w:r>
          </w:p>
          <w:p w:rsidR="00844985" w:rsidRPr="0069624F" w:rsidRDefault="00844985" w:rsidP="0069624F">
            <w:pPr>
              <w:pStyle w:val="tabzak"/>
            </w:pPr>
            <w:r w:rsidRPr="0069624F">
              <w:t>žák</w:t>
            </w:r>
          </w:p>
          <w:p w:rsidR="00844985" w:rsidRPr="0069624F" w:rsidRDefault="002D183D"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-01</w:t>
            </w:r>
            <w:r>
              <w:rPr>
                <w:b w:val="0"/>
                <w:bCs w:val="0"/>
              </w:rPr>
              <w:t xml:space="preserve"> </w:t>
            </w:r>
            <w:r w:rsidR="00844985" w:rsidRPr="0069624F">
              <w:t>používá přirozená čísla k modelování reálných situací, počítá předměty v daném souboru, vytváří soubory s daným počtem prvků</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2</w:t>
            </w:r>
            <w:r>
              <w:rPr>
                <w:b w:val="0"/>
                <w:bCs w:val="0"/>
              </w:rPr>
              <w:t xml:space="preserve"> </w:t>
            </w:r>
            <w:r w:rsidR="00844985" w:rsidRPr="0069624F">
              <w:t>čte, zapisuje a porovnává přirozená čísla do 1 000, užívá a zapisuje vztah rovnosti a nerovnosti</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3</w:t>
            </w:r>
            <w:r>
              <w:rPr>
                <w:b w:val="0"/>
                <w:bCs w:val="0"/>
              </w:rPr>
              <w:t xml:space="preserve"> </w:t>
            </w:r>
            <w:r w:rsidR="00844985" w:rsidRPr="0069624F">
              <w:t>užívá lineární uspořádání; zobrazí číslo na číselné ose</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4</w:t>
            </w:r>
            <w:r>
              <w:rPr>
                <w:b w:val="0"/>
                <w:bCs w:val="0"/>
              </w:rPr>
              <w:t xml:space="preserve"> </w:t>
            </w:r>
            <w:r w:rsidR="00844985" w:rsidRPr="0069624F">
              <w:t>provádí zpaměti jednoduché početní operace s přirozenými čísly</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5</w:t>
            </w:r>
            <w:r>
              <w:rPr>
                <w:b w:val="0"/>
                <w:bCs w:val="0"/>
              </w:rPr>
              <w:t xml:space="preserve"> </w:t>
            </w:r>
            <w:r w:rsidR="00844985" w:rsidRPr="0069624F">
              <w:t>řeší a tvoří úlohy, ve kterých aplikuje a modeluje osvojené početní operace</w:t>
            </w:r>
          </w:p>
          <w:p w:rsidR="00844985" w:rsidRPr="0069624F" w:rsidRDefault="00844985" w:rsidP="0069624F">
            <w:pPr>
              <w:pStyle w:val="tabov"/>
            </w:pPr>
            <w:r w:rsidRPr="0069624F">
              <w:t>Očekávané výstupy – 2.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-01</w:t>
            </w:r>
            <w:r>
              <w:rPr>
                <w:b w:val="0"/>
                <w:bCs w:val="0"/>
              </w:rPr>
              <w:t xml:space="preserve"> </w:t>
            </w:r>
            <w:r w:rsidR="00844985" w:rsidRPr="0069624F">
              <w:t>využívá při pamětném i písemném počítání komutati</w:t>
            </w:r>
            <w:r w:rsidR="00EA12CA">
              <w:t>vnost a asociativnost sčítání a </w:t>
            </w:r>
            <w:r w:rsidR="00844985" w:rsidRPr="0069624F">
              <w:t>násobení</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2</w:t>
            </w:r>
            <w:r>
              <w:rPr>
                <w:b w:val="0"/>
                <w:bCs w:val="0"/>
              </w:rPr>
              <w:t xml:space="preserve"> </w:t>
            </w:r>
            <w:r w:rsidR="00844985" w:rsidRPr="0069624F">
              <w:t>provádí písemné početní operace v oboru přirozených čísel</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3</w:t>
            </w:r>
            <w:r>
              <w:rPr>
                <w:b w:val="0"/>
                <w:bCs w:val="0"/>
              </w:rPr>
              <w:t xml:space="preserve"> </w:t>
            </w:r>
            <w:r w:rsidR="00844985" w:rsidRPr="0069624F">
              <w:t>zaokrouhluje přirozená čísla, provádí odhady a kontroluje výsledky početních operací v oboru přirozených čísel</w:t>
            </w:r>
          </w:p>
          <w:p w:rsidR="00844985" w:rsidRPr="0069624F" w:rsidRDefault="003B173B" w:rsidP="00752F22">
            <w:pPr>
              <w:pStyle w:val="StylStyl11bTunKurzvaVpravo02cmPed1bZa3"/>
              <w:spacing w:after="0"/>
            </w:pPr>
            <w:r>
              <w:rPr>
                <w:i w:val="0"/>
                <w:sz w:val="24"/>
                <w:szCs w:val="24"/>
              </w:rPr>
              <w:lastRenderedPageBreak/>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4</w:t>
            </w:r>
            <w:r>
              <w:rPr>
                <w:b w:val="0"/>
                <w:bCs w:val="0"/>
              </w:rPr>
              <w:t xml:space="preserve"> </w:t>
            </w:r>
            <w:r w:rsidR="00844985" w:rsidRPr="0069624F">
              <w:t>řeší a tvoří úlohy, ve kterých aplikuje osvojené početní operace v celém oboru přirozených čísel</w:t>
            </w:r>
          </w:p>
          <w:p w:rsidR="00FA77DC" w:rsidRPr="0069624F" w:rsidRDefault="003B173B" w:rsidP="0044369A">
            <w:pPr>
              <w:pStyle w:val="StylStyl11bTunKurzvaVpravo02cmPed1bZa3"/>
              <w:spacing w:after="0"/>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5</w:t>
            </w:r>
            <w:r>
              <w:rPr>
                <w:b w:val="0"/>
                <w:bCs w:val="0"/>
              </w:rPr>
              <w:t xml:space="preserve"> </w:t>
            </w:r>
            <w:r w:rsidR="00FA77DC" w:rsidRPr="001767A3">
              <w:t>modeluje a určí část celku, používá zápis ve formě zlomku</w:t>
            </w:r>
          </w:p>
          <w:p w:rsidR="00FA77DC" w:rsidRPr="0069624F" w:rsidRDefault="003B173B" w:rsidP="0044369A">
            <w:pPr>
              <w:pStyle w:val="StylStyl11bTunKurzvaVpravo02cmPed1bZa3"/>
              <w:spacing w:after="0"/>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6</w:t>
            </w:r>
            <w:r>
              <w:rPr>
                <w:b w:val="0"/>
                <w:bCs w:val="0"/>
              </w:rPr>
              <w:t xml:space="preserve"> </w:t>
            </w:r>
            <w:r w:rsidR="00FA77DC" w:rsidRPr="001767A3">
              <w:t>porovná, sčítá a odčítá zlomky se stejným základem v oboru kladných čísel</w:t>
            </w:r>
          </w:p>
          <w:p w:rsidR="00FA77DC" w:rsidRPr="0069624F" w:rsidRDefault="003B173B" w:rsidP="0044369A">
            <w:pPr>
              <w:pStyle w:val="StylStyl11bTunKurzvaVpravo02cmPed1bZa3"/>
              <w:spacing w:after="0"/>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7</w:t>
            </w:r>
            <w:r>
              <w:rPr>
                <w:b w:val="0"/>
                <w:bCs w:val="0"/>
              </w:rPr>
              <w:t xml:space="preserve"> </w:t>
            </w:r>
            <w:r w:rsidR="00FA77DC" w:rsidRPr="001767A3">
              <w:t>přečte zápis desetinného čísla a vyznačí na číselné ose desetinné číslo dané hodnoty</w:t>
            </w:r>
          </w:p>
          <w:p w:rsidR="00FA77DC" w:rsidRPr="0069624F" w:rsidRDefault="003B173B" w:rsidP="0044369A">
            <w:pPr>
              <w:pStyle w:val="StylStyl11bTunKurzvaVpravo02cmPed1bZa3"/>
              <w:spacing w:after="0"/>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8</w:t>
            </w:r>
            <w:r>
              <w:rPr>
                <w:b w:val="0"/>
                <w:bCs w:val="0"/>
              </w:rPr>
              <w:t xml:space="preserve"> </w:t>
            </w:r>
            <w:r w:rsidR="00FA77DC" w:rsidRPr="001767A3">
              <w:t>porozumí významu znaku „-„ pro zápis celého záporného čísla a toto číslo vyznačí na číselné ose</w:t>
            </w:r>
          </w:p>
        </w:tc>
      </w:tr>
    </w:tbl>
    <w:p w:rsidR="00844985" w:rsidRPr="0069624F" w:rsidRDefault="00844985" w:rsidP="0069624F">
      <w:pPr>
        <w:pStyle w:val="ucivo"/>
      </w:pPr>
      <w:r w:rsidRPr="0069624F">
        <w:lastRenderedPageBreak/>
        <w:t>Učivo</w:t>
      </w:r>
    </w:p>
    <w:p w:rsidR="00844985" w:rsidRPr="0069624F" w:rsidRDefault="00844985" w:rsidP="0069624F">
      <w:pPr>
        <w:pStyle w:val="Uivo"/>
        <w:autoSpaceDE/>
        <w:autoSpaceDN/>
      </w:pPr>
      <w:r w:rsidRPr="0069624F">
        <w:t>přirozen</w:t>
      </w:r>
      <w:r w:rsidR="00FA77DC" w:rsidRPr="0069624F">
        <w:t>á</w:t>
      </w:r>
      <w:r w:rsidRPr="0069624F">
        <w:t xml:space="preserve"> čísl</w:t>
      </w:r>
      <w:r w:rsidR="00FA77DC" w:rsidRPr="0069624F">
        <w:t>a, celá čísla, desetinná čísla, zlomky</w:t>
      </w:r>
    </w:p>
    <w:p w:rsidR="00844985" w:rsidRPr="0069624F" w:rsidRDefault="00844985" w:rsidP="0069624F">
      <w:pPr>
        <w:pStyle w:val="Uivo"/>
        <w:autoSpaceDE/>
        <w:autoSpaceDN/>
      </w:pPr>
      <w:r w:rsidRPr="0069624F">
        <w:t>zápis čísla v desítkové soustavě</w:t>
      </w:r>
      <w:r w:rsidR="00FA77DC" w:rsidRPr="0069624F">
        <w:t xml:space="preserve"> a</w:t>
      </w:r>
      <w:r w:rsidR="00FA77DC" w:rsidRPr="001767A3">
        <w:t xml:space="preserve"> jeho znázornění (</w:t>
      </w:r>
      <w:r w:rsidRPr="001767A3">
        <w:t>číselná osa</w:t>
      </w:r>
      <w:r w:rsidR="00FA77DC" w:rsidRPr="001767A3">
        <w:t>, teploměr, model</w:t>
      </w:r>
      <w:r w:rsidR="00FA77DC" w:rsidRPr="0069624F">
        <w:t>)</w:t>
      </w:r>
    </w:p>
    <w:p w:rsidR="00844985" w:rsidRPr="0069624F" w:rsidRDefault="00844985" w:rsidP="0069624F">
      <w:pPr>
        <w:pStyle w:val="Uivo"/>
        <w:autoSpaceDE/>
        <w:autoSpaceDN/>
      </w:pPr>
      <w:r w:rsidRPr="0069624F">
        <w:t>násobilka</w:t>
      </w:r>
    </w:p>
    <w:p w:rsidR="00844985" w:rsidRPr="0069624F" w:rsidRDefault="00844985" w:rsidP="0069624F">
      <w:pPr>
        <w:pStyle w:val="Uivo"/>
        <w:autoSpaceDE/>
        <w:autoSpaceDN/>
      </w:pPr>
      <w:r w:rsidRPr="0069624F">
        <w:t>vlastnosti početních operací s čísly</w:t>
      </w:r>
    </w:p>
    <w:p w:rsidR="00844985" w:rsidRPr="0069624F" w:rsidRDefault="00844985" w:rsidP="0069624F">
      <w:pPr>
        <w:pStyle w:val="Uivo"/>
      </w:pPr>
      <w:r w:rsidRPr="0069624F">
        <w:t>písemné algoritmy početních operací</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ZÁVISLOSTI, VZTAHY A PRÁCE S DATY</w:t>
            </w:r>
          </w:p>
          <w:p w:rsidR="00844985" w:rsidRPr="0069624F" w:rsidRDefault="00844985" w:rsidP="0069624F">
            <w:pPr>
              <w:pStyle w:val="tabov"/>
            </w:pPr>
            <w:r w:rsidRPr="0069624F">
              <w:t>Očekávané výstupy – 1.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1</w:t>
            </w:r>
            <w:r>
              <w:rPr>
                <w:b w:val="0"/>
                <w:bCs w:val="0"/>
              </w:rPr>
              <w:t xml:space="preserve"> </w:t>
            </w:r>
            <w:r w:rsidR="00844985" w:rsidRPr="0069624F">
              <w:t>orientuje se v čase, provádí jednoduché převody jednotek času</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2</w:t>
            </w:r>
            <w:r>
              <w:rPr>
                <w:b w:val="0"/>
                <w:bCs w:val="0"/>
              </w:rPr>
              <w:t xml:space="preserve"> </w:t>
            </w:r>
            <w:r w:rsidR="00844985" w:rsidRPr="0069624F">
              <w:t>popisuje jednoduché závislosti z praktického života</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3</w:t>
            </w:r>
            <w:r>
              <w:rPr>
                <w:b w:val="0"/>
                <w:bCs w:val="0"/>
              </w:rPr>
              <w:t xml:space="preserve"> </w:t>
            </w:r>
            <w:r w:rsidR="00844985" w:rsidRPr="0069624F">
              <w:t>doplňuje tabulky, schémata, posloupnosti čísel</w:t>
            </w:r>
          </w:p>
          <w:p w:rsidR="00844985" w:rsidRPr="0069624F" w:rsidRDefault="00844985" w:rsidP="0069624F">
            <w:pPr>
              <w:pStyle w:val="tabov"/>
            </w:pPr>
            <w:r w:rsidRPr="0069624F">
              <w:t>Očekávané výstupy – 2.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2</w:t>
            </w:r>
            <w:r w:rsidRPr="002D183D">
              <w:rPr>
                <w:bCs w:val="0"/>
                <w:i w:val="0"/>
                <w:sz w:val="24"/>
                <w:szCs w:val="24"/>
              </w:rPr>
              <w:t>-01</w:t>
            </w:r>
            <w:r>
              <w:rPr>
                <w:b w:val="0"/>
                <w:bCs w:val="0"/>
              </w:rPr>
              <w:t xml:space="preserve"> </w:t>
            </w:r>
            <w:r w:rsidR="00844985" w:rsidRPr="0069624F">
              <w:t>vyhledává, sbírá a třídí data</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2</w:t>
            </w:r>
            <w:r>
              <w:rPr>
                <w:b w:val="0"/>
                <w:bCs w:val="0"/>
              </w:rPr>
              <w:t xml:space="preserve"> </w:t>
            </w:r>
            <w:r w:rsidR="00844985" w:rsidRPr="0069624F">
              <w:t>čte a sestavuje jednoduché tabulky a diagramy</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t>závislosti a jejich vlastnosti</w:t>
      </w:r>
    </w:p>
    <w:p w:rsidR="00844985" w:rsidRPr="0069624F" w:rsidRDefault="00844985" w:rsidP="0069624F">
      <w:pPr>
        <w:pStyle w:val="Uivo"/>
      </w:pPr>
      <w:r w:rsidRPr="0069624F">
        <w:t>diagramy, grafy, tabulky, jízdní řády</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GEOMETRIE V ROVINĚ A V PROSTORU</w:t>
            </w:r>
          </w:p>
          <w:p w:rsidR="00844985" w:rsidRPr="0069624F" w:rsidRDefault="00844985" w:rsidP="0069624F">
            <w:pPr>
              <w:pStyle w:val="tabov"/>
            </w:pPr>
            <w:r w:rsidRPr="0069624F">
              <w:t>Očekávané výstupy – 1.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1</w:t>
            </w:r>
            <w:r>
              <w:rPr>
                <w:b w:val="0"/>
                <w:bCs w:val="0"/>
              </w:rPr>
              <w:t xml:space="preserve"> </w:t>
            </w:r>
            <w:r w:rsidR="00844985" w:rsidRPr="0069624F">
              <w:t>rozezná, pojmenuje, vymodeluje a popíše základní rovinné útvary a jednoduchá tělesa; nachází v realitě jejich reprezentaci</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2</w:t>
            </w:r>
            <w:r>
              <w:rPr>
                <w:b w:val="0"/>
                <w:bCs w:val="0"/>
              </w:rPr>
              <w:t xml:space="preserve"> </w:t>
            </w:r>
            <w:r w:rsidR="00844985" w:rsidRPr="0069624F">
              <w:t>porovnává velikost útvarů, měří a odhaduje délku úsečky</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3</w:t>
            </w:r>
            <w:r>
              <w:rPr>
                <w:b w:val="0"/>
                <w:bCs w:val="0"/>
              </w:rPr>
              <w:t xml:space="preserve"> </w:t>
            </w:r>
            <w:r w:rsidR="00844985" w:rsidRPr="0069624F">
              <w:t>rozezná a modeluje jednoduché souměrné útvary v rovině</w:t>
            </w:r>
          </w:p>
          <w:p w:rsidR="00844985" w:rsidRPr="0069624F" w:rsidRDefault="00844985" w:rsidP="0069624F">
            <w:pPr>
              <w:pStyle w:val="tabov"/>
            </w:pPr>
            <w:r w:rsidRPr="0069624F">
              <w:t>Očekávané výstupy – 2.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-01</w:t>
            </w:r>
            <w:r>
              <w:rPr>
                <w:b w:val="0"/>
                <w:bCs w:val="0"/>
              </w:rPr>
              <w:t xml:space="preserve"> </w:t>
            </w:r>
            <w:r w:rsidR="00844985" w:rsidRPr="0069624F">
              <w:t>narýsuje a znázorní základní rovinné útvary (č</w:t>
            </w:r>
            <w:r w:rsidR="00EA12CA">
              <w:t>tverec, obdélník, trojúhelník a </w:t>
            </w:r>
            <w:r w:rsidR="00844985" w:rsidRPr="0069624F">
              <w:t>kružnici); užívá jednoduché konstrukce</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2</w:t>
            </w:r>
            <w:r>
              <w:rPr>
                <w:b w:val="0"/>
                <w:bCs w:val="0"/>
              </w:rPr>
              <w:t xml:space="preserve"> </w:t>
            </w:r>
            <w:r w:rsidR="00844985" w:rsidRPr="0069624F">
              <w:t>sčítá a odčítá graficky úsečky; určí délku lomené čáry, obvod mnohoúhelníku sečtením délek jeho stran</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 xml:space="preserve">3 </w:t>
            </w:r>
            <w:r w:rsidR="00844985" w:rsidRPr="0069624F">
              <w:t>sestrojí rovnoběžky a kolmice</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4</w:t>
            </w:r>
            <w:r>
              <w:rPr>
                <w:b w:val="0"/>
                <w:bCs w:val="0"/>
              </w:rPr>
              <w:t xml:space="preserve"> </w:t>
            </w:r>
            <w:r w:rsidR="00844985" w:rsidRPr="0069624F">
              <w:t>určí obsah obrazce pomocí čtvercové sítě a užívá základní jednotky obsahu</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5</w:t>
            </w:r>
            <w:r>
              <w:rPr>
                <w:b w:val="0"/>
                <w:bCs w:val="0"/>
              </w:rPr>
              <w:t xml:space="preserve"> </w:t>
            </w:r>
            <w:r w:rsidR="00844985" w:rsidRPr="0069624F">
              <w:t>rozpozná a znázorní ve čtvercové síti jednoduché osově souměrné útvary a určí osu souměrnosti útvaru překládáním papíru</w:t>
            </w:r>
          </w:p>
        </w:tc>
      </w:tr>
    </w:tbl>
    <w:p w:rsidR="00844985" w:rsidRPr="0069624F" w:rsidRDefault="00844985" w:rsidP="0069624F">
      <w:pPr>
        <w:pStyle w:val="ucivo"/>
      </w:pPr>
      <w:r w:rsidRPr="0069624F">
        <w:lastRenderedPageBreak/>
        <w:t>Učivo</w:t>
      </w:r>
    </w:p>
    <w:p w:rsidR="00844985" w:rsidRPr="0069624F" w:rsidRDefault="00844985" w:rsidP="0069624F">
      <w:pPr>
        <w:pStyle w:val="Uivo"/>
        <w:autoSpaceDE/>
        <w:autoSpaceDN/>
      </w:pPr>
      <w:r w:rsidRPr="0069624F">
        <w:rPr>
          <w:b/>
          <w:bCs/>
        </w:rPr>
        <w:t>základní útvary v rovině</w:t>
      </w:r>
      <w:r w:rsidRPr="0069624F">
        <w:t xml:space="preserve"> – lomená čára, přímka, polopřímka, úsečka, čtverec, kružnice, obdélník, trojúhelník, kruh, čtyřúhelník, mnohoúhelník</w:t>
      </w:r>
    </w:p>
    <w:p w:rsidR="00844985" w:rsidRPr="0069624F" w:rsidRDefault="00844985" w:rsidP="0069624F">
      <w:pPr>
        <w:pStyle w:val="Uivo"/>
        <w:autoSpaceDE/>
        <w:autoSpaceDN/>
      </w:pPr>
      <w:r w:rsidRPr="0069624F">
        <w:rPr>
          <w:b/>
          <w:bCs/>
        </w:rPr>
        <w:t>základní útvary v prostoru</w:t>
      </w:r>
      <w:r w:rsidRPr="0069624F">
        <w:t xml:space="preserve"> – kvádr, krychle, jehlan, koule, kužel, válec</w:t>
      </w:r>
    </w:p>
    <w:p w:rsidR="00844985" w:rsidRPr="0069624F" w:rsidRDefault="00844985" w:rsidP="0069624F">
      <w:pPr>
        <w:pStyle w:val="Uivo"/>
        <w:autoSpaceDE/>
        <w:autoSpaceDN/>
      </w:pPr>
      <w:r w:rsidRPr="0069624F">
        <w:t>délka úsečky; jednotky délky a jejich převody</w:t>
      </w:r>
    </w:p>
    <w:p w:rsidR="00844985" w:rsidRPr="0069624F" w:rsidRDefault="00844985" w:rsidP="0069624F">
      <w:pPr>
        <w:pStyle w:val="Uivo"/>
        <w:autoSpaceDE/>
        <w:autoSpaceDN/>
      </w:pPr>
      <w:r w:rsidRPr="0069624F">
        <w:t>obvod a obsah obrazce</w:t>
      </w:r>
    </w:p>
    <w:p w:rsidR="00844985" w:rsidRPr="0069624F" w:rsidRDefault="00844985" w:rsidP="0069624F">
      <w:pPr>
        <w:pStyle w:val="Uivo"/>
        <w:autoSpaceDE/>
        <w:autoSpaceDN/>
      </w:pPr>
      <w:r w:rsidRPr="0069624F">
        <w:t>vzájemná poloha dvou přímek v rovině</w:t>
      </w:r>
    </w:p>
    <w:p w:rsidR="00844985" w:rsidRPr="0069624F" w:rsidRDefault="00844985" w:rsidP="0069624F">
      <w:pPr>
        <w:pStyle w:val="Uivo"/>
      </w:pPr>
      <w:r w:rsidRPr="0069624F">
        <w:t>osově souměrné útvary</w:t>
      </w:r>
    </w:p>
    <w:p w:rsidR="00844985" w:rsidRPr="0069624F" w:rsidRDefault="00844985" w:rsidP="0069624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844985" w:rsidRPr="0069624F"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NESTANDARDNÍ APLIKAČNÍ ÚLOHY A PROBLÉMY</w:t>
            </w:r>
          </w:p>
          <w:p w:rsidR="00844985" w:rsidRPr="0069624F" w:rsidRDefault="00844985" w:rsidP="0069624F">
            <w:pPr>
              <w:pStyle w:val="tabov"/>
            </w:pPr>
            <w:r w:rsidRPr="0069624F">
              <w:t>Očekávané výstupy – 2. období</w:t>
            </w:r>
          </w:p>
          <w:p w:rsidR="00844985" w:rsidRPr="0069624F" w:rsidRDefault="00844985" w:rsidP="0069624F">
            <w:pPr>
              <w:pStyle w:val="tabzak"/>
            </w:pPr>
            <w:r w:rsidRPr="0069624F">
              <w:t>žák</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4</w:t>
            </w:r>
            <w:r w:rsidRPr="002D183D">
              <w:rPr>
                <w:bCs w:val="0"/>
                <w:i w:val="0"/>
                <w:sz w:val="24"/>
                <w:szCs w:val="24"/>
              </w:rPr>
              <w:t>-01</w:t>
            </w:r>
            <w:r>
              <w:rPr>
                <w:b w:val="0"/>
                <w:bCs w:val="0"/>
              </w:rPr>
              <w:t xml:space="preserve"> </w:t>
            </w:r>
            <w:r w:rsidR="00844985" w:rsidRPr="0069624F">
              <w:t>řeší jednoduché praktické slovní úlohy a problémy, jejichž řešení je do značné míry nezávislé na obvyklých postupech a algoritmech školské matematiky</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t>slovní úlohy</w:t>
      </w:r>
    </w:p>
    <w:p w:rsidR="00844985" w:rsidRPr="0069624F" w:rsidRDefault="00844985" w:rsidP="0069624F">
      <w:pPr>
        <w:pStyle w:val="Uivo"/>
        <w:autoSpaceDE/>
        <w:autoSpaceDN/>
      </w:pPr>
      <w:r w:rsidRPr="0069624F">
        <w:t>číselné a obrázkové řady</w:t>
      </w:r>
    </w:p>
    <w:p w:rsidR="00844985" w:rsidRPr="0069624F" w:rsidRDefault="00844985" w:rsidP="0069624F">
      <w:pPr>
        <w:pStyle w:val="Uivo"/>
        <w:autoSpaceDE/>
        <w:autoSpaceDN/>
      </w:pPr>
      <w:r w:rsidRPr="0069624F">
        <w:t>magické čtverce</w:t>
      </w:r>
    </w:p>
    <w:p w:rsidR="00844985" w:rsidRPr="0069624F" w:rsidRDefault="00844985" w:rsidP="0069624F">
      <w:pPr>
        <w:pStyle w:val="Uivo"/>
        <w:autoSpaceDE/>
        <w:autoSpaceDN/>
      </w:pPr>
      <w:r w:rsidRPr="0069624F">
        <w:t>prostorová představivost</w:t>
      </w:r>
    </w:p>
    <w:p w:rsidR="00844985" w:rsidRPr="0069624F" w:rsidRDefault="00844985" w:rsidP="0069624F"/>
    <w:p w:rsidR="00844985" w:rsidRPr="0069624F" w:rsidRDefault="00844985" w:rsidP="0069624F">
      <w:pPr>
        <w:pStyle w:val="stupen"/>
      </w:pPr>
      <w:r w:rsidRPr="0069624F">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ČÍSLO A PROMĚNNÁ</w:t>
            </w:r>
          </w:p>
          <w:p w:rsidR="00844985" w:rsidRPr="0044369A" w:rsidRDefault="00844985" w:rsidP="0069624F">
            <w:pPr>
              <w:pStyle w:val="tabov"/>
            </w:pPr>
            <w:r w:rsidRPr="0044369A">
              <w:t>Očekávané výstupy</w:t>
            </w:r>
          </w:p>
          <w:p w:rsidR="00844985" w:rsidRPr="0069624F" w:rsidRDefault="00844985" w:rsidP="0069624F">
            <w:pPr>
              <w:pStyle w:val="tabzak"/>
            </w:pPr>
            <w:r w:rsidRPr="0069624F">
              <w:t>žák</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-01</w:t>
            </w:r>
            <w:r>
              <w:rPr>
                <w:b w:val="0"/>
                <w:bCs w:val="0"/>
              </w:rPr>
              <w:t xml:space="preserve"> </w:t>
            </w:r>
            <w:r w:rsidR="00844985" w:rsidRPr="0044369A">
              <w:t>provádí početní operace v oboru celých a racionálních čísel; užívá ve výpočtech druhou mocninu a odmocninu</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2</w:t>
            </w:r>
            <w:r>
              <w:rPr>
                <w:b w:val="0"/>
                <w:bCs w:val="0"/>
              </w:rPr>
              <w:t xml:space="preserve"> </w:t>
            </w:r>
            <w:r w:rsidR="00844985" w:rsidRPr="0044369A">
              <w:t>zaokrouhluje a provádí odhady s danou přesností, účelně využívá kalkulátor</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3</w:t>
            </w:r>
            <w:r>
              <w:rPr>
                <w:b w:val="0"/>
                <w:bCs w:val="0"/>
              </w:rPr>
              <w:t xml:space="preserve"> </w:t>
            </w:r>
            <w:r w:rsidR="00844985" w:rsidRPr="0044369A">
              <w:t>modeluje a řeší situace s využitím dělitelnosti v oboru přirozených čísel</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 xml:space="preserve">4 </w:t>
            </w:r>
            <w:r w:rsidR="00844985" w:rsidRPr="0044369A">
              <w:t>užívá různé způsoby kvantitativního vyjádření vztahu celek – část (přirozeným číslem, poměrem, zlomkem, desetinným číslem, procentem)</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5</w:t>
            </w:r>
            <w:r>
              <w:rPr>
                <w:b w:val="0"/>
                <w:bCs w:val="0"/>
              </w:rPr>
              <w:t xml:space="preserve"> </w:t>
            </w:r>
            <w:r w:rsidR="00844985" w:rsidRPr="0044369A">
              <w:t>řeší modelováním a výpočtem situace vyjádřené poměrem; pracuje s měřítky map a plánů</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6</w:t>
            </w:r>
            <w:r>
              <w:rPr>
                <w:b w:val="0"/>
                <w:bCs w:val="0"/>
              </w:rPr>
              <w:t xml:space="preserve"> </w:t>
            </w:r>
            <w:r w:rsidR="00844985" w:rsidRPr="0044369A">
              <w:t>řeší aplikační úlohy na procenta (i pro případ, že procentová část je větší než celek)</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7</w:t>
            </w:r>
            <w:r>
              <w:rPr>
                <w:b w:val="0"/>
                <w:bCs w:val="0"/>
              </w:rPr>
              <w:t xml:space="preserve"> </w:t>
            </w:r>
            <w:r w:rsidR="00844985" w:rsidRPr="0044369A">
              <w:t>matematizuje jednoduché reálné situace s využitím proměnných; určí hodnotu výrazu, sčítá a</w:t>
            </w:r>
            <w:r w:rsidR="00572A15" w:rsidRPr="0044369A">
              <w:t> </w:t>
            </w:r>
            <w:r w:rsidR="00844985" w:rsidRPr="0044369A">
              <w:t>násobí mnohočleny, provádí rozklad mnohočlenu na součin pomocí vzorců a</w:t>
            </w:r>
            <w:r>
              <w:t> </w:t>
            </w:r>
            <w:r w:rsidR="00844985" w:rsidRPr="0044369A">
              <w:t>vytýkáním</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8</w:t>
            </w:r>
            <w:r>
              <w:rPr>
                <w:b w:val="0"/>
                <w:bCs w:val="0"/>
              </w:rPr>
              <w:t xml:space="preserve"> </w:t>
            </w:r>
            <w:r w:rsidR="00844985" w:rsidRPr="0044369A">
              <w:t>formuluje a řeší reálnou situaci pomocí rovnic a jejich soustav</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9</w:t>
            </w:r>
            <w:r>
              <w:rPr>
                <w:b w:val="0"/>
                <w:bCs w:val="0"/>
              </w:rPr>
              <w:t xml:space="preserve"> </w:t>
            </w:r>
            <w:r w:rsidR="00844985" w:rsidRPr="0044369A">
              <w:t>analyzuje a řeší jednoduché problémy, modeluje konkrétní situace, v nichž využívá matematický aparát v oboru celých a racionálních čísel</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rPr>
          <w:b/>
          <w:bCs/>
        </w:rPr>
        <w:t>dělitelnost přirozených čísel</w:t>
      </w:r>
      <w:r w:rsidRPr="0069624F">
        <w:t xml:space="preserve"> – prvočíslo, číslo složené, násobek, dělitel, nejmenší společný násobek, největší společný dělitel, kritéria dělitelnosti</w:t>
      </w:r>
    </w:p>
    <w:p w:rsidR="00844985" w:rsidRPr="0069624F" w:rsidRDefault="00844985" w:rsidP="0069624F">
      <w:pPr>
        <w:pStyle w:val="Uivo"/>
        <w:autoSpaceDE/>
        <w:autoSpaceDN/>
      </w:pPr>
      <w:r w:rsidRPr="0069624F">
        <w:rPr>
          <w:b/>
          <w:bCs/>
        </w:rPr>
        <w:t>celá čísla</w:t>
      </w:r>
      <w:r w:rsidRPr="0069624F">
        <w:t xml:space="preserve"> – čísla navzájem opačná, číselná osa</w:t>
      </w:r>
    </w:p>
    <w:p w:rsidR="00844985" w:rsidRPr="0069624F" w:rsidRDefault="00844985" w:rsidP="0069624F">
      <w:pPr>
        <w:pStyle w:val="Uivo"/>
        <w:autoSpaceDE/>
        <w:autoSpaceDN/>
      </w:pPr>
      <w:r w:rsidRPr="0069624F">
        <w:rPr>
          <w:b/>
          <w:bCs/>
        </w:rPr>
        <w:t>desetinná čísla, zlomky</w:t>
      </w:r>
      <w:r w:rsidRPr="0069624F">
        <w:t xml:space="preserve"> – rozvinutý zápis čísla v desítkové soustavě; převrácené číslo, smíšené číslo, složený zlomek</w:t>
      </w:r>
    </w:p>
    <w:p w:rsidR="00844985" w:rsidRPr="0069624F" w:rsidRDefault="00844985" w:rsidP="0069624F">
      <w:pPr>
        <w:pStyle w:val="Uivo"/>
        <w:autoSpaceDE/>
        <w:autoSpaceDN/>
      </w:pPr>
      <w:r w:rsidRPr="0069624F">
        <w:rPr>
          <w:b/>
          <w:bCs/>
        </w:rPr>
        <w:t xml:space="preserve">poměr </w:t>
      </w:r>
      <w:r w:rsidRPr="0069624F">
        <w:t>– měřítko, úměra, trojčlenka</w:t>
      </w:r>
    </w:p>
    <w:p w:rsidR="00844985" w:rsidRPr="0069624F" w:rsidRDefault="00844985" w:rsidP="0069624F">
      <w:pPr>
        <w:pStyle w:val="Uivo"/>
        <w:autoSpaceDE/>
        <w:autoSpaceDN/>
      </w:pPr>
      <w:r w:rsidRPr="0069624F">
        <w:rPr>
          <w:b/>
          <w:bCs/>
        </w:rPr>
        <w:t>procenta</w:t>
      </w:r>
      <w:r w:rsidRPr="0069624F">
        <w:t xml:space="preserve"> – procento, promile; základ, procentová část, počet procent; jednoduché úrokování</w:t>
      </w:r>
    </w:p>
    <w:p w:rsidR="00844985" w:rsidRPr="0069624F" w:rsidRDefault="00844985" w:rsidP="0069624F">
      <w:pPr>
        <w:pStyle w:val="Uivo"/>
        <w:autoSpaceDE/>
        <w:autoSpaceDN/>
      </w:pPr>
      <w:r w:rsidRPr="0069624F">
        <w:rPr>
          <w:b/>
          <w:bCs/>
        </w:rPr>
        <w:lastRenderedPageBreak/>
        <w:t>mocniny a odmocniny</w:t>
      </w:r>
      <w:r w:rsidRPr="0069624F">
        <w:t xml:space="preserve"> – druhá mocnina a odmocnina</w:t>
      </w:r>
    </w:p>
    <w:p w:rsidR="00844985" w:rsidRPr="0069624F" w:rsidRDefault="00844985" w:rsidP="0069624F">
      <w:pPr>
        <w:pStyle w:val="Uivo"/>
        <w:autoSpaceDE/>
        <w:autoSpaceDN/>
      </w:pPr>
      <w:r w:rsidRPr="0069624F">
        <w:rPr>
          <w:b/>
          <w:bCs/>
        </w:rPr>
        <w:t>výrazy</w:t>
      </w:r>
      <w:r w:rsidRPr="0069624F">
        <w:t xml:space="preserve"> – číselný výraz a jeho hodnota; proměnná, výrazy s proměnnými, mnohočleny</w:t>
      </w:r>
    </w:p>
    <w:p w:rsidR="00D83C1A" w:rsidRPr="0069624F" w:rsidRDefault="00844985" w:rsidP="0069624F">
      <w:pPr>
        <w:pStyle w:val="Uivo"/>
      </w:pPr>
      <w:r w:rsidRPr="0069624F">
        <w:rPr>
          <w:b/>
          <w:bCs/>
        </w:rPr>
        <w:t>rovnice</w:t>
      </w:r>
      <w:r w:rsidRPr="0069624F">
        <w:t xml:space="preserve"> – lineární rovnice, soustava dvou lineárních rovnic se dvěma neznámými</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ZÁVISLOSTI, VZTAHY A PRÁCE S DATY</w:t>
            </w:r>
          </w:p>
          <w:p w:rsidR="00844985" w:rsidRPr="0069624F" w:rsidRDefault="00844985" w:rsidP="0069624F">
            <w:pPr>
              <w:pStyle w:val="tabov"/>
            </w:pPr>
            <w:r w:rsidRPr="0069624F">
              <w:t>Očekávané výstupy</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-01</w:t>
            </w:r>
            <w:r>
              <w:rPr>
                <w:b w:val="0"/>
                <w:bCs w:val="0"/>
              </w:rPr>
              <w:t xml:space="preserve"> </w:t>
            </w:r>
            <w:r w:rsidR="00844985" w:rsidRPr="0069624F">
              <w:t>vyhledává, vyhodnocuje a zpracovává data</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2</w:t>
            </w:r>
            <w:r>
              <w:rPr>
                <w:b w:val="0"/>
                <w:bCs w:val="0"/>
              </w:rPr>
              <w:t xml:space="preserve"> </w:t>
            </w:r>
            <w:r w:rsidR="00844985" w:rsidRPr="0069624F">
              <w:t>porovnává soubory dat</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3</w:t>
            </w:r>
            <w:r>
              <w:rPr>
                <w:b w:val="0"/>
                <w:bCs w:val="0"/>
              </w:rPr>
              <w:t xml:space="preserve"> </w:t>
            </w:r>
            <w:r w:rsidR="00844985" w:rsidRPr="0069624F">
              <w:t>určuje vztah přímé anebo nepřímé úměrnosti</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4</w:t>
            </w:r>
            <w:r>
              <w:rPr>
                <w:b w:val="0"/>
                <w:bCs w:val="0"/>
              </w:rPr>
              <w:t xml:space="preserve"> </w:t>
            </w:r>
            <w:r w:rsidR="00844985" w:rsidRPr="0069624F">
              <w:t>vyjádří funkční vztah tabulkou, rovnicí, grafem</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5</w:t>
            </w:r>
            <w:r>
              <w:rPr>
                <w:b w:val="0"/>
                <w:bCs w:val="0"/>
              </w:rPr>
              <w:t xml:space="preserve"> </w:t>
            </w:r>
            <w:r w:rsidR="00844985" w:rsidRPr="0069624F">
              <w:t>matematizuje jednoduché reálné situace s využitím funkčních vztahů</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rPr>
          <w:b/>
          <w:bCs/>
        </w:rPr>
        <w:t>závislosti a data</w:t>
      </w:r>
      <w:r w:rsidRPr="0069624F">
        <w:t xml:space="preserve"> – příklady závislostí z praktického života a jejich vlastnosti, nákresy, schémata, diagramy, grafy, tabulky; četnost znaku, aritmetický průměr</w:t>
      </w:r>
    </w:p>
    <w:p w:rsidR="00844985" w:rsidRPr="0069624F" w:rsidRDefault="00844985" w:rsidP="0069624F">
      <w:pPr>
        <w:pStyle w:val="Uivo"/>
      </w:pPr>
      <w:r w:rsidRPr="0069624F">
        <w:rPr>
          <w:b/>
          <w:bCs/>
        </w:rPr>
        <w:t>funkce</w:t>
      </w:r>
      <w:r w:rsidRPr="0069624F">
        <w:t xml:space="preserve"> – pravoúhlá soustava souřadnic, přímá úměrnost, nepřímá úměrnost, lineární funkce</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GEOMETRIE V ROVINĚ A V PROSTORU</w:t>
            </w:r>
          </w:p>
          <w:p w:rsidR="00844985" w:rsidRPr="0069624F" w:rsidRDefault="00844985" w:rsidP="0069624F">
            <w:pPr>
              <w:pStyle w:val="tabov"/>
            </w:pPr>
            <w:r w:rsidRPr="0069624F">
              <w:t>Očekávané výstupy</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-01</w:t>
            </w:r>
            <w:r>
              <w:rPr>
                <w:b w:val="0"/>
                <w:bCs w:val="0"/>
              </w:rPr>
              <w:t xml:space="preserve"> </w:t>
            </w:r>
            <w:r w:rsidR="00844985" w:rsidRPr="0069624F">
              <w:t>zdůvodňuje a využívá polohové a metrické vlastnosti základních rovinných útvarů při řešení úloh a jednoduchých praktických problémů; využívá potřebnou matematickou symboliku</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2</w:t>
            </w:r>
            <w:r>
              <w:rPr>
                <w:b w:val="0"/>
                <w:bCs w:val="0"/>
              </w:rPr>
              <w:t xml:space="preserve"> </w:t>
            </w:r>
            <w:r w:rsidR="00844985" w:rsidRPr="0069624F">
              <w:t>charakterizuje a třídí základní rovinné útvary</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 xml:space="preserve">3 </w:t>
            </w:r>
            <w:r w:rsidR="00844985" w:rsidRPr="0069624F">
              <w:t>určuje velikost úhlu měřením a výpočtem</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 xml:space="preserve">4 </w:t>
            </w:r>
            <w:r w:rsidR="00844985" w:rsidRPr="0069624F">
              <w:t>odhaduje a vypočítá obsah a obvod základních rovinných útvarů</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5</w:t>
            </w:r>
            <w:r>
              <w:rPr>
                <w:b w:val="0"/>
                <w:bCs w:val="0"/>
              </w:rPr>
              <w:t xml:space="preserve"> </w:t>
            </w:r>
            <w:r w:rsidR="00844985" w:rsidRPr="0069624F">
              <w:t>využívá pojem množina všech bodů dané vlastn</w:t>
            </w:r>
            <w:r w:rsidR="00EA12CA">
              <w:t>osti k charakteristice útvaru a </w:t>
            </w:r>
            <w:r w:rsidR="00844985" w:rsidRPr="0069624F">
              <w:t>k řešení polohových a nepolohových konstrukčních úloh</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6</w:t>
            </w:r>
            <w:r>
              <w:rPr>
                <w:b w:val="0"/>
                <w:bCs w:val="0"/>
              </w:rPr>
              <w:t xml:space="preserve"> </w:t>
            </w:r>
            <w:r w:rsidR="00844985" w:rsidRPr="0069624F">
              <w:t>načrtne a sestrojí rovinné útvary</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7</w:t>
            </w:r>
            <w:r>
              <w:rPr>
                <w:b w:val="0"/>
                <w:bCs w:val="0"/>
              </w:rPr>
              <w:t xml:space="preserve"> </w:t>
            </w:r>
            <w:r w:rsidR="00844985" w:rsidRPr="0069624F">
              <w:t>užívá k argumentaci a při výpočtech věty o shodnosti a podobnosti trojúhelníků</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8</w:t>
            </w:r>
            <w:r>
              <w:rPr>
                <w:b w:val="0"/>
                <w:bCs w:val="0"/>
              </w:rPr>
              <w:t xml:space="preserve"> </w:t>
            </w:r>
            <w:r w:rsidR="00844985" w:rsidRPr="0069624F">
              <w:t>načrtne a sestrojí obraz rovinného útvaru ve středové a osové souměrnosti, určí osově a středově souměrný útvar</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9</w:t>
            </w:r>
            <w:r>
              <w:rPr>
                <w:b w:val="0"/>
                <w:bCs w:val="0"/>
              </w:rPr>
              <w:t xml:space="preserve"> </w:t>
            </w:r>
            <w:r w:rsidR="00844985" w:rsidRPr="0069624F">
              <w:t>určuje a charakterizuje základní prostorové útvary (tělesa), analyzuje jejich vlastnosti</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1</w:t>
            </w:r>
            <w:r>
              <w:rPr>
                <w:bCs w:val="0"/>
                <w:i w:val="0"/>
                <w:sz w:val="24"/>
                <w:szCs w:val="24"/>
              </w:rPr>
              <w:t>0</w:t>
            </w:r>
            <w:r>
              <w:rPr>
                <w:b w:val="0"/>
                <w:bCs w:val="0"/>
              </w:rPr>
              <w:t xml:space="preserve"> </w:t>
            </w:r>
            <w:r w:rsidR="00844985" w:rsidRPr="0069624F">
              <w:t>odhaduje a vypočítá objem a povrch těles</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1</w:t>
            </w:r>
            <w:r>
              <w:rPr>
                <w:bCs w:val="0"/>
                <w:i w:val="0"/>
                <w:sz w:val="24"/>
                <w:szCs w:val="24"/>
              </w:rPr>
              <w:t>1</w:t>
            </w:r>
            <w:r>
              <w:rPr>
                <w:b w:val="0"/>
                <w:bCs w:val="0"/>
              </w:rPr>
              <w:t xml:space="preserve"> </w:t>
            </w:r>
            <w:r w:rsidR="00844985" w:rsidRPr="0069624F">
              <w:t>načrtne a sestrojí sítě základních těles</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1</w:t>
            </w:r>
            <w:r>
              <w:rPr>
                <w:bCs w:val="0"/>
                <w:i w:val="0"/>
                <w:sz w:val="24"/>
                <w:szCs w:val="24"/>
              </w:rPr>
              <w:t>2</w:t>
            </w:r>
            <w:r>
              <w:rPr>
                <w:b w:val="0"/>
                <w:bCs w:val="0"/>
              </w:rPr>
              <w:t xml:space="preserve"> </w:t>
            </w:r>
            <w:r w:rsidR="00844985" w:rsidRPr="0069624F">
              <w:t>načrtne a sestrojí obraz jednoduchých těles v rovině</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1</w:t>
            </w:r>
            <w:r>
              <w:rPr>
                <w:bCs w:val="0"/>
                <w:i w:val="0"/>
                <w:sz w:val="24"/>
                <w:szCs w:val="24"/>
              </w:rPr>
              <w:t>3</w:t>
            </w:r>
            <w:r>
              <w:rPr>
                <w:b w:val="0"/>
                <w:bCs w:val="0"/>
              </w:rPr>
              <w:t xml:space="preserve"> </w:t>
            </w:r>
            <w:r w:rsidR="00844985" w:rsidRPr="0069624F">
              <w:t>analyzuje a řeší aplikační geometrické úlohy s využitím osvojeného matematického aparátu</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rPr>
          <w:b/>
          <w:bCs/>
        </w:rPr>
        <w:t xml:space="preserve">rovinné útvary </w:t>
      </w:r>
      <w:r w:rsidRPr="0069624F">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69624F" w:rsidRDefault="00844985" w:rsidP="0069624F">
      <w:pPr>
        <w:pStyle w:val="Uivo"/>
        <w:autoSpaceDE/>
        <w:autoSpaceDN/>
      </w:pPr>
      <w:r w:rsidRPr="0069624F">
        <w:rPr>
          <w:b/>
          <w:bCs/>
        </w:rPr>
        <w:t>metrické vlastnosti v rovině</w:t>
      </w:r>
      <w:r w:rsidRPr="0069624F">
        <w:t xml:space="preserve"> – druhy úhlů, vzdálenost bodu od přímky, trojúhelníková nerovnost, Pythagorova věta</w:t>
      </w:r>
    </w:p>
    <w:p w:rsidR="00844985" w:rsidRPr="0069624F" w:rsidRDefault="00844985" w:rsidP="0069624F">
      <w:pPr>
        <w:pStyle w:val="Uivo"/>
        <w:autoSpaceDE/>
        <w:autoSpaceDN/>
      </w:pPr>
      <w:r w:rsidRPr="0069624F">
        <w:rPr>
          <w:b/>
          <w:bCs/>
        </w:rPr>
        <w:t>prostorové útvary</w:t>
      </w:r>
      <w:r w:rsidRPr="0069624F">
        <w:t xml:space="preserve"> – kvádr, krychle, rotační válec, jehlan, rotační kužel, koule, kolmý hranol</w:t>
      </w:r>
    </w:p>
    <w:p w:rsidR="00844985" w:rsidRPr="0069624F" w:rsidRDefault="00844985" w:rsidP="0069624F">
      <w:pPr>
        <w:pStyle w:val="Uivo"/>
      </w:pPr>
      <w:r w:rsidRPr="0069624F">
        <w:rPr>
          <w:b/>
          <w:bCs/>
        </w:rPr>
        <w:lastRenderedPageBreak/>
        <w:t>konstrukční úlohy</w:t>
      </w:r>
      <w:r w:rsidRPr="0069624F">
        <w:t xml:space="preserve"> – množiny všech bodů dané vlastnosti (osa úsečky, osa úhlu, Thaletova kružnice), osová souměrnost, středová souměrnost</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NESTANDARDNÍ APLIKAČNÍ ÚLOHY A PROBLÉMY</w:t>
            </w:r>
          </w:p>
          <w:p w:rsidR="00844985" w:rsidRPr="0069624F" w:rsidRDefault="00844985" w:rsidP="0069624F">
            <w:pPr>
              <w:pStyle w:val="tabov"/>
            </w:pPr>
            <w:r w:rsidRPr="0069624F">
              <w:t>Očekávané výstupy</w:t>
            </w:r>
          </w:p>
          <w:p w:rsidR="00844985" w:rsidRPr="0069624F" w:rsidRDefault="00844985" w:rsidP="0069624F">
            <w:pPr>
              <w:pStyle w:val="tabzak"/>
            </w:pPr>
            <w:r w:rsidRPr="0069624F">
              <w:t>žák</w:t>
            </w:r>
          </w:p>
          <w:p w:rsidR="00844985" w:rsidRPr="0069624F" w:rsidRDefault="00F878F0"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4-01</w:t>
            </w:r>
            <w:r>
              <w:rPr>
                <w:b w:val="0"/>
                <w:bCs w:val="0"/>
              </w:rPr>
              <w:t xml:space="preserve"> </w:t>
            </w:r>
            <w:r w:rsidR="00844985" w:rsidRPr="0069624F">
              <w:t>užívá logickou úvahu a kombinační úsudek při řešení úloh a problémů a nalézá různá řešení předkládaných nebo zkoumaných situací</w:t>
            </w:r>
          </w:p>
          <w:p w:rsidR="00844985" w:rsidRPr="0069624F" w:rsidRDefault="00F878F0" w:rsidP="0069624F">
            <w:pPr>
              <w:pStyle w:val="StylStyl11bTunKurzvaVpravo02cmPed1bZa3"/>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4-02</w:t>
            </w:r>
            <w:r>
              <w:rPr>
                <w:b w:val="0"/>
                <w:bCs w:val="0"/>
              </w:rPr>
              <w:t xml:space="preserve"> </w:t>
            </w:r>
            <w:r w:rsidR="00844985" w:rsidRPr="0069624F">
              <w:t xml:space="preserve">řeší úlohy na prostorovou představivost, </w:t>
            </w:r>
            <w:r w:rsidR="00EA12CA">
              <w:t>aplikuje a kombinuje poznatky a </w:t>
            </w:r>
            <w:r w:rsidR="00844985" w:rsidRPr="0069624F">
              <w:t>dovednosti z různých tematických a vzdělávacích oblastí</w:t>
            </w:r>
          </w:p>
        </w:tc>
      </w:tr>
    </w:tbl>
    <w:p w:rsidR="00630864" w:rsidRPr="0069624F" w:rsidRDefault="00630864" w:rsidP="0069624F">
      <w:pPr>
        <w:pStyle w:val="ucivo"/>
      </w:pPr>
    </w:p>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t>číselné a logické řady</w:t>
      </w:r>
    </w:p>
    <w:p w:rsidR="00844985" w:rsidRPr="0069624F" w:rsidRDefault="00844985" w:rsidP="0069624F">
      <w:pPr>
        <w:pStyle w:val="Uivo"/>
        <w:autoSpaceDE/>
        <w:autoSpaceDN/>
      </w:pPr>
      <w:r w:rsidRPr="0069624F">
        <w:t>číselné a obrázkové analogie</w:t>
      </w:r>
    </w:p>
    <w:p w:rsidR="00844985" w:rsidRPr="0069624F" w:rsidRDefault="00844985" w:rsidP="0069624F">
      <w:pPr>
        <w:pStyle w:val="Uivo"/>
        <w:autoSpaceDE/>
        <w:autoSpaceDN/>
      </w:pPr>
      <w:r w:rsidRPr="0069624F">
        <w:t>logické a netradiční geometrické úlohy</w:t>
      </w:r>
    </w:p>
    <w:p w:rsidR="004B533A" w:rsidRPr="0069624F" w:rsidRDefault="00844985" w:rsidP="0069624F">
      <w:pPr>
        <w:pStyle w:val="uroven11velka"/>
      </w:pPr>
      <w:r w:rsidRPr="0069624F">
        <w:br w:type="page"/>
      </w:r>
      <w:bookmarkStart w:id="51" w:name="_Toc26762841"/>
      <w:bookmarkStart w:id="52" w:name="_Toc174264752"/>
      <w:bookmarkStart w:id="53" w:name="_Toc342571709"/>
      <w:r w:rsidR="004B533A" w:rsidRPr="0069624F">
        <w:lastRenderedPageBreak/>
        <w:t xml:space="preserve">5.3 </w:t>
      </w:r>
      <w:r w:rsidR="004B533A" w:rsidRPr="0069624F">
        <w:tab/>
      </w:r>
      <w:bookmarkEnd w:id="51"/>
      <w:r w:rsidR="004B533A" w:rsidRPr="0069624F">
        <w:t>INFORMAČNÍ A KOMUNIKAČNÍ TECHNOLOGIE</w:t>
      </w:r>
      <w:bookmarkEnd w:id="52"/>
      <w:bookmarkEnd w:id="53"/>
    </w:p>
    <w:p w:rsidR="004B533A" w:rsidRPr="0069624F" w:rsidRDefault="004B533A" w:rsidP="0069624F">
      <w:pPr>
        <w:pStyle w:val="Mezera"/>
      </w:pPr>
    </w:p>
    <w:p w:rsidR="004B533A" w:rsidRPr="0069624F" w:rsidRDefault="004B533A" w:rsidP="0069624F">
      <w:pPr>
        <w:pStyle w:val="MezititulekRVPZV12bTunZarovnatdoblokuPrvndek1cmPed6Char"/>
      </w:pPr>
      <w:r w:rsidRPr="0069624F">
        <w:t>Charakteristika vzdělávací oblasti</w:t>
      </w:r>
    </w:p>
    <w:p w:rsidR="004B533A" w:rsidRPr="0069624F" w:rsidRDefault="004B533A" w:rsidP="0069624F">
      <w:pPr>
        <w:pStyle w:val="TextodatsvecRVPZV11bZarovnatdoblokuPrvndek1cmPed6b"/>
        <w:rPr>
          <w:szCs w:val="22"/>
        </w:rPr>
      </w:pPr>
      <w:r w:rsidRPr="0069624F">
        <w:rPr>
          <w:szCs w:val="22"/>
        </w:rPr>
        <w:t xml:space="preserve">Vzdělávací oblast </w:t>
      </w:r>
      <w:r w:rsidRPr="0069624F">
        <w:rPr>
          <w:b/>
          <w:bCs/>
          <w:szCs w:val="22"/>
        </w:rPr>
        <w:t>Informační a komunikační technologie</w:t>
      </w:r>
      <w:r w:rsidRPr="0069624F">
        <w:rPr>
          <w:szCs w:val="22"/>
        </w:rPr>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69624F" w:rsidRDefault="004B533A" w:rsidP="0069624F">
      <w:pPr>
        <w:pStyle w:val="TextodatsvecRVPZV11bZarovnatdoblokuPrvndek1cmPed6b"/>
        <w:rPr>
          <w:szCs w:val="22"/>
        </w:rPr>
      </w:pPr>
      <w:r w:rsidRPr="0069624F">
        <w:rPr>
          <w:szCs w:val="22"/>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69624F" w:rsidRDefault="004B533A" w:rsidP="0069624F">
      <w:pPr>
        <w:pStyle w:val="TextodatsvecRVPZV11bZarovnatdoblokuPrvndek1cmPed6b"/>
        <w:rPr>
          <w:szCs w:val="22"/>
        </w:rPr>
      </w:pPr>
      <w:r w:rsidRPr="0069624F">
        <w:rPr>
          <w:szCs w:val="22"/>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69624F" w:rsidRDefault="004B533A" w:rsidP="0069624F">
      <w:pPr>
        <w:pStyle w:val="Mezera"/>
      </w:pPr>
    </w:p>
    <w:p w:rsidR="004B533A" w:rsidRPr="0069624F" w:rsidRDefault="004B533A" w:rsidP="0069624F">
      <w:pPr>
        <w:pStyle w:val="MezititulekRVPZV12bTunZarovnatdoblokuPrvndek1cmPed6Char"/>
      </w:pPr>
      <w:r w:rsidRPr="0069624F">
        <w:t>Cílové zaměření vzdělávací oblasti</w:t>
      </w:r>
    </w:p>
    <w:p w:rsidR="004B533A" w:rsidRPr="0069624F" w:rsidRDefault="004B533A" w:rsidP="0069624F">
      <w:pPr>
        <w:pStyle w:val="TextodatsvecRVPZV11bZarovnatdoblokuPrvndek1cmPed6b"/>
      </w:pPr>
      <w:r w:rsidRPr="0069624F">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 w:val="num" w:pos="567"/>
        </w:tabs>
        <w:autoSpaceDE/>
        <w:autoSpaceDN/>
        <w:ind w:left="567" w:hanging="397"/>
      </w:pPr>
      <w:r w:rsidRPr="0069624F">
        <w:t>poznání úlohy informací a informačních činností a k využívání moderních informačních a komunikačních technologií</w:t>
      </w:r>
    </w:p>
    <w:p w:rsidR="004B533A" w:rsidRPr="0069624F" w:rsidRDefault="004B533A" w:rsidP="0069624F">
      <w:pPr>
        <w:pStyle w:val="VetvtextuRVPZVCharPed3b"/>
        <w:tabs>
          <w:tab w:val="clear" w:pos="530"/>
          <w:tab w:val="num" w:pos="567"/>
        </w:tabs>
        <w:autoSpaceDE/>
        <w:autoSpaceDN/>
        <w:ind w:left="567" w:hanging="397"/>
      </w:pPr>
      <w:r w:rsidRPr="0069624F">
        <w:t>porozumění toku informací, počínaje jejich vznikem, uložením na médium, přenosem, zpracováním, vyhledáváním a praktickým využitím</w:t>
      </w:r>
    </w:p>
    <w:p w:rsidR="004B533A" w:rsidRPr="0069624F" w:rsidRDefault="004B533A" w:rsidP="0069624F">
      <w:pPr>
        <w:pStyle w:val="VetvtextuRVPZVCharPed3b"/>
        <w:tabs>
          <w:tab w:val="clear" w:pos="530"/>
          <w:tab w:val="num" w:pos="567"/>
        </w:tabs>
        <w:autoSpaceDE/>
        <w:autoSpaceDN/>
        <w:ind w:left="567" w:hanging="397"/>
      </w:pPr>
      <w:r w:rsidRPr="0069624F">
        <w:t>schopnosti formulovat svůj požadavek a využívat při interakci s počítačem algoritmické myšlení</w:t>
      </w:r>
    </w:p>
    <w:p w:rsidR="004B533A" w:rsidRPr="0069624F" w:rsidRDefault="004B533A" w:rsidP="0069624F">
      <w:pPr>
        <w:pStyle w:val="VetvtextuRVPZVCharPed3b"/>
        <w:tabs>
          <w:tab w:val="clear" w:pos="530"/>
          <w:tab w:val="num" w:pos="567"/>
        </w:tabs>
        <w:autoSpaceDE/>
        <w:autoSpaceDN/>
        <w:ind w:left="567" w:hanging="397"/>
      </w:pPr>
      <w:r w:rsidRPr="0069624F">
        <w:t>porovnávání informací a poznatků z většího množství alternativních informačních zdrojů, a tím k dosahování větší věrohodnosti vyhledaných informací</w:t>
      </w:r>
    </w:p>
    <w:p w:rsidR="004B533A" w:rsidRPr="0069624F" w:rsidRDefault="004B533A" w:rsidP="0069624F">
      <w:pPr>
        <w:pStyle w:val="VetvtextuRVPZVCharPed3b"/>
        <w:tabs>
          <w:tab w:val="clear" w:pos="530"/>
          <w:tab w:val="num" w:pos="567"/>
        </w:tabs>
        <w:autoSpaceDE/>
        <w:autoSpaceDN/>
        <w:ind w:left="567" w:hanging="397"/>
      </w:pPr>
      <w:r w:rsidRPr="0069624F">
        <w:t>využívání výpočetní techniky, aplikačního i výukového software ke zvýšení efektivnosti své učební činnosti a racionálnější organizaci práce</w:t>
      </w:r>
    </w:p>
    <w:p w:rsidR="004B533A" w:rsidRPr="0069624F" w:rsidRDefault="004B533A" w:rsidP="0069624F">
      <w:pPr>
        <w:pStyle w:val="VetvtextuRVPZVCharPed3b"/>
        <w:tabs>
          <w:tab w:val="clear" w:pos="530"/>
          <w:tab w:val="num" w:pos="567"/>
        </w:tabs>
        <w:autoSpaceDE/>
        <w:autoSpaceDN/>
        <w:ind w:left="567" w:hanging="397"/>
      </w:pPr>
      <w:r w:rsidRPr="0069624F">
        <w:t>tvořivému využívání softwarových a hardwarových prostředků při prezentaci výsledků své práce</w:t>
      </w:r>
    </w:p>
    <w:p w:rsidR="004B533A" w:rsidRPr="0069624F" w:rsidRDefault="004B533A" w:rsidP="0069624F">
      <w:pPr>
        <w:pStyle w:val="VetvtextuRVPZVCharPed3b"/>
        <w:tabs>
          <w:tab w:val="clear" w:pos="530"/>
          <w:tab w:val="num" w:pos="567"/>
        </w:tabs>
        <w:autoSpaceDE/>
        <w:autoSpaceDN/>
        <w:ind w:left="567" w:hanging="397"/>
      </w:pPr>
      <w:r w:rsidRPr="0069624F">
        <w:t>pochopení funkce výpočetní techniky jako prostředku simulace a modelování přírodních i sociálních jevů a procesů</w:t>
      </w:r>
    </w:p>
    <w:p w:rsidR="004B533A" w:rsidRPr="0069624F" w:rsidRDefault="004B533A" w:rsidP="0069624F">
      <w:pPr>
        <w:pStyle w:val="VetvtextuRVPZVCharPed3b"/>
        <w:tabs>
          <w:tab w:val="clear" w:pos="530"/>
          <w:tab w:val="num" w:pos="567"/>
        </w:tabs>
        <w:autoSpaceDE/>
        <w:autoSpaceDN/>
        <w:ind w:left="567" w:hanging="397"/>
      </w:pPr>
      <w:r w:rsidRPr="0069624F">
        <w:t>respektování práv k duševnímu vlastnictví při využívání SW</w:t>
      </w:r>
    </w:p>
    <w:p w:rsidR="004B533A" w:rsidRPr="0069624F" w:rsidRDefault="004B533A" w:rsidP="0069624F">
      <w:pPr>
        <w:pStyle w:val="VetvtextuRVPZVCharPed3b"/>
        <w:tabs>
          <w:tab w:val="clear" w:pos="530"/>
          <w:tab w:val="num" w:pos="567"/>
        </w:tabs>
        <w:autoSpaceDE/>
        <w:autoSpaceDN/>
        <w:ind w:left="567" w:hanging="397"/>
      </w:pPr>
      <w:r w:rsidRPr="0069624F">
        <w:t>zaujetí odpovědného, etického přístupu k nevhodným obsahům vyskytujících se na internetu či jiných médiích</w:t>
      </w:r>
    </w:p>
    <w:p w:rsidR="004B533A" w:rsidRPr="0069624F" w:rsidRDefault="004B533A" w:rsidP="0069624F">
      <w:pPr>
        <w:pStyle w:val="VetvtextuRVPZVCharPed3b"/>
        <w:tabs>
          <w:tab w:val="clear" w:pos="530"/>
          <w:tab w:val="num" w:pos="567"/>
        </w:tabs>
        <w:autoSpaceDE/>
        <w:autoSpaceDN/>
        <w:ind w:left="567" w:hanging="397"/>
      </w:pPr>
      <w:r w:rsidRPr="0069624F">
        <w:t>šetrné práci s výpočetní technikou</w:t>
      </w:r>
    </w:p>
    <w:p w:rsidR="004B533A" w:rsidRPr="0069624F" w:rsidRDefault="00826736" w:rsidP="0069624F">
      <w:pPr>
        <w:pStyle w:val="uroven111"/>
      </w:pPr>
      <w:r w:rsidRPr="0069624F">
        <w:br w:type="page"/>
      </w:r>
      <w:bookmarkStart w:id="54" w:name="_Toc174264753"/>
      <w:bookmarkStart w:id="55" w:name="_Toc342571710"/>
      <w:r w:rsidR="004B533A" w:rsidRPr="0069624F">
        <w:lastRenderedPageBreak/>
        <w:t>5.3.1</w:t>
      </w:r>
      <w:r w:rsidR="004B533A" w:rsidRPr="0069624F">
        <w:tab/>
        <w:t>INFORMAČNÍ A KOMUNIKAČNÍ TECHNOLOGIE</w:t>
      </w:r>
      <w:bookmarkEnd w:id="54"/>
      <w:bookmarkEnd w:id="55"/>
    </w:p>
    <w:p w:rsidR="004B533A" w:rsidRPr="0069624F" w:rsidRDefault="004B533A" w:rsidP="0069624F">
      <w:pPr>
        <w:pStyle w:val="MezititulekRVPZV12bTunZarovnatdoblokuPrvndek1cmPed6Char"/>
      </w:pPr>
      <w:r w:rsidRPr="0069624F">
        <w:t>Vzdělávací obsah vzdělávacího oboru</w:t>
      </w:r>
    </w:p>
    <w:p w:rsidR="004B533A" w:rsidRPr="0069624F" w:rsidRDefault="004B533A" w:rsidP="0069624F">
      <w:pPr>
        <w:pStyle w:val="Mezera"/>
      </w:pPr>
    </w:p>
    <w:p w:rsidR="004B533A" w:rsidRPr="0069624F" w:rsidRDefault="004B533A" w:rsidP="0069624F">
      <w:pPr>
        <w:pStyle w:val="stupen"/>
      </w:pPr>
      <w:r w:rsidRPr="0069624F">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tblGrid>
      <w:tr w:rsidR="004B533A" w:rsidRPr="0069624F"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Základy prÁCE S POčítačem</w:t>
            </w:r>
          </w:p>
          <w:p w:rsidR="004B533A" w:rsidRPr="0069624F" w:rsidRDefault="004B533A" w:rsidP="0069624F">
            <w:pPr>
              <w:pStyle w:val="tabov"/>
            </w:pPr>
            <w:r w:rsidRPr="0069624F">
              <w:t>Očekávané výstupy – 1. a 2. období</w:t>
            </w:r>
          </w:p>
          <w:p w:rsidR="004B533A" w:rsidRPr="0069624F" w:rsidRDefault="004B533A" w:rsidP="0069624F">
            <w:pPr>
              <w:pStyle w:val="tabzak"/>
            </w:pPr>
            <w:r w:rsidRPr="0069624F">
              <w:t>žák</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1-01</w:t>
            </w:r>
            <w:r>
              <w:rPr>
                <w:b w:val="0"/>
                <w:bCs w:val="0"/>
              </w:rPr>
              <w:t xml:space="preserve"> </w:t>
            </w:r>
            <w:r w:rsidR="004B533A" w:rsidRPr="0069624F">
              <w:t>využívá základní standardní funkce počítače a jeho nejběžnější  periferie</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4B533A" w:rsidRPr="0069624F">
              <w:t>respektuje pravidla bezpečné práce s hardware i software a  postupuje poučeně v případě jejich závady</w:t>
            </w:r>
          </w:p>
          <w:p w:rsidR="004B533A" w:rsidRPr="0069624F" w:rsidRDefault="00F878F0" w:rsidP="00752F22">
            <w:pPr>
              <w:pStyle w:val="StylStyl11bTunKurzvaVpravo02cmPed1bZa3"/>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4B533A" w:rsidRPr="0069624F">
              <w:t>chrání data před poškozením, ztrátou a zneužitím</w:t>
            </w:r>
          </w:p>
        </w:tc>
      </w:tr>
    </w:tbl>
    <w:p w:rsidR="004B533A" w:rsidRPr="0069624F" w:rsidRDefault="004B533A" w:rsidP="0069624F">
      <w:pPr>
        <w:pStyle w:val="ucivo"/>
      </w:pPr>
      <w:r w:rsidRPr="0069624F">
        <w:t>Učivo</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základní pojmy informační činnosti </w:t>
      </w:r>
      <w:r w:rsidRPr="0069624F">
        <w:t>–</w:t>
      </w:r>
      <w:r w:rsidRPr="0069624F">
        <w:rPr>
          <w:kern w:val="22"/>
        </w:rPr>
        <w:t xml:space="preserve"> informace, informační zdroje, informační instituce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struktura, funkce a popis počítače a přídavných zařízení</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operační systémy a jejich základní funkce </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seznámení s formáty souborů (doc, </w:t>
      </w:r>
      <w:proofErr w:type="spellStart"/>
      <w:r w:rsidRPr="0069624F">
        <w:rPr>
          <w:kern w:val="22"/>
        </w:rPr>
        <w:t>gif</w:t>
      </w:r>
      <w:proofErr w:type="spellEnd"/>
      <w:r w:rsidRPr="0069624F">
        <w:rPr>
          <w:kern w:val="22"/>
        </w:rPr>
        <w:t>)</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multimediální využití počítače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jednoduchá údržba počítače, postupy při běžných problémech s hardware a software</w:t>
      </w:r>
    </w:p>
    <w:p w:rsidR="004B533A" w:rsidRPr="0069624F" w:rsidRDefault="004B533A" w:rsidP="0069624F">
      <w:pPr>
        <w:pStyle w:val="Uivo"/>
      </w:pPr>
      <w:r w:rsidRPr="0069624F">
        <w:rPr>
          <w:kern w:val="22"/>
        </w:rPr>
        <w:t>zásady bezpečnosti práce a prevence zdravotních rizik spojených s dlouhodobým využíváním výpočetní techniky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tblGrid>
      <w:tr w:rsidR="004B533A" w:rsidRPr="0069624F"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vyhledávání INFORMACÍ a komunikace</w:t>
            </w:r>
          </w:p>
          <w:p w:rsidR="004B533A" w:rsidRPr="0069624F" w:rsidRDefault="004B533A" w:rsidP="0069624F">
            <w:pPr>
              <w:pStyle w:val="tabov"/>
            </w:pPr>
            <w:r w:rsidRPr="0069624F">
              <w:t>Očekávané výstupy – 1. a 2. období</w:t>
            </w:r>
          </w:p>
          <w:p w:rsidR="004B533A" w:rsidRPr="0069624F" w:rsidRDefault="004B533A" w:rsidP="0069624F">
            <w:pPr>
              <w:pStyle w:val="tabzak"/>
            </w:pPr>
            <w:r w:rsidRPr="0069624F">
              <w:t>žák</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2-01</w:t>
            </w:r>
            <w:r>
              <w:rPr>
                <w:b w:val="0"/>
                <w:bCs w:val="0"/>
              </w:rPr>
              <w:t xml:space="preserve"> </w:t>
            </w:r>
            <w:r w:rsidR="004B533A" w:rsidRPr="0069624F">
              <w:t>při vyhledávání informací na internetu používá jednoduché a vhodné cesty</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2-02 </w:t>
            </w:r>
            <w:r w:rsidR="004B533A" w:rsidRPr="0069624F">
              <w:t>vyhledává informace na portálech, v knihovnách a databázích</w:t>
            </w:r>
          </w:p>
          <w:p w:rsidR="004B533A" w:rsidRPr="0069624F" w:rsidRDefault="00F878F0" w:rsidP="00752F22">
            <w:pPr>
              <w:pStyle w:val="StylStyl11bTunKurzvaVpravo02cmPed1bZa3"/>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2-03 </w:t>
            </w:r>
            <w:r w:rsidR="004B533A" w:rsidRPr="0069624F">
              <w:t>komunikuje pomocí internetu či jiných běžných komunikačních zařízení</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69624F">
        <w:t>společenský tok informací (vznik, přenos, transformace, zpracování, distribuce informací)</w:t>
      </w:r>
    </w:p>
    <w:p w:rsidR="004B533A" w:rsidRPr="0069624F" w:rsidRDefault="004B533A" w:rsidP="0069624F">
      <w:pPr>
        <w:pStyle w:val="Uivo"/>
        <w:autoSpaceDE/>
        <w:autoSpaceDN/>
      </w:pPr>
      <w:r w:rsidRPr="0069624F">
        <w:t>základní způsoby komunikace (e-mail, chat, telefonování)</w:t>
      </w:r>
    </w:p>
    <w:p w:rsidR="004B533A" w:rsidRPr="0069624F" w:rsidRDefault="004B533A" w:rsidP="0069624F">
      <w:pPr>
        <w:pStyle w:val="Uivo"/>
        <w:autoSpaceDE/>
        <w:autoSpaceDN/>
      </w:pPr>
      <w:r w:rsidRPr="0069624F">
        <w:t>metody a nástroje vyhledávání informací</w:t>
      </w:r>
    </w:p>
    <w:p w:rsidR="004B533A" w:rsidRPr="0069624F" w:rsidRDefault="004B533A" w:rsidP="0069624F">
      <w:pPr>
        <w:pStyle w:val="Uivo"/>
      </w:pPr>
      <w:r w:rsidRPr="0069624F">
        <w:t>formulace požadavku při vyhledávání na internetu, vyhledávací atributy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tblGrid>
      <w:tr w:rsidR="004B533A" w:rsidRPr="0069624F" w:rsidTr="00572A15">
        <w:trPr>
          <w:trHeight w:val="1191"/>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ZPRACOVÁNÍ A VYUŽITÍ INFORMACÍ</w:t>
            </w:r>
          </w:p>
          <w:p w:rsidR="004B533A" w:rsidRPr="0069624F" w:rsidRDefault="004B533A" w:rsidP="0069624F">
            <w:pPr>
              <w:pStyle w:val="tabov"/>
            </w:pPr>
            <w:r w:rsidRPr="0069624F">
              <w:t>Očekávané výstupy – 1. a 2. období</w:t>
            </w:r>
          </w:p>
          <w:p w:rsidR="004B533A" w:rsidRPr="0069624F" w:rsidRDefault="004B533A" w:rsidP="0069624F">
            <w:pPr>
              <w:pStyle w:val="tabzak"/>
            </w:pPr>
            <w:r w:rsidRPr="0069624F">
              <w:t>žák</w:t>
            </w:r>
          </w:p>
          <w:p w:rsidR="004B533A" w:rsidRPr="0069624F" w:rsidRDefault="00F878F0" w:rsidP="00752F22">
            <w:pPr>
              <w:pStyle w:val="StylStyl11bTunKurzvaVpravo02cmPed1bZa3"/>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3-01 </w:t>
            </w:r>
            <w:r w:rsidR="004B533A" w:rsidRPr="0069624F">
              <w:t>pracuje s textem a obrázkem v textovém a grafickém editoru</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spacing w:before="0" w:after="60"/>
        <w:rPr>
          <w:b/>
          <w:bCs/>
        </w:rPr>
      </w:pPr>
      <w:r w:rsidRPr="0069624F">
        <w:t>základní funkce textového a grafického editoru</w:t>
      </w:r>
    </w:p>
    <w:p w:rsidR="004B533A" w:rsidRPr="0069624F" w:rsidRDefault="007607BF" w:rsidP="0069624F">
      <w:pPr>
        <w:pStyle w:val="stupen"/>
      </w:pPr>
      <w:r w:rsidRPr="0069624F">
        <w:br w:type="page"/>
      </w:r>
      <w:r w:rsidR="004B533A" w:rsidRPr="0069624F">
        <w:lastRenderedPageBreak/>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4"/>
      </w:tblGrid>
      <w:tr w:rsidR="004B533A" w:rsidRPr="0069624F"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vyhledávání INFORMACÍ a komunikace</w:t>
            </w:r>
          </w:p>
          <w:p w:rsidR="004B533A" w:rsidRPr="0069624F" w:rsidRDefault="004B533A" w:rsidP="0069624F">
            <w:pPr>
              <w:pStyle w:val="tabov"/>
            </w:pPr>
            <w:r w:rsidRPr="0069624F">
              <w:t xml:space="preserve">Očekávané výstupy </w:t>
            </w:r>
          </w:p>
          <w:p w:rsidR="004B533A" w:rsidRPr="0069624F" w:rsidRDefault="004B533A" w:rsidP="0069624F">
            <w:pPr>
              <w:pStyle w:val="tabzak"/>
            </w:pPr>
            <w:r w:rsidRPr="0069624F">
              <w:t>žák</w:t>
            </w:r>
          </w:p>
          <w:p w:rsidR="004B533A" w:rsidRPr="0069624F" w:rsidRDefault="00F878F0" w:rsidP="00F878F0">
            <w:pPr>
              <w:pStyle w:val="StylStyl11bTunKurzvaVpravo02cmPed1bZa3"/>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4B533A" w:rsidRPr="0069624F">
              <w:t>ověřuje věrohodnost informací a informačních zdrojů, posuzuje jejich závažnost a vzájemnou návaznost</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69624F">
        <w:t>vývojové trendy informačních technologií</w:t>
      </w:r>
    </w:p>
    <w:p w:rsidR="004B533A" w:rsidRPr="0069624F" w:rsidRDefault="004B533A" w:rsidP="0069624F">
      <w:pPr>
        <w:pStyle w:val="Uivo"/>
        <w:autoSpaceDE/>
        <w:autoSpaceDN/>
      </w:pPr>
      <w:r w:rsidRPr="0069624F">
        <w:t xml:space="preserve">hodnota a relevance informací a informačních zdrojů, metody a nástroje jejich ověřování </w:t>
      </w:r>
    </w:p>
    <w:p w:rsidR="004B533A" w:rsidRPr="0069624F" w:rsidRDefault="004B533A" w:rsidP="0069624F">
      <w:pPr>
        <w:pStyle w:val="Uivo"/>
      </w:pPr>
      <w:r w:rsidRPr="0069624F">
        <w:t>internet</w:t>
      </w:r>
    </w:p>
    <w:p w:rsidR="007607BF" w:rsidRPr="0069624F" w:rsidRDefault="007607BF" w:rsidP="0069624F"/>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4"/>
      </w:tblGrid>
      <w:tr w:rsidR="004B533A" w:rsidRPr="0069624F"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ZPRACOVÁNÍ A VYUŽITÍ INFORMACÍ</w:t>
            </w:r>
          </w:p>
          <w:p w:rsidR="004B533A" w:rsidRPr="0069624F" w:rsidRDefault="004B533A" w:rsidP="0069624F">
            <w:pPr>
              <w:pStyle w:val="tabov"/>
            </w:pPr>
            <w:r w:rsidRPr="0069624F">
              <w:t>Očekávané výstupy</w:t>
            </w:r>
          </w:p>
          <w:p w:rsidR="004B533A" w:rsidRPr="0069624F" w:rsidRDefault="004B533A" w:rsidP="0069624F">
            <w:pPr>
              <w:pStyle w:val="tabzak"/>
            </w:pPr>
            <w:r w:rsidRPr="0069624F">
              <w:t>žák</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4B533A" w:rsidRPr="0069624F">
              <w:t>ovládá práci s textovými a grafickými editory i tabulkovými editory  a využívá vhodných aplikací</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4B533A" w:rsidRPr="0069624F">
              <w:t>uplatňuje základní estetická a typografick</w:t>
            </w:r>
            <w:r w:rsidR="00EA12CA">
              <w:t>á pravidla pro práci s textem a </w:t>
            </w:r>
            <w:r w:rsidR="004B533A" w:rsidRPr="0069624F">
              <w:t>obrazem</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4B533A" w:rsidRPr="0069624F">
              <w:t>pracuje s informacemi v souladu se zákony o duševním vlastnictví</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4B533A" w:rsidRPr="0069624F">
              <w:t>používá informace z různých informačních zdrojů a vyhodnocuje jednoduché vztahy mezi údaji</w:t>
            </w:r>
          </w:p>
          <w:p w:rsidR="004B533A" w:rsidRPr="0069624F" w:rsidRDefault="00F878F0" w:rsidP="0069624F">
            <w:pPr>
              <w:pStyle w:val="StylStyl11bTunKurzvaVpravo02cmPed1bZa3"/>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2-05 </w:t>
            </w:r>
            <w:r w:rsidR="004B533A" w:rsidRPr="0069624F">
              <w:t>zpracuje a prezentuje na uživatelské úrovni informace v textové, grafické a multimediální formě</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69624F">
        <w:t>počítačová grafika, rastrové a vektorové programy</w:t>
      </w:r>
    </w:p>
    <w:p w:rsidR="004B533A" w:rsidRPr="0069624F" w:rsidRDefault="004B533A" w:rsidP="0069624F">
      <w:pPr>
        <w:pStyle w:val="Uivo"/>
        <w:autoSpaceDE/>
        <w:autoSpaceDN/>
      </w:pPr>
      <w:r w:rsidRPr="0069624F">
        <w:t>tabulkový editor, vytváření tabulek, porovnávání dat, jednoduché vzorce</w:t>
      </w:r>
    </w:p>
    <w:p w:rsidR="004B533A" w:rsidRPr="0069624F" w:rsidRDefault="004B533A" w:rsidP="0069624F">
      <w:pPr>
        <w:pStyle w:val="Uivo"/>
        <w:autoSpaceDE/>
        <w:autoSpaceDN/>
      </w:pPr>
      <w:r w:rsidRPr="0069624F">
        <w:t>prezentace informací (webové stránky, prezentační programy, multimédia)</w:t>
      </w:r>
    </w:p>
    <w:p w:rsidR="004B533A" w:rsidRPr="0069624F" w:rsidRDefault="004B533A" w:rsidP="0069624F">
      <w:pPr>
        <w:pStyle w:val="Uivo"/>
        <w:autoSpaceDE/>
        <w:autoSpaceDN/>
      </w:pPr>
      <w:r w:rsidRPr="0069624F">
        <w:t>ochrana práv k duševnímu vlastnictví, copyright, informační etika</w:t>
      </w:r>
    </w:p>
    <w:p w:rsidR="004B533A" w:rsidRPr="0069624F" w:rsidRDefault="004B533A" w:rsidP="0069624F">
      <w:pPr>
        <w:pStyle w:val="uroven11velka"/>
      </w:pPr>
      <w:r w:rsidRPr="0069624F">
        <w:br w:type="page"/>
      </w:r>
      <w:bookmarkStart w:id="56" w:name="_Toc174264754"/>
      <w:bookmarkStart w:id="57" w:name="_Toc342571711"/>
      <w:r w:rsidRPr="0069624F">
        <w:lastRenderedPageBreak/>
        <w:t>5.4</w:t>
      </w:r>
      <w:r w:rsidRPr="0069624F">
        <w:tab/>
        <w:t>ČLOVĚK A JEHO SVĚT</w:t>
      </w:r>
      <w:bookmarkEnd w:id="56"/>
      <w:bookmarkEnd w:id="57"/>
    </w:p>
    <w:p w:rsidR="004B533A" w:rsidRPr="0069624F" w:rsidRDefault="004B533A" w:rsidP="0069624F"/>
    <w:p w:rsidR="004B533A" w:rsidRPr="0069624F" w:rsidRDefault="004B533A" w:rsidP="0069624F">
      <w:pPr>
        <w:pStyle w:val="MezititulekRVPZV12bTunZarovnatdoblokuPrvndek1cmPed6Char"/>
      </w:pPr>
      <w:r w:rsidRPr="0069624F">
        <w:t>Charakteristika vzdělávací oblasti</w:t>
      </w:r>
    </w:p>
    <w:p w:rsidR="004B533A" w:rsidRPr="0069624F" w:rsidRDefault="004B533A" w:rsidP="0069624F">
      <w:pPr>
        <w:pStyle w:val="TextodatsvecRVPZV11bZarovnatdoblokuPrvndek1cmPed6b"/>
        <w:rPr>
          <w:szCs w:val="22"/>
        </w:rPr>
      </w:pPr>
      <w:r w:rsidRPr="0069624F">
        <w:rPr>
          <w:szCs w:val="22"/>
        </w:rPr>
        <w:t xml:space="preserve">Vzdělávací oblast </w:t>
      </w:r>
      <w:r w:rsidRPr="0069624F">
        <w:rPr>
          <w:b/>
          <w:bCs/>
          <w:szCs w:val="22"/>
        </w:rPr>
        <w:t xml:space="preserve">Člověk a jeho svět </w:t>
      </w:r>
      <w:r w:rsidRPr="0069624F">
        <w:rPr>
          <w:szCs w:val="22"/>
        </w:rPr>
        <w:t>je jedinou vzdělávací oblastí RVP ZV, která je koncipována pouze pro 1. stupeň základního vzdělávání. Tato komplexní oblast vymezuje vzdělávací obsah týkající se člověka, rodiny, společnosti, vlasti,</w:t>
      </w:r>
      <w:r w:rsidRPr="001767A3">
        <w:rPr>
          <w:szCs w:val="22"/>
        </w:rPr>
        <w:t xml:space="preserve"> přírody, kultury, techniky, zdraví</w:t>
      </w:r>
      <w:r w:rsidR="006C608B" w:rsidRPr="001767A3">
        <w:rPr>
          <w:szCs w:val="22"/>
        </w:rPr>
        <w:t>, bezpečí</w:t>
      </w:r>
      <w:r w:rsidRPr="001767A3">
        <w:rPr>
          <w:szCs w:val="22"/>
        </w:rPr>
        <w:t xml:space="preserve"> a dalších témat. Uplatňuje pohled do historie i současnosti a směřuje k dovednostem pro praktický život. Svým široce pojatým syntetickým (integrovaným) obsahem spoluutváří povinné základní vzdělávání na 1. stupni.</w:t>
      </w:r>
    </w:p>
    <w:p w:rsidR="004B533A" w:rsidRPr="0069624F" w:rsidRDefault="004B533A" w:rsidP="0069624F">
      <w:pPr>
        <w:pStyle w:val="TextodatsvecRVPZV11bZarovnatdoblokuPrvndek1cmPed6b"/>
        <w:rPr>
          <w:szCs w:val="22"/>
        </w:rPr>
      </w:pPr>
      <w:r w:rsidRPr="0069624F">
        <w:rPr>
          <w:szCs w:val="22"/>
        </w:rPr>
        <w:t>Vzdělávání v oblas</w:t>
      </w:r>
      <w:r w:rsidRPr="001767A3">
        <w:rPr>
          <w:szCs w:val="22"/>
        </w:rPr>
        <w:t xml:space="preserve">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w:t>
      </w:r>
      <w:r w:rsidR="000B50E8" w:rsidRPr="004B533A">
        <w:rPr>
          <w:szCs w:val="22"/>
        </w:rPr>
        <w:t>Učí se vnímat lidi</w:t>
      </w:r>
      <w:r w:rsidR="000B50E8">
        <w:rPr>
          <w:szCs w:val="22"/>
        </w:rPr>
        <w:t>,</w:t>
      </w:r>
      <w:r w:rsidR="000B50E8" w:rsidRPr="004B533A">
        <w:rPr>
          <w:szCs w:val="22"/>
        </w:rPr>
        <w:t xml:space="preserve"> vztahy mezi nimi, všímat si podstatných věcných stránek i krásy lidských výtvorů a přírodních jevů, soustředěně je pozorovat</w:t>
      </w:r>
      <w:r w:rsidR="000B50E8">
        <w:rPr>
          <w:szCs w:val="22"/>
        </w:rPr>
        <w:t>,</w:t>
      </w:r>
      <w:r w:rsidR="000B50E8" w:rsidRPr="004B533A">
        <w:rPr>
          <w:szCs w:val="22"/>
        </w:rPr>
        <w:t xml:space="preserve"> přemýšlet o nich</w:t>
      </w:r>
      <w:r w:rsidR="004B3E38">
        <w:rPr>
          <w:szCs w:val="22"/>
        </w:rPr>
        <w:t xml:space="preserve"> a </w:t>
      </w:r>
      <w:r w:rsidR="000B50E8" w:rsidRPr="00B572A9">
        <w:rPr>
          <w:szCs w:val="22"/>
        </w:rPr>
        <w:t>chránit</w:t>
      </w:r>
      <w:r w:rsidR="004B3E38">
        <w:rPr>
          <w:szCs w:val="22"/>
        </w:rPr>
        <w:t xml:space="preserve"> je</w:t>
      </w:r>
      <w:r w:rsidR="000B50E8" w:rsidRPr="004B533A">
        <w:rPr>
          <w:szCs w:val="22"/>
        </w:rPr>
        <w:t>.</w:t>
      </w:r>
      <w:r w:rsidR="000B50E8">
        <w:rPr>
          <w:szCs w:val="22"/>
        </w:rPr>
        <w:t xml:space="preserve"> </w:t>
      </w:r>
      <w:r w:rsidRPr="001767A3">
        <w:rPr>
          <w:szCs w:val="22"/>
        </w:rPr>
        <w:t>Na základě poznání sebe</w:t>
      </w:r>
      <w:r w:rsidR="00802AE4" w:rsidRPr="001767A3">
        <w:rPr>
          <w:szCs w:val="22"/>
        </w:rPr>
        <w:t>,</w:t>
      </w:r>
      <w:r w:rsidRPr="001767A3">
        <w:rPr>
          <w:szCs w:val="22"/>
        </w:rPr>
        <w:t xml:space="preserve"> svých potřeb a porozumění světu kolem sebe se žáci učí vnímat základní vztahy ve společnosti, porozumět soudobému způsobu života, jeho přednostem i</w:t>
      </w:r>
      <w:r w:rsidR="000B50E8">
        <w:rPr>
          <w:szCs w:val="22"/>
        </w:rPr>
        <w:t> </w:t>
      </w:r>
      <w:r w:rsidRPr="001767A3">
        <w:rPr>
          <w:szCs w:val="22"/>
        </w:rPr>
        <w:t>problémům</w:t>
      </w:r>
      <w:r w:rsidR="00BF1FF9" w:rsidRPr="001767A3">
        <w:rPr>
          <w:szCs w:val="22"/>
        </w:rPr>
        <w:t xml:space="preserve"> </w:t>
      </w:r>
      <w:r w:rsidR="00802AE4" w:rsidRPr="001767A3">
        <w:rPr>
          <w:szCs w:val="22"/>
        </w:rPr>
        <w:t>(</w:t>
      </w:r>
      <w:r w:rsidR="00BF1FF9" w:rsidRPr="001767A3">
        <w:rPr>
          <w:szCs w:val="22"/>
        </w:rPr>
        <w:t>včetně situací ohrožení</w:t>
      </w:r>
      <w:r w:rsidR="00802AE4" w:rsidRPr="001767A3">
        <w:rPr>
          <w:szCs w:val="22"/>
        </w:rPr>
        <w:t>)</w:t>
      </w:r>
      <w:r w:rsidR="00BF1FF9" w:rsidRPr="001767A3">
        <w:rPr>
          <w:szCs w:val="22"/>
        </w:rPr>
        <w:t xml:space="preserve">, učí se </w:t>
      </w:r>
      <w:r w:rsidRPr="001767A3">
        <w:rPr>
          <w:szCs w:val="22"/>
        </w:rPr>
        <w:t>vnímat současnost jako výsledek minulosti a východisko do budoucnosti. Při osvojování poznatků a dovedností ve vzdělávací oblasti Člověk a jeho svět se žáci učí vyjadřovat své myšlenky, poznatky a dojmy, reagovat na m</w:t>
      </w:r>
      <w:r w:rsidRPr="0069624F">
        <w:rPr>
          <w:szCs w:val="22"/>
        </w:rPr>
        <w:t>yšlenky, názory a podněty jiných.</w:t>
      </w:r>
    </w:p>
    <w:p w:rsidR="004B533A" w:rsidRPr="0069624F" w:rsidRDefault="004B533A" w:rsidP="0069624F">
      <w:pPr>
        <w:pStyle w:val="TextodatsvecRVPZV11bZarovnatdoblokuPrvndek1cmPed6b"/>
        <w:rPr>
          <w:szCs w:val="22"/>
        </w:rPr>
      </w:pPr>
      <w:r w:rsidRPr="000B50E8">
        <w:rPr>
          <w:spacing w:val="-2"/>
          <w:szCs w:val="22"/>
        </w:rPr>
        <w:t>Podmínkou úspěšného vzdělávání v dané oblasti je vlastní prožitek žáků vycházející z konkrétních</w:t>
      </w:r>
      <w:r w:rsidRPr="0069624F">
        <w:rPr>
          <w:szCs w:val="22"/>
        </w:rPr>
        <w:t xml:space="preserve"> nebo modelových situací při osvojování potřebných dovedností, způsobů jednání a rozhodování. K</w:t>
      </w:r>
      <w:r w:rsidR="000B50E8">
        <w:rPr>
          <w:szCs w:val="22"/>
        </w:rPr>
        <w:t> </w:t>
      </w:r>
      <w:r w:rsidRPr="0069624F">
        <w:rPr>
          <w:szCs w:val="22"/>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69624F" w:rsidRDefault="004B533A" w:rsidP="0069624F">
      <w:pPr>
        <w:pStyle w:val="TextodatsvecRVPZV11bZarovnatdoblokuPrvndek1cmPed6b"/>
        <w:rPr>
          <w:szCs w:val="22"/>
        </w:rPr>
      </w:pPr>
      <w:r w:rsidRPr="0069624F">
        <w:rPr>
          <w:szCs w:val="22"/>
        </w:rPr>
        <w:t xml:space="preserve">Vzdělávací oblast tak připravuje základy pro specializovanější výuku ve vzdělávacích oblastech </w:t>
      </w:r>
      <w:r w:rsidRPr="0069624F">
        <w:rPr>
          <w:i/>
          <w:iCs/>
          <w:szCs w:val="22"/>
        </w:rPr>
        <w:t>Člověk a společnost, Člověk a příroda</w:t>
      </w:r>
      <w:r w:rsidRPr="0069624F">
        <w:rPr>
          <w:szCs w:val="22"/>
        </w:rPr>
        <w:t xml:space="preserve"> a ve vzdělávacím oboru </w:t>
      </w:r>
      <w:r w:rsidRPr="0069624F">
        <w:rPr>
          <w:i/>
          <w:iCs/>
          <w:szCs w:val="22"/>
        </w:rPr>
        <w:t>Výchova ke zdraví</w:t>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Vzdělávací obsah vzdělávacího oboru </w:t>
      </w:r>
      <w:r w:rsidRPr="0069624F">
        <w:rPr>
          <w:b/>
          <w:bCs/>
          <w:szCs w:val="22"/>
        </w:rPr>
        <w:t>Člověk a jeho svět</w:t>
      </w:r>
      <w:r w:rsidRPr="0069624F">
        <w:rPr>
          <w:szCs w:val="22"/>
        </w:rPr>
        <w:t xml:space="preserve"> je členěn do </w:t>
      </w:r>
      <w:r w:rsidRPr="0069624F">
        <w:rPr>
          <w:i/>
          <w:iCs/>
          <w:szCs w:val="22"/>
        </w:rPr>
        <w:t>pěti tematických okruhů</w:t>
      </w:r>
      <w:r w:rsidRPr="0069624F">
        <w:rPr>
          <w:szCs w:val="22"/>
        </w:rPr>
        <w:t>. Propojováním tematických okruhů je možné vytvářet v ŠVP různé varianty vyučovacích předmětů a jejich vzdělávacího obsahu</w:t>
      </w:r>
      <w:r w:rsidRPr="0069624F">
        <w:rPr>
          <w:rStyle w:val="Znakapoznpodarou"/>
          <w:szCs w:val="22"/>
        </w:rPr>
        <w:footnoteReference w:id="11"/>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Místo, kde žijeme</w:t>
      </w:r>
      <w:r w:rsidRPr="0069624F">
        <w:rPr>
          <w:szCs w:val="22"/>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w:t>
      </w:r>
      <w:r w:rsidRPr="007101F5">
        <w:rPr>
          <w:szCs w:val="22"/>
        </w:rPr>
        <w:t xml:space="preserve">ětě pohybovat. Důraz je kladen </w:t>
      </w:r>
      <w:r w:rsidR="004B3E38">
        <w:rPr>
          <w:szCs w:val="22"/>
        </w:rPr>
        <w:t xml:space="preserve">na </w:t>
      </w:r>
      <w:r w:rsidRPr="007101F5">
        <w:rPr>
          <w:szCs w:val="22"/>
        </w:rPr>
        <w:t>praktické poznávání místních a</w:t>
      </w:r>
      <w:r w:rsidR="004B3E38">
        <w:rPr>
          <w:szCs w:val="22"/>
        </w:rPr>
        <w:t> </w:t>
      </w:r>
      <w:r w:rsidRPr="007101F5">
        <w:rPr>
          <w:szCs w:val="22"/>
        </w:rPr>
        <w:t>regionálních skutečností a na utváření přímých zkušeností žáků</w:t>
      </w:r>
      <w:r w:rsidR="006C608B" w:rsidRPr="007101F5">
        <w:rPr>
          <w:szCs w:val="22"/>
        </w:rPr>
        <w:t xml:space="preserve"> (např. v dopravní výchově)</w:t>
      </w:r>
      <w:r w:rsidRPr="007101F5">
        <w:rPr>
          <w:szCs w:val="22"/>
        </w:rPr>
        <w:t>. Různé činnosti a úkoly by měly přirozeným způsobem probudit v žácích kladný vztah k místu jejich bydliště, postupně rozvíjet jejich národní c</w:t>
      </w:r>
      <w:r w:rsidRPr="0069624F">
        <w:rPr>
          <w:szCs w:val="22"/>
        </w:rPr>
        <w:t>ítění a vztah k naší zemi.</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Lidé kolem nás</w:t>
      </w:r>
      <w:r w:rsidRPr="0069624F">
        <w:rPr>
          <w:szCs w:val="22"/>
        </w:rPr>
        <w:t xml:space="preserve"> si žáci postupně osvojují a upevňují základy vhodného chování a jednání mezi li</w:t>
      </w:r>
      <w:r w:rsidRPr="007101F5">
        <w:rPr>
          <w:szCs w:val="22"/>
        </w:rPr>
        <w:t xml:space="preserve">dmi, uvědomují si význam a podstatu </w:t>
      </w:r>
      <w:r w:rsidR="000B50E8" w:rsidRPr="007101F5">
        <w:rPr>
          <w:szCs w:val="22"/>
        </w:rPr>
        <w:t xml:space="preserve">pomoci a </w:t>
      </w:r>
      <w:r w:rsidR="00BF1FF9" w:rsidRPr="007101F5">
        <w:rPr>
          <w:szCs w:val="22"/>
        </w:rPr>
        <w:t xml:space="preserve">solidarity </w:t>
      </w:r>
      <w:r w:rsidRPr="007101F5">
        <w:rPr>
          <w:szCs w:val="22"/>
        </w:rPr>
        <w:t xml:space="preserve">mezi lidmi, vzájemné úcty, snášenlivosti a rovného postavení mužů a žen. Poznávají, jak se lidé sdružují, baví, jakou vytvářejí kulturu. Seznamují se se základními právy a povinnostmi, </w:t>
      </w:r>
      <w:r w:rsidR="006C608B" w:rsidRPr="007101F5">
        <w:rPr>
          <w:szCs w:val="22"/>
        </w:rPr>
        <w:t xml:space="preserve">se světem financí, </w:t>
      </w:r>
      <w:r w:rsidRPr="007101F5">
        <w:rPr>
          <w:szCs w:val="22"/>
        </w:rPr>
        <w:t>ale i</w:t>
      </w:r>
      <w:r w:rsidR="000B50E8">
        <w:rPr>
          <w:szCs w:val="22"/>
        </w:rPr>
        <w:t> </w:t>
      </w:r>
      <w:r w:rsidRPr="007101F5">
        <w:rPr>
          <w:szCs w:val="22"/>
        </w:rPr>
        <w:t>s</w:t>
      </w:r>
      <w:r w:rsidR="000B50E8">
        <w:rPr>
          <w:szCs w:val="22"/>
        </w:rPr>
        <w:t> </w:t>
      </w:r>
      <w:r w:rsidRPr="007101F5">
        <w:rPr>
          <w:szCs w:val="22"/>
        </w:rPr>
        <w:t xml:space="preserve">problémy, které provázejí soužití lidí, celou společnost nebo i svět (globální problémy). Celý tematický okruh tak </w:t>
      </w:r>
      <w:r w:rsidRPr="0069624F">
        <w:rPr>
          <w:szCs w:val="22"/>
        </w:rPr>
        <w:t>směřuje k prvotním poznatkům a dovednostem budoucího občana demokratického státu.</w:t>
      </w:r>
    </w:p>
    <w:p w:rsidR="004B533A" w:rsidRPr="0069624F" w:rsidRDefault="004B533A" w:rsidP="0069624F">
      <w:pPr>
        <w:pStyle w:val="TextodatsvecRVPZV11bZarovnatdoblokuPrvndek1cmPed6b"/>
        <w:rPr>
          <w:b/>
          <w:bCs/>
          <w:szCs w:val="22"/>
        </w:rPr>
      </w:pPr>
      <w:r w:rsidRPr="0069624F">
        <w:rPr>
          <w:szCs w:val="22"/>
        </w:rPr>
        <w:lastRenderedPageBreak/>
        <w:t xml:space="preserve">V tematickém okruhu </w:t>
      </w:r>
      <w:r w:rsidRPr="0069624F">
        <w:rPr>
          <w:i/>
          <w:iCs/>
          <w:szCs w:val="22"/>
        </w:rPr>
        <w:t>Lidé a čas</w:t>
      </w:r>
      <w:r w:rsidRPr="0069624F">
        <w:rPr>
          <w:szCs w:val="22"/>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 xml:space="preserve">Rozmanitost přírody </w:t>
      </w:r>
      <w:r w:rsidRPr="0069624F">
        <w:rPr>
          <w:szCs w:val="22"/>
        </w:rPr>
        <w:t>žáci poznávají Zemi jako planetu sluneční soustavy, kde vznikl a rozvíjí se život. Poznávají velkou rozmanitost i proměnlivost živé i neživé přírody naší vlasti. Jsou vedeni k to</w:t>
      </w:r>
      <w:r w:rsidRPr="007101F5">
        <w:rPr>
          <w:szCs w:val="22"/>
        </w:rPr>
        <w:t>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w:t>
      </w:r>
      <w:r w:rsidRPr="0069624F">
        <w:rPr>
          <w:szCs w:val="22"/>
        </w:rPr>
        <w:t>v lidské činnosti na přírodu, hledat možnosti, jak ve svém věku přispět k ochraně přírody, zlepšení životního prostředí a k trvale udržitelnému rozvoji.</w:t>
      </w:r>
    </w:p>
    <w:p w:rsidR="00495C8B" w:rsidRDefault="00495C8B" w:rsidP="0069624F">
      <w:pPr>
        <w:pStyle w:val="TextodatsvecRVPZV11bZarovnatdoblokuPrvndek1cmPed6b"/>
        <w:rPr>
          <w:szCs w:val="22"/>
        </w:rPr>
      </w:pPr>
      <w:r w:rsidRPr="005B3909">
        <w:rPr>
          <w:szCs w:val="22"/>
        </w:rPr>
        <w:t xml:space="preserve">V tematickém okruhu </w:t>
      </w:r>
      <w:r w:rsidRPr="005B3909">
        <w:rPr>
          <w:i/>
          <w:iCs/>
          <w:szCs w:val="22"/>
        </w:rPr>
        <w:t xml:space="preserve">Člověk a jeho zdraví </w:t>
      </w:r>
      <w:r w:rsidR="00E244C6">
        <w:rPr>
          <w:iCs/>
          <w:szCs w:val="22"/>
        </w:rPr>
        <w:t xml:space="preserve">žáci </w:t>
      </w:r>
      <w:r w:rsidRPr="005B3909">
        <w:rPr>
          <w:szCs w:val="22"/>
        </w:rPr>
        <w:t>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r w:rsidR="004B533A" w:rsidRPr="0069624F">
        <w:rPr>
          <w:szCs w:val="22"/>
        </w:rPr>
        <w:t xml:space="preserve"> </w:t>
      </w:r>
    </w:p>
    <w:p w:rsidR="004B533A" w:rsidRPr="0069624F" w:rsidRDefault="00495C8B" w:rsidP="0069624F">
      <w:pPr>
        <w:pStyle w:val="TextodatsvecRVPZV11bZarovnatdoblokuPrvndek1cmPed6b"/>
        <w:rPr>
          <w:szCs w:val="22"/>
        </w:rPr>
      </w:pPr>
      <w:r w:rsidRPr="004B533A">
        <w:rPr>
          <w:szCs w:val="22"/>
        </w:rPr>
        <w:t xml:space="preserve">Potřebné vědomosti a dovednosti </w:t>
      </w:r>
      <w:r>
        <w:rPr>
          <w:szCs w:val="22"/>
        </w:rPr>
        <w:t xml:space="preserve">ve vzdělávacím oboru Člověk a jeho svět </w:t>
      </w:r>
      <w:r w:rsidRPr="004B533A">
        <w:rPr>
          <w:szCs w:val="22"/>
        </w:rPr>
        <w:t xml:space="preserve">získávají </w:t>
      </w:r>
      <w:r>
        <w:rPr>
          <w:szCs w:val="22"/>
        </w:rPr>
        <w:t xml:space="preserve">žáci především </w:t>
      </w:r>
      <w:r w:rsidRPr="004B533A">
        <w:rPr>
          <w:szCs w:val="22"/>
        </w:rPr>
        <w:t>tím, že pozorují názorné pomůcky</w:t>
      </w:r>
      <w:r>
        <w:rPr>
          <w:szCs w:val="22"/>
        </w:rPr>
        <w:t>, přírodu a činnosti lidí</w:t>
      </w:r>
      <w:r w:rsidRPr="004B533A">
        <w:rPr>
          <w:szCs w:val="22"/>
        </w:rPr>
        <w:t>, hrají určené</w:t>
      </w:r>
      <w:r>
        <w:rPr>
          <w:szCs w:val="22"/>
        </w:rPr>
        <w:t xml:space="preserve"> </w:t>
      </w:r>
      <w:r w:rsidRPr="004B533A">
        <w:rPr>
          <w:szCs w:val="22"/>
        </w:rPr>
        <w:t>role</w:t>
      </w:r>
      <w:r>
        <w:rPr>
          <w:szCs w:val="22"/>
        </w:rPr>
        <w:t xml:space="preserve">, </w:t>
      </w:r>
      <w:r w:rsidRPr="004B533A">
        <w:rPr>
          <w:szCs w:val="22"/>
        </w:rPr>
        <w:t>řeší modelové situace</w:t>
      </w:r>
      <w:r>
        <w:rPr>
          <w:szCs w:val="22"/>
        </w:rPr>
        <w:t xml:space="preserve"> atd</w:t>
      </w:r>
      <w:r w:rsidRPr="004B533A">
        <w:rPr>
          <w:szCs w:val="22"/>
        </w:rPr>
        <w:t>.</w:t>
      </w:r>
    </w:p>
    <w:p w:rsidR="004B533A" w:rsidRPr="0069624F" w:rsidRDefault="004B533A" w:rsidP="0069624F">
      <w:pPr>
        <w:pStyle w:val="Mezera"/>
      </w:pPr>
    </w:p>
    <w:p w:rsidR="004B533A" w:rsidRPr="0069624F" w:rsidRDefault="004B533A" w:rsidP="0069624F">
      <w:pPr>
        <w:pStyle w:val="MezititulekRVPZV12bTunZarovnatdoblokuPrvndek1cmPed6Char"/>
      </w:pPr>
      <w:r w:rsidRPr="0069624F">
        <w:t>Cílové zaměření vzdělávací oblasti</w:t>
      </w:r>
    </w:p>
    <w:p w:rsidR="004B533A" w:rsidRPr="0069624F" w:rsidRDefault="004B533A"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s>
        <w:autoSpaceDE/>
        <w:autoSpaceDN/>
        <w:ind w:left="567" w:hanging="397"/>
      </w:pPr>
      <w:r w:rsidRPr="0069624F">
        <w:t>utváření pracovních návyků v jednoduché samostatné i týmové činnosti</w:t>
      </w:r>
    </w:p>
    <w:p w:rsidR="00E824D0" w:rsidRPr="0069624F" w:rsidRDefault="00E824D0" w:rsidP="0069624F">
      <w:pPr>
        <w:pStyle w:val="VetvtextuRVPZVCharPed3b"/>
        <w:tabs>
          <w:tab w:val="clear" w:pos="530"/>
        </w:tabs>
        <w:autoSpaceDE/>
        <w:autoSpaceDN/>
        <w:ind w:left="567" w:hanging="397"/>
      </w:pPr>
      <w:r w:rsidRPr="007101F5">
        <w:t>orientaci v problematice peněz a cen a k odpovědnému spravování osobního rozpočtu</w:t>
      </w:r>
    </w:p>
    <w:p w:rsidR="004B533A" w:rsidRPr="0069624F" w:rsidRDefault="004B533A" w:rsidP="0069624F">
      <w:pPr>
        <w:pStyle w:val="VetvtextuRVPZVCharPed3b"/>
        <w:tabs>
          <w:tab w:val="clear" w:pos="530"/>
        </w:tabs>
        <w:autoSpaceDE/>
        <w:autoSpaceDN/>
        <w:ind w:left="567" w:hanging="397"/>
      </w:pPr>
      <w:r w:rsidRPr="0069624F">
        <w:t>orientaci ve světě informací a k časovému a místním propojování historických, zeměpisných a kulturních informací</w:t>
      </w:r>
    </w:p>
    <w:p w:rsidR="004B533A" w:rsidRPr="0069624F" w:rsidRDefault="004B533A" w:rsidP="0069624F">
      <w:pPr>
        <w:pStyle w:val="VetvtextuRVPZVCharPed3b"/>
        <w:tabs>
          <w:tab w:val="clear" w:pos="530"/>
        </w:tabs>
        <w:autoSpaceDE/>
        <w:autoSpaceDN/>
        <w:ind w:left="567" w:hanging="397"/>
      </w:pPr>
      <w:r w:rsidRPr="0069624F">
        <w:t>rozšiřování slovní zásoby v osvojovaných tématech, k pojmenovávání pozorovaných skutečností a k jejich zachycení ve vlastních projevech, názorech a výtvorech</w:t>
      </w:r>
    </w:p>
    <w:p w:rsidR="004B533A" w:rsidRPr="0069624F" w:rsidRDefault="004B533A" w:rsidP="0069624F">
      <w:pPr>
        <w:pStyle w:val="VetvtextuRVPZVCharPed3b"/>
        <w:tabs>
          <w:tab w:val="clear" w:pos="530"/>
        </w:tabs>
        <w:autoSpaceDE/>
        <w:autoSpaceDN/>
        <w:ind w:left="567" w:hanging="397"/>
      </w:pPr>
      <w:r w:rsidRPr="007101F5">
        <w:t xml:space="preserve">poznávání a chápání rozdílů mezi lidmi, ke kulturnímu a tolerantnímu chování a jednání na základě </w:t>
      </w:r>
      <w:r w:rsidR="00386F3E" w:rsidRPr="007101F5">
        <w:t xml:space="preserve">respektu a </w:t>
      </w:r>
      <w:r w:rsidRPr="007101F5">
        <w:t>společně vytvořených a přijatých nebo obecně uplatňovaných pravidel s</w:t>
      </w:r>
      <w:r w:rsidRPr="0069624F">
        <w:t>oužití, k plnění povinností a</w:t>
      </w:r>
      <w:r w:rsidR="008D2040" w:rsidRPr="0069624F">
        <w:t> </w:t>
      </w:r>
      <w:r w:rsidRPr="0069624F">
        <w:t>společných úkolů</w:t>
      </w:r>
    </w:p>
    <w:p w:rsidR="004B533A" w:rsidRPr="0069624F" w:rsidRDefault="004B533A" w:rsidP="0069624F">
      <w:pPr>
        <w:pStyle w:val="VetvtextuRVPZVCharPed3b"/>
        <w:tabs>
          <w:tab w:val="clear" w:pos="530"/>
        </w:tabs>
        <w:autoSpaceDE/>
        <w:autoSpaceDN/>
        <w:ind w:left="567" w:hanging="397"/>
      </w:pPr>
      <w:r w:rsidRPr="0069624F">
        <w:t>s</w:t>
      </w:r>
      <w:r w:rsidRPr="007101F5">
        <w:t>amostatnému a sebevědomému vystupování a jed</w:t>
      </w:r>
      <w:r w:rsidR="00802AE4" w:rsidRPr="007101F5">
        <w:t xml:space="preserve">nání, k efektivní </w:t>
      </w:r>
      <w:r w:rsidR="00E244C6">
        <w:t xml:space="preserve">a </w:t>
      </w:r>
      <w:r w:rsidRPr="007101F5">
        <w:t>bezkonfliktní komunikaci v méně běžných situacích</w:t>
      </w:r>
      <w:r w:rsidR="00903AA1">
        <w:t>, k bezpečné komunikaci prostřednictvím</w:t>
      </w:r>
      <w:r w:rsidR="00386F3E" w:rsidRPr="007101F5">
        <w:t xml:space="preserve"> elektronických médií</w:t>
      </w:r>
      <w:r w:rsidRPr="007101F5">
        <w:t>, k</w:t>
      </w:r>
      <w:r w:rsidR="008D2040" w:rsidRPr="007101F5">
        <w:t> </w:t>
      </w:r>
      <w:r w:rsidRPr="007101F5">
        <w:t>poznávání a ovlivňování své jedinečnosti (možností a limitů</w:t>
      </w:r>
      <w:r w:rsidRPr="0069624F">
        <w:t>)</w:t>
      </w:r>
    </w:p>
    <w:p w:rsidR="004B533A" w:rsidRPr="0069624F" w:rsidRDefault="004B533A" w:rsidP="0069624F">
      <w:pPr>
        <w:pStyle w:val="VetvtextuRVPZVCharPed3b"/>
        <w:tabs>
          <w:tab w:val="clear" w:pos="530"/>
        </w:tabs>
        <w:autoSpaceDE/>
        <w:autoSpaceDN/>
        <w:ind w:left="567" w:hanging="397"/>
      </w:pPr>
      <w:r w:rsidRPr="0069624F">
        <w:t>utváření ohleduplného vztahu k přírodě i kulturním výtvorům a k hledání možností aktivního uplatnění při jejich ochraně</w:t>
      </w:r>
    </w:p>
    <w:p w:rsidR="004B533A" w:rsidRPr="0069624F" w:rsidRDefault="004B533A" w:rsidP="0069624F">
      <w:pPr>
        <w:pStyle w:val="VetvtextuRVPZVCharPed3b"/>
        <w:tabs>
          <w:tab w:val="clear" w:pos="530"/>
        </w:tabs>
        <w:autoSpaceDE/>
        <w:autoSpaceDN/>
        <w:ind w:left="567" w:hanging="397"/>
      </w:pPr>
      <w:r w:rsidRPr="0069624F">
        <w:t>přirozenému vyjadřování pozitivních citů ve vztahu k sobě i okolnímu prostředí</w:t>
      </w:r>
    </w:p>
    <w:p w:rsidR="004B533A" w:rsidRPr="0069624F" w:rsidRDefault="004B533A" w:rsidP="0069624F">
      <w:pPr>
        <w:pStyle w:val="VetvtextuRVPZVCharPed3b"/>
        <w:tabs>
          <w:tab w:val="clear" w:pos="530"/>
        </w:tabs>
        <w:autoSpaceDE/>
        <w:autoSpaceDN/>
        <w:ind w:left="567" w:hanging="397"/>
      </w:pPr>
      <w:r w:rsidRPr="0069624F">
        <w:t>objevování a poznávání všeho, co jej zajímá, co se mu líbí a v čem by v budoucnu mohl uspět</w:t>
      </w:r>
    </w:p>
    <w:p w:rsidR="00802AE4" w:rsidRPr="0069624F" w:rsidRDefault="004B533A" w:rsidP="0069624F">
      <w:pPr>
        <w:pStyle w:val="VetvtextuRVPZVCharPed3b"/>
        <w:tabs>
          <w:tab w:val="clear" w:pos="530"/>
        </w:tabs>
        <w:autoSpaceDE/>
        <w:autoSpaceDN/>
        <w:ind w:left="567" w:hanging="397"/>
      </w:pPr>
      <w:r w:rsidRPr="0069624F">
        <w:t>po</w:t>
      </w:r>
      <w:r w:rsidRPr="007101F5">
        <w:t>znávání podstaty zdraví i příčin</w:t>
      </w:r>
      <w:r w:rsidR="00F86362" w:rsidRPr="007101F5">
        <w:t xml:space="preserve"> jeho ohrožení, vzniku </w:t>
      </w:r>
      <w:r w:rsidRPr="007101F5">
        <w:t xml:space="preserve"> nemocí</w:t>
      </w:r>
      <w:r w:rsidR="00F86362" w:rsidRPr="007101F5">
        <w:t xml:space="preserve"> a úrazů a jejich předcházení</w:t>
      </w:r>
    </w:p>
    <w:p w:rsidR="00B24186" w:rsidRPr="0069624F" w:rsidRDefault="00F86362" w:rsidP="0069624F">
      <w:pPr>
        <w:pStyle w:val="VetvtextuRVPZVCharPed3b"/>
        <w:tabs>
          <w:tab w:val="clear" w:pos="530"/>
        </w:tabs>
        <w:autoSpaceDE/>
        <w:autoSpaceDN/>
        <w:ind w:left="567" w:hanging="397"/>
      </w:pPr>
      <w:r w:rsidRPr="0069624F">
        <w:lastRenderedPageBreak/>
        <w:t xml:space="preserve">poznávání a </w:t>
      </w:r>
      <w:r w:rsidR="004B533A" w:rsidRPr="0069624F">
        <w:t>upevňování preventivního chování, účelného rozhodování a jednání v různ</w:t>
      </w:r>
      <w:r w:rsidR="004B533A" w:rsidRPr="007101F5">
        <w:t>ých situacích ohrožení vlastního zdraví a bezpečnosti i zdraví a bezpečnosti druhých</w:t>
      </w:r>
      <w:r w:rsidRPr="007101F5">
        <w:t xml:space="preserve">, včetně </w:t>
      </w:r>
      <w:r w:rsidR="00903AA1">
        <w:t xml:space="preserve">chování při </w:t>
      </w:r>
      <w:r w:rsidRPr="007101F5">
        <w:t>mimořádných událost</w:t>
      </w:r>
      <w:r w:rsidR="00903AA1">
        <w:t>ech</w:t>
      </w:r>
      <w:r w:rsidRPr="007101F5">
        <w:t>.</w:t>
      </w:r>
    </w:p>
    <w:p w:rsidR="004B533A" w:rsidRPr="0069624F" w:rsidRDefault="00B24186" w:rsidP="0069624F">
      <w:pPr>
        <w:pStyle w:val="uroven111"/>
      </w:pPr>
      <w:r w:rsidRPr="0069624F">
        <w:br w:type="page"/>
      </w:r>
      <w:bookmarkStart w:id="58" w:name="_Toc174264755"/>
      <w:bookmarkStart w:id="59" w:name="_Toc342571712"/>
      <w:r w:rsidR="004B533A" w:rsidRPr="0069624F">
        <w:lastRenderedPageBreak/>
        <w:t>5.4.1</w:t>
      </w:r>
      <w:r w:rsidR="004B533A" w:rsidRPr="0069624F">
        <w:tab/>
        <w:t>ČLOVĚK A JEHO SVĚT</w:t>
      </w:r>
      <w:bookmarkEnd w:id="58"/>
      <w:bookmarkEnd w:id="59"/>
    </w:p>
    <w:p w:rsidR="004B533A" w:rsidRPr="0069624F" w:rsidRDefault="004B533A" w:rsidP="0069624F">
      <w:pPr>
        <w:pStyle w:val="MezititulekRVPZV12bTunZarovnatdoblokuPrvndek1cmPed6Char"/>
      </w:pPr>
      <w:r w:rsidRPr="0069624F">
        <w:t>Vzdělávací obsah vzdělávacího oboru</w:t>
      </w:r>
    </w:p>
    <w:p w:rsidR="004B533A" w:rsidRPr="0069624F" w:rsidRDefault="004B533A" w:rsidP="0069624F">
      <w:pPr>
        <w:pStyle w:val="Mezera"/>
      </w:pPr>
    </w:p>
    <w:p w:rsidR="004B533A" w:rsidRPr="0069624F" w:rsidRDefault="004B533A" w:rsidP="0069624F">
      <w:pPr>
        <w:pStyle w:val="stupen"/>
      </w:pPr>
      <w:r w:rsidRPr="0069624F">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MÍSTO, KDE ŽIJEME</w:t>
            </w:r>
          </w:p>
          <w:p w:rsidR="004B533A" w:rsidRPr="0069624F" w:rsidRDefault="004B533A" w:rsidP="0069624F">
            <w:pPr>
              <w:pStyle w:val="tabov"/>
            </w:pPr>
            <w:r w:rsidRPr="0069624F">
              <w:t>Očekávané výstupy – 1. období</w:t>
            </w:r>
          </w:p>
          <w:p w:rsidR="004B533A" w:rsidRPr="0069624F" w:rsidRDefault="004B533A" w:rsidP="0069624F">
            <w:pPr>
              <w:pStyle w:val="tabzak"/>
            </w:pPr>
            <w:r w:rsidRPr="0069624F">
              <w:t>žák</w:t>
            </w:r>
          </w:p>
          <w:p w:rsidR="00160C9E"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4B533A" w:rsidRPr="0069624F">
              <w:t>vyznačí v jednoduchém plánu místo svého bydliště a školy, cestu na určené místo a rozliší možná nebezpečí v nejbližším okolí</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4B533A" w:rsidRPr="0069624F">
              <w:t>začlení svou obec (město) do příslušného kraje a obslužného centra ČR, pozoruje a popíše změny v nejbližším okolí, obci (městě)</w:t>
            </w:r>
          </w:p>
          <w:p w:rsidR="00AE6730"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4B533A" w:rsidRPr="0069624F">
              <w:t>rozliší přírodní a umělé prvky v okolní krajině a vyjádří různými způsoby její estetické hodnoty a rozmanitost</w:t>
            </w:r>
          </w:p>
          <w:p w:rsidR="004B533A" w:rsidRPr="0069624F" w:rsidRDefault="004B533A" w:rsidP="0069624F">
            <w:pPr>
              <w:pStyle w:val="tabov"/>
            </w:pPr>
            <w:r w:rsidRPr="0069624F">
              <w:t>Očekávané výstupy – 2. období</w:t>
            </w:r>
          </w:p>
          <w:p w:rsidR="004B533A" w:rsidRPr="0069624F" w:rsidRDefault="004B533A" w:rsidP="0069624F">
            <w:pPr>
              <w:pStyle w:val="tabzak"/>
            </w:pPr>
            <w:r w:rsidRPr="0069624F">
              <w:t>žák</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4B533A" w:rsidRPr="0069624F">
              <w:t>určí a vysvětlí polohu svého bydliště nebo pobytu vzhledem ke krajině a státu</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4B533A" w:rsidRPr="0069624F">
              <w:t>určí světové strany v přírodě i podle mapy, orientuje se podle nich</w:t>
            </w:r>
            <w:r w:rsidR="00272C9B" w:rsidRPr="0069624F">
              <w:t xml:space="preserve"> </w:t>
            </w:r>
            <w:r w:rsidR="004B533A" w:rsidRPr="0069624F">
              <w:t>a řídí se podle zásad bezpečného pohybu a pobytu v</w:t>
            </w:r>
            <w:r w:rsidR="00160C9E" w:rsidRPr="0069624F">
              <w:t> </w:t>
            </w:r>
            <w:r w:rsidR="004B533A" w:rsidRPr="0069624F">
              <w:t>přírodě</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4B533A" w:rsidRPr="0069624F">
              <w:t xml:space="preserve">rozlišuje mezi náčrty, plány a základními typy map; vyhledává jednoduché údaje o přírodních podmínkách a sídlištích lidí na </w:t>
            </w:r>
            <w:r w:rsidR="00EA12CA">
              <w:t>mapách naší republiky, Evropy a </w:t>
            </w:r>
            <w:r w:rsidR="004B533A" w:rsidRPr="0069624F">
              <w:t>polokoulí</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4B533A" w:rsidRPr="0069624F">
              <w:t>vyhledá typické regionální zvláštnosti přírody, osídlení, hospodářství a kultury, jednoduchým způsobem posoudí jejich význam z hlediska přírodního, historického, politického, správního a vlastnického</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4B533A" w:rsidRPr="0069624F">
              <w:t>zprostředkuje ostatním zkušenosti, zážitky a</w:t>
            </w:r>
            <w:r w:rsidR="00EA12CA">
              <w:t> zajímavosti z vlastních cest a </w:t>
            </w:r>
            <w:r w:rsidR="004B533A" w:rsidRPr="0069624F">
              <w:t>porovná způsob života a přírodu v naší vlasti i v jiných zemích</w:t>
            </w:r>
          </w:p>
          <w:p w:rsidR="004B533A" w:rsidRPr="0069624F" w:rsidRDefault="00F878F0" w:rsidP="0069624F">
            <w:pPr>
              <w:pStyle w:val="StylStyl11bTunKurzvaVpravo02cmPed1bZa3"/>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4B533A" w:rsidRPr="0069624F">
              <w:t>rozlišuje hlavní orgány státní moci a některé jejich zástupce, symboly našeho státu a jejich význam</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69624F">
        <w:rPr>
          <w:b/>
          <w:bCs/>
        </w:rPr>
        <w:t xml:space="preserve">domov </w:t>
      </w:r>
      <w:r w:rsidRPr="0069624F">
        <w:t>–</w:t>
      </w:r>
      <w:r w:rsidRPr="0069624F">
        <w:rPr>
          <w:b/>
          <w:bCs/>
        </w:rPr>
        <w:t xml:space="preserve"> </w:t>
      </w:r>
      <w:r w:rsidRPr="0069624F">
        <w:t>prostředí domova, orientace v místě bydliště</w:t>
      </w:r>
    </w:p>
    <w:p w:rsidR="004B533A" w:rsidRPr="0069624F" w:rsidRDefault="004B533A" w:rsidP="0069624F">
      <w:pPr>
        <w:pStyle w:val="Uivo"/>
        <w:autoSpaceDE/>
        <w:autoSpaceDN/>
        <w:rPr>
          <w:b/>
          <w:bCs/>
        </w:rPr>
      </w:pPr>
      <w:r w:rsidRPr="0069624F">
        <w:rPr>
          <w:b/>
          <w:bCs/>
        </w:rPr>
        <w:t>škola</w:t>
      </w:r>
      <w:r w:rsidRPr="0069624F">
        <w:t xml:space="preserve"> – prostředí školy, </w:t>
      </w:r>
      <w:r w:rsidRPr="007101F5">
        <w:t>činnosti ve škole, okolí školy, bezpečná cesta do školy</w:t>
      </w:r>
      <w:r w:rsidR="0085069D">
        <w:t>; riziková místa a situace</w:t>
      </w:r>
    </w:p>
    <w:p w:rsidR="0085069D" w:rsidRDefault="004B533A" w:rsidP="0069624F">
      <w:pPr>
        <w:pStyle w:val="Uivo"/>
        <w:autoSpaceDE/>
        <w:autoSpaceDN/>
      </w:pPr>
      <w:r w:rsidRPr="0085069D">
        <w:rPr>
          <w:b/>
          <w:bCs/>
        </w:rPr>
        <w:t>obec (město), místní krajina</w:t>
      </w:r>
      <w:r w:rsidRPr="007101F5">
        <w:t xml:space="preserve"> – její části, poloha v krajině, minulost a současnost obce (města), význačné budovy, dopravní síť</w:t>
      </w:r>
    </w:p>
    <w:p w:rsidR="004B533A" w:rsidRPr="0069624F" w:rsidRDefault="004B533A" w:rsidP="0069624F">
      <w:pPr>
        <w:pStyle w:val="Uivo"/>
        <w:autoSpaceDE/>
        <w:autoSpaceDN/>
      </w:pPr>
      <w:r w:rsidRPr="0085069D">
        <w:rPr>
          <w:b/>
          <w:bCs/>
        </w:rPr>
        <w:t>okolní krajina (místní oblast, region)</w:t>
      </w:r>
      <w:r w:rsidRPr="0069624F">
        <w:t xml:space="preserve"> – zemský povrch a jeho tvary, vodstvo na pevnině, rozšíření půd, rostlinstva a živočichů, vliv krajiny na život lidí, působení lidí na krajinu a životní prostředí, orientační body a linie, světové strany</w:t>
      </w:r>
    </w:p>
    <w:p w:rsidR="004B533A" w:rsidRPr="0069624F" w:rsidRDefault="004B533A" w:rsidP="0069624F">
      <w:pPr>
        <w:pStyle w:val="Uivo"/>
        <w:autoSpaceDE/>
        <w:autoSpaceDN/>
      </w:pPr>
      <w:r w:rsidRPr="0069624F">
        <w:rPr>
          <w:b/>
          <w:bCs/>
        </w:rPr>
        <w:t xml:space="preserve">regiony ČR </w:t>
      </w:r>
      <w:r w:rsidRPr="0069624F">
        <w:t>–</w:t>
      </w:r>
      <w:r w:rsidRPr="0069624F">
        <w:rPr>
          <w:b/>
          <w:bCs/>
        </w:rPr>
        <w:t xml:space="preserve"> </w:t>
      </w:r>
      <w:r w:rsidRPr="0069624F">
        <w:t>Praha a</w:t>
      </w:r>
      <w:r w:rsidRPr="0069624F">
        <w:rPr>
          <w:b/>
          <w:bCs/>
        </w:rPr>
        <w:t xml:space="preserve"> </w:t>
      </w:r>
      <w:r w:rsidRPr="0069624F">
        <w:t>vybrané oblasti ČR, surovinové zdroje, výroba, služby a obchod</w:t>
      </w:r>
    </w:p>
    <w:p w:rsidR="004B533A" w:rsidRPr="0069624F" w:rsidRDefault="004B533A" w:rsidP="0069624F">
      <w:pPr>
        <w:pStyle w:val="Uivo"/>
        <w:autoSpaceDE/>
        <w:autoSpaceDN/>
      </w:pPr>
      <w:r w:rsidRPr="0069624F">
        <w:rPr>
          <w:b/>
          <w:bCs/>
        </w:rPr>
        <w:t>naše vlast</w:t>
      </w:r>
      <w:r w:rsidRPr="0069624F">
        <w:t xml:space="preserve"> – domov, krajina, národ, základy státního zřízení a politického systému ČR, státní správa a samospráva, státní symboly</w:t>
      </w:r>
      <w:r w:rsidR="00272C9B" w:rsidRPr="0069624F">
        <w:t>, armáda ČR</w:t>
      </w:r>
    </w:p>
    <w:p w:rsidR="004B533A" w:rsidRPr="0069624F" w:rsidRDefault="004B533A" w:rsidP="0069624F">
      <w:pPr>
        <w:pStyle w:val="Uivo"/>
        <w:autoSpaceDE/>
        <w:autoSpaceDN/>
      </w:pPr>
      <w:r w:rsidRPr="0069624F">
        <w:rPr>
          <w:b/>
          <w:bCs/>
        </w:rPr>
        <w:t xml:space="preserve">Evropa a svět </w:t>
      </w:r>
      <w:r w:rsidRPr="0069624F">
        <w:t>–</w:t>
      </w:r>
      <w:r w:rsidRPr="0069624F">
        <w:rPr>
          <w:b/>
          <w:bCs/>
        </w:rPr>
        <w:t xml:space="preserve"> </w:t>
      </w:r>
      <w:r w:rsidRPr="0069624F">
        <w:t>kontinenty, evropské státy, EU, cestování</w:t>
      </w:r>
    </w:p>
    <w:p w:rsidR="004B533A" w:rsidRPr="0069624F" w:rsidRDefault="004B533A" w:rsidP="0069624F">
      <w:pPr>
        <w:pStyle w:val="Uivo"/>
      </w:pPr>
      <w:r w:rsidRPr="0069624F">
        <w:rPr>
          <w:b/>
        </w:rPr>
        <w:t>mapy obecně zeměpisné a tematické</w:t>
      </w:r>
      <w:r w:rsidRPr="0069624F">
        <w:t xml:space="preserve"> – obsah, grafika, vysvětlivky</w:t>
      </w:r>
    </w:p>
    <w:p w:rsidR="00BA16AE" w:rsidRPr="0069624F" w:rsidRDefault="00BA16AE" w:rsidP="0069624F">
      <w:pPr>
        <w:pStyle w:val="Uivo"/>
        <w:numPr>
          <w:ilvl w:val="0"/>
          <w:numId w:val="0"/>
        </w:numPr>
        <w:ind w:left="17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69624F" w:rsidRDefault="001A4AB2" w:rsidP="0069624F">
            <w:pPr>
              <w:pStyle w:val="tabov"/>
            </w:pPr>
            <w:r w:rsidRPr="0069624F">
              <w:t xml:space="preserve">LIDÉ KOLEM NÁS </w:t>
            </w:r>
          </w:p>
          <w:p w:rsidR="00BA40B7" w:rsidRPr="0069624F" w:rsidRDefault="00BA40B7" w:rsidP="0069624F">
            <w:pPr>
              <w:pStyle w:val="tabov"/>
            </w:pPr>
            <w:r w:rsidRPr="0069624F">
              <w:t>Očekávané výstupy – 1. období</w:t>
            </w:r>
          </w:p>
          <w:p w:rsidR="00BA40B7" w:rsidRPr="0069624F" w:rsidRDefault="00BA40B7" w:rsidP="0069624F">
            <w:pPr>
              <w:pStyle w:val="tabzak"/>
            </w:pPr>
            <w:r w:rsidRPr="0069624F">
              <w:t>žák</w:t>
            </w:r>
          </w:p>
          <w:p w:rsidR="00BA40B7"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2-01 </w:t>
            </w:r>
            <w:r w:rsidR="00BA40B7" w:rsidRPr="0044369A">
              <w:t xml:space="preserve">rozlišuje blízké příbuzenské vztahy v rodině, role rodinných příslušníků a </w:t>
            </w:r>
            <w:r w:rsidR="00BA40B7" w:rsidRPr="007101F5">
              <w:t>vztahy mezi nimi</w:t>
            </w:r>
            <w:r w:rsidR="00BA16AE" w:rsidRPr="007101F5">
              <w:t>, projevuje t</w:t>
            </w:r>
            <w:r w:rsidR="00BA16AE" w:rsidRPr="0069624F">
              <w:t xml:space="preserve">oleranci k přirozeným odlišnostem </w:t>
            </w:r>
            <w:r w:rsidR="00C54D8C" w:rsidRPr="0069624F">
              <w:t xml:space="preserve">spolužáků i jiných </w:t>
            </w:r>
            <w:r w:rsidR="00BA16AE" w:rsidRPr="0069624F">
              <w:t xml:space="preserve">lidí, jejich </w:t>
            </w:r>
            <w:r w:rsidR="00BA16AE" w:rsidRPr="0069624F">
              <w:lastRenderedPageBreak/>
              <w:t>přednostem i nedostatků</w:t>
            </w:r>
            <w:r w:rsidR="00C54D8C" w:rsidRPr="0069624F">
              <w:t>m</w:t>
            </w:r>
          </w:p>
          <w:p w:rsidR="00BA40B7"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2-02 </w:t>
            </w:r>
            <w:r w:rsidR="00BA40B7" w:rsidRPr="0069624F">
              <w:t>odvodí význam a potřebu různých povolání a pracovních činností</w:t>
            </w:r>
          </w:p>
          <w:p w:rsidR="004B533A" w:rsidRPr="0069624F" w:rsidRDefault="004B533A" w:rsidP="0069624F">
            <w:pPr>
              <w:pStyle w:val="tabov"/>
            </w:pPr>
            <w:r w:rsidRPr="0069624F">
              <w:t>Očekávané výstupy – 2. období</w:t>
            </w:r>
          </w:p>
          <w:p w:rsidR="004B533A" w:rsidRPr="0069624F" w:rsidRDefault="004B533A" w:rsidP="0069624F">
            <w:pPr>
              <w:pStyle w:val="tabzak"/>
            </w:pPr>
            <w:r w:rsidRPr="0069624F">
              <w:t>žák</w:t>
            </w:r>
          </w:p>
          <w:p w:rsidR="004B533A" w:rsidRPr="0069624F" w:rsidRDefault="00F878F0" w:rsidP="0069624F">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2-01 </w:t>
            </w:r>
            <w:r w:rsidR="004B533A" w:rsidRPr="0069624F">
              <w:t>vyjádří na základě vlastních zkušeností zákla</w:t>
            </w:r>
            <w:r w:rsidR="00EA12CA">
              <w:t>dní vztahy mezi lidmi, vyvodí a </w:t>
            </w:r>
            <w:r w:rsidR="004B533A" w:rsidRPr="0069624F">
              <w:t>dodržuje pravidla pro soužití ve škole, mezi chlapci a dívkami, v rodině, v obci (městě)</w:t>
            </w:r>
          </w:p>
          <w:p w:rsidR="004B533A" w:rsidRPr="0069624F" w:rsidRDefault="00F878F0" w:rsidP="0069624F">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2-02 </w:t>
            </w:r>
            <w:r w:rsidR="00572D20" w:rsidRPr="0069624F">
              <w:t>rozlišuje základní rozdíly mezi lidmi</w:t>
            </w:r>
            <w:r w:rsidR="0020589C" w:rsidRPr="0069624F">
              <w:t xml:space="preserve">, </w:t>
            </w:r>
            <w:r w:rsidR="00572D20" w:rsidRPr="0069624F">
              <w:t xml:space="preserve">obhájí a </w:t>
            </w:r>
            <w:r w:rsidR="0020589C" w:rsidRPr="0069624F">
              <w:t>odůvod</w:t>
            </w:r>
            <w:r w:rsidR="00572D20" w:rsidRPr="0069624F">
              <w:t>ní</w:t>
            </w:r>
            <w:r w:rsidR="0020589C" w:rsidRPr="0069624F">
              <w:t xml:space="preserve"> </w:t>
            </w:r>
            <w:r w:rsidR="004B533A" w:rsidRPr="0069624F">
              <w:t>své názory, připust</w:t>
            </w:r>
            <w:r w:rsidR="00572D20" w:rsidRPr="0069624F">
              <w:t>í</w:t>
            </w:r>
            <w:r w:rsidR="004B533A" w:rsidRPr="0069624F">
              <w:t xml:space="preserve"> svůj omyl</w:t>
            </w:r>
            <w:r w:rsidR="0020589C" w:rsidRPr="0069624F">
              <w:t xml:space="preserve"> a</w:t>
            </w:r>
            <w:r w:rsidR="00E014AC" w:rsidRPr="0069624F">
              <w:t> </w:t>
            </w:r>
            <w:r w:rsidR="004B533A" w:rsidRPr="0069624F">
              <w:t>dohodn</w:t>
            </w:r>
            <w:r w:rsidR="00572D20" w:rsidRPr="0069624F">
              <w:t>e</w:t>
            </w:r>
            <w:r w:rsidR="004B533A" w:rsidRPr="0069624F">
              <w:t xml:space="preserve"> se na společném postupu </w:t>
            </w:r>
            <w:r w:rsidR="00572D20" w:rsidRPr="0069624F">
              <w:t>řešení</w:t>
            </w:r>
          </w:p>
          <w:p w:rsidR="004B533A" w:rsidRPr="0069624F" w:rsidRDefault="00F878F0" w:rsidP="0069624F">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2-03 </w:t>
            </w:r>
            <w:r w:rsidR="004B533A" w:rsidRPr="0069624F">
              <w:t>rozpozná ve svém okolí jednání a chování, kter</w:t>
            </w:r>
            <w:r w:rsidR="00EA12CA">
              <w:t>á se už tolerovat nemohou a </w:t>
            </w:r>
            <w:r w:rsidR="004B533A" w:rsidRPr="0069624F">
              <w:t>která porušují základní lidská práva nebo demokratické principy</w:t>
            </w:r>
          </w:p>
          <w:p w:rsidR="004B533A" w:rsidRPr="0069624F" w:rsidRDefault="00F878F0" w:rsidP="0069624F">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2-04 </w:t>
            </w:r>
            <w:r w:rsidR="004B533A" w:rsidRPr="007101F5">
              <w:t>orientuje se v základních formách vlastnictví; používá peníze v běžných situacích</w:t>
            </w:r>
            <w:r w:rsidR="0020589C" w:rsidRPr="007101F5">
              <w:t>,</w:t>
            </w:r>
            <w:r w:rsidR="00E775A4" w:rsidRPr="007101F5">
              <w:t xml:space="preserve"> odhadne a</w:t>
            </w:r>
            <w:r w:rsidR="00315E6C" w:rsidRPr="007101F5">
              <w:t> </w:t>
            </w:r>
            <w:r w:rsidR="00E775A4" w:rsidRPr="007101F5">
              <w:t>zkontroluje cenu nákupu a vrácené peníze,</w:t>
            </w:r>
            <w:r w:rsidR="0020589C" w:rsidRPr="007101F5">
              <w:t xml:space="preserve"> na příkladu ukáže nemožnost realizace všech chtěných výdajů, vysvětlí, proč spořit, kdy si půjčovat a jak vracet dluhy</w:t>
            </w:r>
          </w:p>
          <w:p w:rsidR="004B533A" w:rsidRPr="0069624F" w:rsidRDefault="00F878F0" w:rsidP="0069624F">
            <w:pPr>
              <w:pStyle w:val="StylStyl11bTunKurzvaVpravo02cmPed1bZa3"/>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2-05 </w:t>
            </w:r>
            <w:r w:rsidR="004B533A" w:rsidRPr="0069624F">
              <w:t>poukáže v nejbližším společenském a přírodním prostředí na změny a některé problémy a navrhne možnosti zlepšení životního prostředí obce (města)</w:t>
            </w:r>
          </w:p>
        </w:tc>
      </w:tr>
    </w:tbl>
    <w:p w:rsidR="004B533A" w:rsidRPr="0069624F" w:rsidRDefault="004B533A" w:rsidP="0069624F">
      <w:pPr>
        <w:pStyle w:val="ucivo"/>
      </w:pPr>
      <w:r w:rsidRPr="0069624F">
        <w:lastRenderedPageBreak/>
        <w:t>Učivo</w:t>
      </w:r>
    </w:p>
    <w:p w:rsidR="004B533A" w:rsidRPr="0069624F" w:rsidRDefault="004B533A" w:rsidP="0069624F">
      <w:pPr>
        <w:pStyle w:val="Uivo"/>
        <w:autoSpaceDE/>
        <w:autoSpaceDN/>
      </w:pPr>
      <w:r w:rsidRPr="0069624F">
        <w:rPr>
          <w:b/>
          <w:bCs/>
        </w:rPr>
        <w:t xml:space="preserve">rodina </w:t>
      </w:r>
      <w:r w:rsidRPr="0069624F">
        <w:t>–</w:t>
      </w:r>
      <w:r w:rsidRPr="0069624F">
        <w:rPr>
          <w:b/>
          <w:bCs/>
        </w:rPr>
        <w:t xml:space="preserve"> </w:t>
      </w:r>
      <w:r w:rsidRPr="0069624F">
        <w:t>postavení jedince v rodině, role členů rodiny, příbuzenské a mezigenerační vztahy, život a funkce rodiny, práce fyzická a duševní, zaměstnání</w:t>
      </w:r>
    </w:p>
    <w:p w:rsidR="004B533A" w:rsidRPr="0069624F" w:rsidRDefault="004B533A" w:rsidP="0069624F">
      <w:pPr>
        <w:pStyle w:val="Uivo"/>
        <w:autoSpaceDE/>
        <w:autoSpaceDN/>
      </w:pPr>
      <w:r w:rsidRPr="0069624F">
        <w:rPr>
          <w:b/>
          <w:bCs/>
        </w:rPr>
        <w:t>soužití lidí</w:t>
      </w:r>
      <w:r w:rsidRPr="0069624F">
        <w:t xml:space="preserve"> – mezilidské vztahy, komunikace,</w:t>
      </w:r>
      <w:r w:rsidR="00272C9B" w:rsidRPr="0069624F">
        <w:t xml:space="preserve"> principy demokracie</w:t>
      </w:r>
      <w:r w:rsidR="00D858E2" w:rsidRPr="0069624F">
        <w:t xml:space="preserve">; </w:t>
      </w:r>
      <w:r w:rsidRPr="0069624F">
        <w:t>obchod, firmy, zájmové spolky, politické strany, církve, pomoc nemocným, sociálně slabým, společný „evropský dům“</w:t>
      </w:r>
    </w:p>
    <w:p w:rsidR="004B533A" w:rsidRPr="0069624F" w:rsidRDefault="004B533A" w:rsidP="0069624F">
      <w:pPr>
        <w:pStyle w:val="Uivo"/>
        <w:autoSpaceDE/>
        <w:autoSpaceDN/>
      </w:pPr>
      <w:r w:rsidRPr="0069624F">
        <w:rPr>
          <w:b/>
          <w:bCs/>
        </w:rPr>
        <w:t xml:space="preserve">chování lidí </w:t>
      </w:r>
      <w:r w:rsidRPr="0069624F">
        <w:t>–</w:t>
      </w:r>
      <w:r w:rsidRPr="0069624F">
        <w:rPr>
          <w:b/>
          <w:bCs/>
        </w:rPr>
        <w:t xml:space="preserve"> </w:t>
      </w:r>
      <w:r w:rsidRPr="0069624F">
        <w:t>vlastnosti lidí, pravidla slu</w:t>
      </w:r>
      <w:r w:rsidRPr="007101F5">
        <w:t>šného chování</w:t>
      </w:r>
      <w:r w:rsidR="00293412" w:rsidRPr="007101F5">
        <w:t xml:space="preserve"> – ohleduplnost, </w:t>
      </w:r>
      <w:r w:rsidR="00BA16AE" w:rsidRPr="007101F5">
        <w:t xml:space="preserve">etické zásady, </w:t>
      </w:r>
      <w:r w:rsidR="00293412" w:rsidRPr="007101F5">
        <w:t xml:space="preserve">zvládání vlastní emocionality; </w:t>
      </w:r>
      <w:r w:rsidR="00D858E2" w:rsidRPr="007101F5">
        <w:t xml:space="preserve">rizikové situace; rizikové chování, předcházení konfliktům </w:t>
      </w:r>
      <w:r w:rsidR="00D858E2" w:rsidRPr="0069624F">
        <w:t xml:space="preserve"> </w:t>
      </w:r>
    </w:p>
    <w:p w:rsidR="00572D20" w:rsidRPr="0069624F" w:rsidRDefault="004B533A" w:rsidP="0069624F">
      <w:pPr>
        <w:pStyle w:val="Uivo"/>
        <w:autoSpaceDE/>
        <w:autoSpaceDN/>
      </w:pPr>
      <w:r w:rsidRPr="0069624F">
        <w:rPr>
          <w:b/>
          <w:bCs/>
        </w:rPr>
        <w:t>právo a spravedlnost</w:t>
      </w:r>
      <w:r w:rsidRPr="0069624F">
        <w:t xml:space="preserve"> – základní lidská práva a práva dítěte, práva a povinnosti žáků škol</w:t>
      </w:r>
      <w:r w:rsidRPr="007101F5">
        <w:t>y, protiprávní jednání</w:t>
      </w:r>
      <w:r w:rsidR="00572D20" w:rsidRPr="007101F5">
        <w:t xml:space="preserve"> a korupce</w:t>
      </w:r>
      <w:r w:rsidRPr="007101F5">
        <w:t>, právní ochrana občanů a majetku</w:t>
      </w:r>
      <w:r w:rsidR="00E775A4" w:rsidRPr="007101F5">
        <w:t xml:space="preserve"> včetně nároku na reklamaci</w:t>
      </w:r>
      <w:r w:rsidRPr="007101F5">
        <w:t>, soukromého vlastnictví, duševních hodn</w:t>
      </w:r>
      <w:r w:rsidRPr="0069624F">
        <w:t>ot</w:t>
      </w:r>
      <w:r w:rsidR="0052578F" w:rsidRPr="0069624F">
        <w:t xml:space="preserve"> </w:t>
      </w:r>
    </w:p>
    <w:p w:rsidR="004B533A" w:rsidRPr="0069624F" w:rsidRDefault="004B533A" w:rsidP="0069624F">
      <w:pPr>
        <w:pStyle w:val="Uivo"/>
        <w:autoSpaceDE/>
        <w:autoSpaceDN/>
      </w:pPr>
      <w:r w:rsidRPr="0069624F">
        <w:rPr>
          <w:b/>
          <w:bCs/>
        </w:rPr>
        <w:t xml:space="preserve">vlastnictví </w:t>
      </w:r>
      <w:r w:rsidRPr="0069624F">
        <w:t>– soukromé, veřejné, osobní,</w:t>
      </w:r>
      <w:r w:rsidRPr="007101F5">
        <w:t xml:space="preserve"> společné; hmotný a nehmotný majetek;</w:t>
      </w:r>
      <w:r w:rsidR="0077644B" w:rsidRPr="007101F5">
        <w:t xml:space="preserve"> rozpočet, příjmy a výdaje domácnosti; </w:t>
      </w:r>
      <w:r w:rsidRPr="007101F5">
        <w:t xml:space="preserve"> </w:t>
      </w:r>
      <w:r w:rsidR="00090742" w:rsidRPr="007101F5">
        <w:t xml:space="preserve">hotovostní a bezhotovostní forma </w:t>
      </w:r>
      <w:r w:rsidRPr="007101F5">
        <w:t>pen</w:t>
      </w:r>
      <w:r w:rsidR="00090742" w:rsidRPr="007101F5">
        <w:t>ěz</w:t>
      </w:r>
      <w:r w:rsidR="00E775A4" w:rsidRPr="007101F5">
        <w:t xml:space="preserve">, </w:t>
      </w:r>
      <w:r w:rsidR="0077644B" w:rsidRPr="007101F5">
        <w:t>způsoby placení;</w:t>
      </w:r>
      <w:r w:rsidR="00E775A4" w:rsidRPr="007101F5">
        <w:t xml:space="preserve"> banka jako správce peněz, úspory, půjčky</w:t>
      </w:r>
    </w:p>
    <w:p w:rsidR="004B533A" w:rsidRPr="0069624F" w:rsidRDefault="004B533A" w:rsidP="0069624F">
      <w:pPr>
        <w:pStyle w:val="Uivo"/>
        <w:autoSpaceDE/>
        <w:autoSpaceDN/>
      </w:pPr>
      <w:r w:rsidRPr="0069624F">
        <w:rPr>
          <w:b/>
          <w:bCs/>
        </w:rPr>
        <w:t>kultura</w:t>
      </w:r>
      <w:r w:rsidRPr="0069624F">
        <w:t xml:space="preserve"> – podoby a projevy kultury, kulturní instituce, masová kultura a subkultura</w:t>
      </w:r>
    </w:p>
    <w:p w:rsidR="004B533A" w:rsidRPr="0069624F" w:rsidRDefault="004B533A" w:rsidP="0069624F">
      <w:pPr>
        <w:pStyle w:val="Uivo"/>
      </w:pPr>
      <w:r w:rsidRPr="0069624F">
        <w:rPr>
          <w:b/>
          <w:bCs/>
        </w:rPr>
        <w:t>základní globální problémy</w:t>
      </w:r>
      <w:r w:rsidRPr="0069624F">
        <w:t xml:space="preserve"> – významné sociální problémy, problémy konzumní společnosti, nesnášenlivost mezi lidmi, globální problémy přírodního prostředí</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LIDÉ A ČAS</w:t>
            </w:r>
          </w:p>
          <w:p w:rsidR="004B533A" w:rsidRPr="0069624F" w:rsidRDefault="004B533A" w:rsidP="0069624F">
            <w:pPr>
              <w:pStyle w:val="tabov"/>
            </w:pPr>
            <w:r w:rsidRPr="0069624F">
              <w:t>Očekávané výstupy – 1. období</w:t>
            </w:r>
          </w:p>
          <w:p w:rsidR="004B533A" w:rsidRPr="0069624F" w:rsidRDefault="004B533A" w:rsidP="0069624F">
            <w:pPr>
              <w:pStyle w:val="tabzak"/>
            </w:pPr>
            <w:r w:rsidRPr="0069624F">
              <w:t>žák</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3-01 </w:t>
            </w:r>
            <w:r w:rsidR="004B533A" w:rsidRPr="009100B4">
              <w:t>využívá časové údaje při řešení různých situací v denním životě, rozlišuje děj v minulosti, přítomnosti a budoucnosti</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3-02 </w:t>
            </w:r>
            <w:r w:rsidR="004B533A" w:rsidRPr="009100B4">
              <w:t>pojmenuje některé rodáky, kulturní či historické památky, významné události regionu, interpretuje některé  pověsti nebo báje spjaté s místem, v němž žije</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3-03 </w:t>
            </w:r>
            <w:r w:rsidR="004B533A" w:rsidRPr="009100B4">
              <w:t>uplatňuje elementární poznatky o</w:t>
            </w:r>
            <w:r w:rsidR="00E014AC" w:rsidRPr="009100B4">
              <w:t> </w:t>
            </w:r>
            <w:r w:rsidR="004B533A" w:rsidRPr="009100B4">
              <w:t>sobě, o rodině a činnostech člověka, o lidské společnosti, soužití, zvycích a o práci lidí; na příkladech porovnává minulost a současnost</w:t>
            </w:r>
          </w:p>
          <w:p w:rsidR="004B533A" w:rsidRPr="0069624F" w:rsidRDefault="004B533A" w:rsidP="0069624F">
            <w:pPr>
              <w:pStyle w:val="tabov"/>
            </w:pPr>
            <w:r w:rsidRPr="0069624F">
              <w:t>Očekávané výstupy – 2. období</w:t>
            </w:r>
          </w:p>
          <w:p w:rsidR="004B533A" w:rsidRPr="0069624F" w:rsidRDefault="004B533A" w:rsidP="0069624F">
            <w:pPr>
              <w:pStyle w:val="tabzak"/>
            </w:pPr>
            <w:r w:rsidRPr="0069624F">
              <w:t>žák</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3-01 </w:t>
            </w:r>
            <w:r w:rsidR="004B533A" w:rsidRPr="009100B4">
              <w:t>pracuje s časovými údaji a využívá zjištěných údajů k pochopení vztahů mezi ději a mezi jevy</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3-02 </w:t>
            </w:r>
            <w:r w:rsidR="004B533A" w:rsidRPr="009100B4">
              <w:t>využívá archivů, knihoven, sbírek muzeí a galerií jako informačních zdrojů pro pochopení minulosti; zdůvodní základní význam chráněných částí přírody, nemovitých i movitých kulturních památek</w:t>
            </w:r>
          </w:p>
          <w:p w:rsidR="004B533A" w:rsidRPr="009100B4" w:rsidRDefault="00F878F0" w:rsidP="0069624F">
            <w:pPr>
              <w:pStyle w:val="Styl11bTunKurzvaVpravo02cmPed1b"/>
              <w:autoSpaceDE/>
              <w:autoSpaceDN/>
            </w:pPr>
            <w:r>
              <w:rPr>
                <w:i w:val="0"/>
                <w:sz w:val="24"/>
                <w:szCs w:val="24"/>
              </w:rPr>
              <w:lastRenderedPageBreak/>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3-03 </w:t>
            </w:r>
            <w:r w:rsidR="004B533A" w:rsidRPr="009100B4">
              <w:t xml:space="preserve">rozeznává současné a minulé a orientuje se </w:t>
            </w:r>
            <w:r w:rsidR="00EA12CA">
              <w:t>v hlavních reáliích minulosti a </w:t>
            </w:r>
            <w:r w:rsidR="004B533A" w:rsidRPr="009100B4">
              <w:t>současnosti naší vlasti s využitím regionálních specifik</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3-04 </w:t>
            </w:r>
            <w:r w:rsidR="004B533A" w:rsidRPr="0069624F">
              <w:t>srovnává a hodnotí na vybraných ukázkách způsob života a práce předků na našem území v minulosti a současnosti s využitím regionálních specifik</w:t>
            </w:r>
          </w:p>
          <w:p w:rsidR="004B533A" w:rsidRPr="0069624F" w:rsidRDefault="00F878F0" w:rsidP="0069624F">
            <w:pPr>
              <w:pStyle w:val="StylStyl11bTunKurzvaVpravo02cmPed1bZa3"/>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3-05 </w:t>
            </w:r>
            <w:r w:rsidR="004B533A" w:rsidRPr="0069624F">
              <w:t>objasní historické důvody pro zařazení státních svátků a významných dnů</w:t>
            </w:r>
          </w:p>
        </w:tc>
      </w:tr>
    </w:tbl>
    <w:p w:rsidR="004B533A" w:rsidRPr="0069624F" w:rsidRDefault="004B533A" w:rsidP="0069624F">
      <w:pPr>
        <w:pStyle w:val="ucivo"/>
      </w:pPr>
      <w:r w:rsidRPr="0069624F">
        <w:lastRenderedPageBreak/>
        <w:t>Učivo</w:t>
      </w:r>
    </w:p>
    <w:p w:rsidR="004B533A" w:rsidRPr="0069624F" w:rsidRDefault="004B533A" w:rsidP="0069624F">
      <w:pPr>
        <w:pStyle w:val="Uivo"/>
        <w:autoSpaceDE/>
        <w:autoSpaceDN/>
      </w:pPr>
      <w:r w:rsidRPr="0069624F">
        <w:rPr>
          <w:b/>
          <w:bCs/>
        </w:rPr>
        <w:t>orientace v čase a časový řád</w:t>
      </w:r>
      <w:r w:rsidRPr="0069624F">
        <w:t xml:space="preserve"> – určování času, čas jako fyzikální veličina, dějiny jako časový sled událostí, kalendáře, letopočet, generace, </w:t>
      </w:r>
      <w:r w:rsidR="0018190D">
        <w:t xml:space="preserve">denní </w:t>
      </w:r>
      <w:r w:rsidRPr="0069624F">
        <w:t>režim, roční období</w:t>
      </w:r>
    </w:p>
    <w:p w:rsidR="007607BF" w:rsidRPr="0069624F" w:rsidRDefault="007607BF" w:rsidP="0069624F">
      <w:pPr>
        <w:pStyle w:val="Uivo"/>
        <w:autoSpaceDE/>
        <w:autoSpaceDN/>
      </w:pPr>
      <w:r w:rsidRPr="0069624F">
        <w:rPr>
          <w:b/>
        </w:rPr>
        <w:t>současnost a minulost v našem životě</w:t>
      </w:r>
      <w:r w:rsidRPr="0069624F">
        <w:t xml:space="preserve"> – proměny způsobu života, bydlení, předměty denní potřeby, průběh lidského života, státní svátky a významné dny</w:t>
      </w:r>
    </w:p>
    <w:p w:rsidR="004B533A" w:rsidRPr="0069624F" w:rsidRDefault="004B533A" w:rsidP="0069624F">
      <w:pPr>
        <w:pStyle w:val="Uivo"/>
        <w:autoSpaceDE/>
        <w:autoSpaceDN/>
      </w:pPr>
      <w:r w:rsidRPr="0069624F">
        <w:rPr>
          <w:b/>
          <w:bCs/>
        </w:rPr>
        <w:t xml:space="preserve">regionální památky </w:t>
      </w:r>
      <w:r w:rsidRPr="0069624F">
        <w:t>–</w:t>
      </w:r>
      <w:r w:rsidRPr="0069624F">
        <w:rPr>
          <w:b/>
          <w:bCs/>
        </w:rPr>
        <w:t xml:space="preserve"> </w:t>
      </w:r>
      <w:r w:rsidRPr="0069624F">
        <w:t>péče o památky, lidé a obory zkoumající minulost</w:t>
      </w:r>
    </w:p>
    <w:p w:rsidR="004B533A" w:rsidRPr="0069624F" w:rsidRDefault="004B533A" w:rsidP="0069624F">
      <w:pPr>
        <w:pStyle w:val="Uivo"/>
      </w:pPr>
      <w:r w:rsidRPr="0069624F">
        <w:rPr>
          <w:b/>
          <w:bCs/>
        </w:rPr>
        <w:t>báje, mýty, pověsti</w:t>
      </w:r>
      <w:r w:rsidRPr="0069624F">
        <w:t xml:space="preserve"> – minulost kraje a předků, domov, vlast, rodný kraj</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9100B4"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69624F" w:rsidRDefault="009100B4" w:rsidP="009100B4">
            <w:pPr>
              <w:pStyle w:val="tabhlavni"/>
            </w:pPr>
            <w:r w:rsidRPr="0069624F">
              <w:t>ROZMANITOST PŘÍRODY</w:t>
            </w:r>
          </w:p>
          <w:p w:rsidR="009100B4" w:rsidRPr="009100B4" w:rsidRDefault="009100B4" w:rsidP="009100B4">
            <w:pPr>
              <w:pStyle w:val="tabov"/>
            </w:pPr>
            <w:r w:rsidRPr="009100B4">
              <w:t>Očekávané výstupy – 1. období</w:t>
            </w:r>
          </w:p>
          <w:p w:rsidR="009100B4" w:rsidRPr="009100B4" w:rsidRDefault="009100B4" w:rsidP="009100B4">
            <w:pPr>
              <w:pStyle w:val="tabzak"/>
            </w:pPr>
            <w:r w:rsidRPr="009100B4">
              <w:t>žák</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4-01 </w:t>
            </w:r>
            <w:r w:rsidR="009100B4" w:rsidRPr="009100B4">
              <w:t>pozoruje, popíše a porovná viditelné proměny v přírodě v jednotlivých ročních obdobích</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4-02 </w:t>
            </w:r>
            <w:r w:rsidR="009100B4" w:rsidRPr="009100B4">
              <w:t>roztřídí některé přírodniny podle nápadných určujících znaků, uvede příklady výskytu organismů ve známé lokalitě</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4-03 </w:t>
            </w:r>
            <w:r w:rsidR="009100B4" w:rsidRPr="009100B4">
              <w:t xml:space="preserve">provádí jednoduché pokusy u skupiny známých </w:t>
            </w:r>
            <w:r w:rsidR="00EA12CA">
              <w:t>látek, určuje jejich společné a </w:t>
            </w:r>
            <w:r w:rsidR="009100B4" w:rsidRPr="009100B4">
              <w:t>rozdílné vlastnosti a změří základní veličiny pomocí jednoduchých nástrojů a přístrojů</w:t>
            </w:r>
          </w:p>
          <w:p w:rsidR="009100B4" w:rsidRPr="0069624F" w:rsidRDefault="009100B4" w:rsidP="009100B4">
            <w:pPr>
              <w:pStyle w:val="tabov"/>
            </w:pPr>
            <w:r w:rsidRPr="0069624F">
              <w:t>Očekávané výstupy – 2. období</w:t>
            </w:r>
          </w:p>
          <w:p w:rsidR="009100B4" w:rsidRPr="0069624F" w:rsidRDefault="009100B4" w:rsidP="009100B4">
            <w:pPr>
              <w:pStyle w:val="tabzak"/>
            </w:pPr>
            <w:r w:rsidRPr="0069624F">
              <w:t>žák</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4-01 </w:t>
            </w:r>
            <w:r w:rsidR="009100B4" w:rsidRPr="009100B4">
              <w:t>objevuje a zjišťuje propojenost prvků živé a neživé přírody, princip rovnováhy přírody a nachází souvislosti mezi konečným vzhledem přírody a činností člověka</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-02 </w:t>
            </w:r>
            <w:r w:rsidR="009100B4" w:rsidRPr="009100B4">
              <w:t>vysvětlí na základě elementárních poznatků o Zemi jako součásti vesmíru souvislost s rozdělením času a střídáním ročních období</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-03 </w:t>
            </w:r>
            <w:r w:rsidR="009100B4" w:rsidRPr="009100B4">
              <w:t>zkoumá základní společenstva ve  vybraných lokalitách regionů, zdůvodní podstatné vzájemné vztahy mezi organismy a nachází shody a rozdíly v přizpůsobení organismů prostředí</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-04 </w:t>
            </w:r>
            <w:r w:rsidR="009100B4" w:rsidRPr="009100B4">
              <w:t>porovnává na základě pozorování základní projevy života na konkrétních organismech, prakticky třídí organismy do známých skupin, využívá k tomu i jednoduché klíče a atlasy</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-0</w:t>
            </w:r>
            <w:r w:rsidR="008C1AC2">
              <w:rPr>
                <w:bCs w:val="0"/>
                <w:i w:val="0"/>
                <w:sz w:val="24"/>
                <w:szCs w:val="24"/>
              </w:rPr>
              <w:t>5</w:t>
            </w:r>
            <w:r>
              <w:rPr>
                <w:bCs w:val="0"/>
                <w:i w:val="0"/>
                <w:sz w:val="24"/>
                <w:szCs w:val="24"/>
              </w:rPr>
              <w:t xml:space="preserve"> </w:t>
            </w:r>
            <w:r w:rsidR="009100B4" w:rsidRPr="009100B4">
              <w:t>zhodnotí některé konkrétní činnosti člověka v přírodě a rozlišuje aktivity, které mohou prostředí i zdraví člověka podporovat nebo poškozovat</w:t>
            </w:r>
          </w:p>
          <w:p w:rsidR="009100B4" w:rsidRPr="009100B4" w:rsidRDefault="008C1AC2"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-06 </w:t>
            </w:r>
            <w:r w:rsidR="009100B4" w:rsidRPr="009100B4">
              <w:t>stručně charakterizuje specifické přírodní jevy a z nich vyplývající rizika vzniku mimořádných událostí; v modelové situaci prokáže schopnost se účinně chránit</w:t>
            </w:r>
          </w:p>
          <w:p w:rsidR="009100B4" w:rsidRPr="0069624F" w:rsidRDefault="008C1AC2" w:rsidP="009100B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-07 </w:t>
            </w:r>
            <w:r w:rsidR="009100B4" w:rsidRPr="009100B4">
              <w:t>založí jednoduchý pokus, naplánuje a zdůvodní postup, vyhodnotí a vysvětlí výsledky pokusu</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rPr>
          <w:b/>
          <w:bCs/>
        </w:rPr>
      </w:pPr>
      <w:r w:rsidRPr="0069624F">
        <w:rPr>
          <w:b/>
          <w:bCs/>
        </w:rPr>
        <w:t>látky a jejich vlastnosti</w:t>
      </w:r>
      <w:r w:rsidRPr="0069624F">
        <w:t xml:space="preserve"> – třídění látek, změny látek a skupenství, vlastnosti, porovnávání látek a měření veličin s praktickým užíváním základních jednotek</w:t>
      </w:r>
    </w:p>
    <w:p w:rsidR="004B533A" w:rsidRPr="0069624F" w:rsidRDefault="004B533A" w:rsidP="0069624F">
      <w:pPr>
        <w:pStyle w:val="Uivo"/>
        <w:autoSpaceDE/>
        <w:autoSpaceDN/>
        <w:rPr>
          <w:b/>
          <w:bCs/>
        </w:rPr>
      </w:pPr>
      <w:r w:rsidRPr="0069624F">
        <w:rPr>
          <w:b/>
          <w:bCs/>
        </w:rPr>
        <w:t xml:space="preserve">voda a vzduch </w:t>
      </w:r>
      <w:r w:rsidRPr="0069624F">
        <w:t>–</w:t>
      </w:r>
      <w:r w:rsidRPr="0069624F">
        <w:rPr>
          <w:b/>
          <w:bCs/>
        </w:rPr>
        <w:t xml:space="preserve"> </w:t>
      </w:r>
      <w:r w:rsidRPr="0069624F">
        <w:t>výskyt, vlastnosti a formy vody, oběh vody v přírodě, vlastnosti, složení, proudění vzduchu, význam pro život</w:t>
      </w:r>
    </w:p>
    <w:p w:rsidR="004B533A" w:rsidRPr="0069624F" w:rsidRDefault="004B533A" w:rsidP="0069624F">
      <w:pPr>
        <w:pStyle w:val="Uivo"/>
        <w:autoSpaceDE/>
        <w:autoSpaceDN/>
        <w:rPr>
          <w:b/>
          <w:bCs/>
        </w:rPr>
      </w:pPr>
      <w:r w:rsidRPr="0069624F">
        <w:rPr>
          <w:b/>
          <w:bCs/>
        </w:rPr>
        <w:t>nerosty a horniny, půda</w:t>
      </w:r>
      <w:r w:rsidRPr="0069624F">
        <w:t xml:space="preserve"> – některé hospodářsky významné horniny a nerosty, zvětrávání, vznik půdy a její význam</w:t>
      </w:r>
    </w:p>
    <w:p w:rsidR="004B533A" w:rsidRPr="0069624F" w:rsidRDefault="004B533A" w:rsidP="0069624F">
      <w:pPr>
        <w:pStyle w:val="Uivo"/>
        <w:autoSpaceDE/>
        <w:autoSpaceDN/>
        <w:rPr>
          <w:i/>
          <w:iCs/>
        </w:rPr>
      </w:pPr>
      <w:r w:rsidRPr="0069624F">
        <w:rPr>
          <w:b/>
          <w:bCs/>
        </w:rPr>
        <w:t>Vesmír a Země</w:t>
      </w:r>
      <w:r w:rsidRPr="0069624F">
        <w:t xml:space="preserve"> – sluneční soustava, den a noc, roční období</w:t>
      </w:r>
    </w:p>
    <w:p w:rsidR="004B533A" w:rsidRPr="0069624F" w:rsidRDefault="004B533A" w:rsidP="0069624F">
      <w:pPr>
        <w:pStyle w:val="Uivo"/>
        <w:autoSpaceDE/>
        <w:autoSpaceDN/>
        <w:rPr>
          <w:b/>
          <w:bCs/>
        </w:rPr>
      </w:pPr>
      <w:r w:rsidRPr="0069624F">
        <w:rPr>
          <w:b/>
          <w:bCs/>
        </w:rPr>
        <w:lastRenderedPageBreak/>
        <w:t>rostliny, houby, živočichové</w:t>
      </w:r>
      <w:r w:rsidRPr="0069624F">
        <w:t xml:space="preserve"> – znaky života, životní potřeby a projevy, průběh a způsob života, výživa, stavba těla u některých nejznámějších druhů, význam v přírodě a pro člověka</w:t>
      </w:r>
    </w:p>
    <w:p w:rsidR="004B533A" w:rsidRPr="0069624F" w:rsidRDefault="004B533A" w:rsidP="0069624F">
      <w:pPr>
        <w:pStyle w:val="Uivo"/>
        <w:autoSpaceDE/>
        <w:autoSpaceDN/>
        <w:rPr>
          <w:b/>
          <w:bCs/>
        </w:rPr>
      </w:pPr>
      <w:r w:rsidRPr="0069624F">
        <w:rPr>
          <w:b/>
          <w:bCs/>
        </w:rPr>
        <w:t>životní podmínky</w:t>
      </w:r>
      <w:r w:rsidRPr="0069624F">
        <w:t xml:space="preserve"> – rozmanitost podmínek života na Zemi; význam ovzduší, vodstva, půd, rostlinstva a živočišstva na Zemi;</w:t>
      </w:r>
      <w:r w:rsidRPr="0069624F">
        <w:rPr>
          <w:b/>
          <w:bCs/>
        </w:rPr>
        <w:t xml:space="preserve"> </w:t>
      </w:r>
      <w:r w:rsidRPr="0069624F">
        <w:t>podnebí a počasí</w:t>
      </w:r>
    </w:p>
    <w:p w:rsidR="004B533A" w:rsidRPr="0069624F" w:rsidRDefault="004B533A" w:rsidP="0069624F">
      <w:pPr>
        <w:pStyle w:val="Uivo"/>
        <w:autoSpaceDE/>
        <w:autoSpaceDN/>
        <w:rPr>
          <w:b/>
          <w:bCs/>
        </w:rPr>
      </w:pPr>
      <w:r w:rsidRPr="0069624F">
        <w:rPr>
          <w:b/>
          <w:bCs/>
        </w:rPr>
        <w:t>rovnováha v přírodě</w:t>
      </w:r>
      <w:r w:rsidRPr="0069624F">
        <w:t xml:space="preserve"> – význam, vzájemné vztahy mezi organismy, základní společenstva</w:t>
      </w:r>
    </w:p>
    <w:p w:rsidR="006D6E03" w:rsidRPr="0069624F" w:rsidRDefault="004B533A" w:rsidP="0069624F">
      <w:pPr>
        <w:pStyle w:val="Uivo"/>
      </w:pPr>
      <w:r w:rsidRPr="0069624F">
        <w:rPr>
          <w:b/>
          <w:bCs/>
        </w:rPr>
        <w:t>oh</w:t>
      </w:r>
      <w:r w:rsidRPr="0069624F">
        <w:t>l</w:t>
      </w:r>
      <w:r w:rsidRPr="0069624F">
        <w:rPr>
          <w:b/>
          <w:bCs/>
        </w:rPr>
        <w:t xml:space="preserve">eduplné chování k přírodě a ochrana přírody </w:t>
      </w:r>
      <w:r w:rsidRPr="0069624F">
        <w:t>–</w:t>
      </w:r>
      <w:r w:rsidRPr="0069624F">
        <w:rPr>
          <w:b/>
          <w:bCs/>
        </w:rPr>
        <w:t xml:space="preserve"> </w:t>
      </w:r>
      <w:r w:rsidRPr="0069624F">
        <w:t>odpovědnost lidí, ochrana a tvorba životního prostředí, ochrana rostlin a živočichů, likvidace odpadů, živelné pohromy a ekologické katastrofy</w:t>
      </w:r>
    </w:p>
    <w:p w:rsidR="003F63FC" w:rsidRPr="0069624F" w:rsidRDefault="003F63FC" w:rsidP="0069624F">
      <w:pPr>
        <w:pStyle w:val="Uivo"/>
        <w:rPr>
          <w:b/>
        </w:rPr>
      </w:pPr>
      <w:r w:rsidRPr="007101F5">
        <w:rPr>
          <w:b/>
          <w:bCs/>
        </w:rPr>
        <w:t xml:space="preserve">rizika v přírodě </w:t>
      </w:r>
      <w:r w:rsidRPr="007101F5">
        <w:rPr>
          <w:bCs/>
        </w:rPr>
        <w:t xml:space="preserve">– rizika spojená </w:t>
      </w:r>
      <w:r w:rsidR="00A8140B" w:rsidRPr="007101F5">
        <w:rPr>
          <w:bCs/>
        </w:rPr>
        <w:t>s ročními obdobími a sezónními činnostmi; mimořádné události způsobené přírodními vlivy a ochrana před nimi</w:t>
      </w:r>
    </w:p>
    <w:p w:rsidR="003F63FC" w:rsidRPr="0069624F" w:rsidRDefault="003F63FC"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4B533A" w:rsidRPr="0069624F"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9100B4" w:rsidRDefault="000D5B74" w:rsidP="000D5B74">
            <w:pPr>
              <w:pStyle w:val="tabhlavni"/>
            </w:pPr>
            <w:r w:rsidRPr="009100B4">
              <w:t>ČLOVĚK</w:t>
            </w:r>
            <w:r w:rsidR="0085069D">
              <w:t xml:space="preserve"> A</w:t>
            </w:r>
            <w:r w:rsidRPr="009100B4">
              <w:t xml:space="preserve"> JEHO ZDRAVÍ</w:t>
            </w:r>
          </w:p>
          <w:p w:rsidR="000D5B74" w:rsidRPr="009100B4" w:rsidRDefault="000D5B74" w:rsidP="000D5B74">
            <w:pPr>
              <w:pStyle w:val="tabov"/>
            </w:pPr>
            <w:r w:rsidRPr="009100B4">
              <w:t>Očekávané výstupy – 1. období</w:t>
            </w:r>
          </w:p>
          <w:p w:rsidR="000D5B74" w:rsidRPr="009100B4" w:rsidRDefault="000D5B74" w:rsidP="000D5B74">
            <w:pPr>
              <w:pStyle w:val="tabzak"/>
            </w:pPr>
            <w:r w:rsidRPr="009100B4">
              <w:t>žák</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5-01 </w:t>
            </w:r>
            <w:r w:rsidR="000D5B74" w:rsidRPr="009100B4">
              <w:t>uplatňuje základní hygienické, režimové a jiné</w:t>
            </w:r>
            <w:r w:rsidR="00EA12CA">
              <w:t xml:space="preserve"> zdravotně preventivní návyky s </w:t>
            </w:r>
            <w:r w:rsidR="000D5B74" w:rsidRPr="009100B4">
              <w:t xml:space="preserve">využitím elementárních znalostí o lidském těle; projevuje vhodným chováním a činnostmi vztah ke zdraví </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5-02 </w:t>
            </w:r>
            <w:r w:rsidR="000D5B74" w:rsidRPr="009100B4">
              <w:t>rozezná nebezpečí různého charakteru, v</w:t>
            </w:r>
            <w:r w:rsidR="00752F22">
              <w:t>yužívá bezpečná místa pro hru a </w:t>
            </w:r>
            <w:r w:rsidR="000D5B74" w:rsidRPr="009100B4">
              <w:t xml:space="preserve">trávení volného času; uplatňuje základní pravidla bezpečného chování účastníka silničního provozu, jedná tak, aby neohrožoval zdraví své a zdraví jiných </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5-03 </w:t>
            </w:r>
            <w:r w:rsidR="000D5B74" w:rsidRPr="009100B4">
              <w:t xml:space="preserve">chová se obezřetně při setkání s neznámými jedinci, odmítne komunikaci, která je mu nepříjemná; v případě potřeby požádá o pomoc pro sebe i pro jiné; ovládá způsoby komunikace s operátory tísňových linek </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5-04 </w:t>
            </w:r>
            <w:r w:rsidR="000D5B74" w:rsidRPr="009100B4">
              <w:t>reaguje adekvátně na pokyny dospělých při mimořádných událostech</w:t>
            </w:r>
          </w:p>
          <w:p w:rsidR="000D5B74" w:rsidRPr="009100B4" w:rsidRDefault="000D5B74" w:rsidP="000D5B74">
            <w:pPr>
              <w:pStyle w:val="tabov"/>
            </w:pPr>
            <w:r w:rsidRPr="009100B4">
              <w:t>Očekávané výstupy – 2. období</w:t>
            </w:r>
          </w:p>
          <w:p w:rsidR="000D5B74" w:rsidRPr="009100B4" w:rsidRDefault="000D5B74" w:rsidP="000D5B74">
            <w:pPr>
              <w:pStyle w:val="tabzak"/>
            </w:pPr>
            <w:r w:rsidRPr="009100B4">
              <w:t>žák</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5-01 </w:t>
            </w:r>
            <w:r w:rsidR="000D5B74" w:rsidRPr="009100B4">
              <w:t>využívá poznatků o lidském těle k vysvětlení základních funkcí jednotlivých orgánových soustav a podpoře vlastního zdravého způsobu života</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5-02 </w:t>
            </w:r>
            <w:r w:rsidR="000D5B74" w:rsidRPr="009100B4">
              <w:t>rozlišuje jednotlivé etapy lidského života a orientuje se ve vývoji dítěte před a po jeho narození</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5-03 </w:t>
            </w:r>
            <w:r w:rsidR="000D5B74" w:rsidRPr="009100B4">
              <w:t>účelně plánuje svůj čas pro učení, práci, zábavu a odpočinek podle vlastních potřeb s ohledem na oprávněné nároky jiných osob</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5-04 </w:t>
            </w:r>
            <w:r w:rsidR="000D5B74" w:rsidRPr="009100B4">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5-05 </w:t>
            </w:r>
            <w:r w:rsidR="000D5B74" w:rsidRPr="009100B4">
              <w:t>předvede v modelových situacích osvojené jednoduché způsoby odmítání návykových látek</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5-06 </w:t>
            </w:r>
            <w:r w:rsidR="000D5B74" w:rsidRPr="009100B4">
              <w:t>uplatňuje základní dovednosti a návyky související s podporou zdraví a jeho preventivní ochranou</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5-07 </w:t>
            </w:r>
            <w:r w:rsidR="000D5B74" w:rsidRPr="009100B4">
              <w:t>rozpozná život ohrožující zranění; ošetří drobná poranění a zajistí lékařskou pomoc</w:t>
            </w:r>
          </w:p>
          <w:p w:rsidR="007170AB" w:rsidRPr="0069624F" w:rsidRDefault="008C1AC2" w:rsidP="000D5B74">
            <w:pPr>
              <w:pStyle w:val="StylStyl11bTunKurzvaVpravo02cmPed1bZa3"/>
              <w:spacing w:after="0"/>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5-08 </w:t>
            </w:r>
            <w:r w:rsidR="000D5B74" w:rsidRPr="009100B4">
              <w:t>uplatňuje ohleduplné chování k druhému pohlaví a orientuje se v bezpečných způsobech sexuálního chování mezi chlapci a děvčaty v daném věku</w:t>
            </w:r>
          </w:p>
        </w:tc>
      </w:tr>
    </w:tbl>
    <w:p w:rsidR="004B533A" w:rsidRPr="0069624F" w:rsidRDefault="004B533A" w:rsidP="0069624F">
      <w:pPr>
        <w:pStyle w:val="ucivo"/>
      </w:pPr>
      <w:r w:rsidRPr="0069624F">
        <w:t>Učivo</w:t>
      </w:r>
    </w:p>
    <w:p w:rsidR="004B533A" w:rsidRDefault="004B533A" w:rsidP="0069624F">
      <w:pPr>
        <w:pStyle w:val="Uivo"/>
        <w:autoSpaceDE/>
        <w:autoSpaceDN/>
      </w:pPr>
      <w:r w:rsidRPr="0069624F">
        <w:rPr>
          <w:b/>
          <w:bCs/>
        </w:rPr>
        <w:t>lidské tělo</w:t>
      </w:r>
      <w:r w:rsidRPr="0069624F">
        <w:t xml:space="preserve"> – </w:t>
      </w:r>
      <w:r w:rsidR="006E66E5" w:rsidRPr="007F1CDA">
        <w:t>stavba těla, základní funkce a projevy, životní potřeby člověka, pohlavní rozdíly mezi mužem a ženou, biologické a psychické změny v dospívání, základy lidské reprodukce, vývoj jedince</w:t>
      </w:r>
    </w:p>
    <w:p w:rsidR="006E66E5" w:rsidRPr="007F1CDA" w:rsidRDefault="006E66E5" w:rsidP="006E66E5">
      <w:pPr>
        <w:pStyle w:val="Uivo"/>
      </w:pPr>
      <w:r w:rsidRPr="007F1CDA">
        <w:rPr>
          <w:b/>
          <w:bCs/>
        </w:rPr>
        <w:t xml:space="preserve">péče o zdraví – </w:t>
      </w:r>
      <w:r w:rsidRPr="007F1CDA">
        <w:rPr>
          <w:bCs/>
        </w:rPr>
        <w:t>zdravý životní styl</w:t>
      </w:r>
      <w:r w:rsidRPr="007F1CDA">
        <w:t xml:space="preserve">, denní režim, správná výživa, výběr a způsoby uchovávání potravin, vhodná skladba stravy, pitný režim; nemoci přenosné a nepřenosné, ochrana před </w:t>
      </w:r>
      <w:r w:rsidRPr="007F1CDA">
        <w:lastRenderedPageBreak/>
        <w:t>infekcemi přenosnými krví (hepatitida, HIV/AIDS), drobné úrazy a poranění, prevence nemocí a úrazů, první pomoc při drobných poraněních, osobní, intimní a duševní hygiena</w:t>
      </w:r>
    </w:p>
    <w:p w:rsidR="006E66E5" w:rsidRPr="007F1CDA" w:rsidRDefault="006E66E5" w:rsidP="006E66E5">
      <w:pPr>
        <w:pStyle w:val="Uivo"/>
        <w:autoSpaceDE/>
        <w:autoSpaceDN/>
        <w:rPr>
          <w:b/>
          <w:bCs/>
        </w:rPr>
      </w:pPr>
      <w:r w:rsidRPr="007F1CDA">
        <w:rPr>
          <w:b/>
          <w:bCs/>
        </w:rPr>
        <w:t>partnerství, manželství, rodičovství</w:t>
      </w:r>
      <w:r w:rsidR="00D000A4">
        <w:rPr>
          <w:b/>
          <w:bCs/>
        </w:rPr>
        <w:t>, základy sexuální výchovy</w:t>
      </w:r>
      <w:r w:rsidRPr="007F1CDA">
        <w:rPr>
          <w:b/>
          <w:bCs/>
        </w:rPr>
        <w:t xml:space="preserve"> </w:t>
      </w:r>
      <w:r w:rsidRPr="007F1CDA">
        <w:t>– rodina, vztahy v rodině, partnerské vztahy, osobní vztahy, etická stránka vztahů</w:t>
      </w:r>
      <w:r w:rsidR="00D000A4">
        <w:t>, etická stránka sexuality</w:t>
      </w:r>
    </w:p>
    <w:p w:rsidR="006E66E5" w:rsidRPr="007F1CDA" w:rsidRDefault="006E66E5" w:rsidP="006E66E5">
      <w:pPr>
        <w:pStyle w:val="Uivo"/>
        <w:autoSpaceDE/>
        <w:autoSpaceDN/>
      </w:pPr>
      <w:r w:rsidRPr="007F1CDA">
        <w:rPr>
          <w:b/>
          <w:bCs/>
        </w:rPr>
        <w:t>návykové látky a zdraví</w:t>
      </w:r>
      <w:r w:rsidRPr="007F1CDA">
        <w:t xml:space="preserve"> – návykové látky, hrací automaty a počítače, závislost, odmítání návykových látek, nebezpečí komunikace prostřednictvím</w:t>
      </w:r>
      <w:r>
        <w:t xml:space="preserve"> elektronických médií</w:t>
      </w:r>
    </w:p>
    <w:p w:rsidR="006E66E5" w:rsidRPr="007F1CDA" w:rsidRDefault="006E66E5" w:rsidP="006E66E5">
      <w:pPr>
        <w:pStyle w:val="Uivo"/>
        <w:autoSpaceDE/>
        <w:autoSpaceDN/>
      </w:pPr>
      <w:r w:rsidRPr="007F1CDA">
        <w:rPr>
          <w:b/>
          <w:bCs/>
        </w:rPr>
        <w:t xml:space="preserve">osobní bezpečí, krizové situace </w:t>
      </w:r>
      <w:r w:rsidRPr="007F1CDA">
        <w:t xml:space="preserve">– </w:t>
      </w:r>
      <w:r w:rsidRPr="007F1CDA">
        <w:rPr>
          <w:bCs/>
        </w:rPr>
        <w:t xml:space="preserve">vhodná a nevhodná místa pro hru, </w:t>
      </w:r>
      <w:r w:rsidRPr="007F1CDA">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6E66E5" w:rsidRPr="007F1CDA" w:rsidRDefault="006E66E5" w:rsidP="006E66E5">
      <w:pPr>
        <w:pStyle w:val="Uivo"/>
        <w:autoSpaceDE/>
        <w:autoSpaceDN/>
      </w:pPr>
      <w:r w:rsidRPr="007F1CDA">
        <w:rPr>
          <w:b/>
          <w:bCs/>
        </w:rPr>
        <w:t xml:space="preserve">přivolání pomoci v případě ohrožení fyzického a duševního zdraví </w:t>
      </w:r>
      <w:r w:rsidRPr="007F1CDA">
        <w:rPr>
          <w:bCs/>
        </w:rPr>
        <w:t xml:space="preserve">– </w:t>
      </w:r>
      <w:r w:rsidRPr="007F1CDA">
        <w:t xml:space="preserve">služby odborné pomoci, </w:t>
      </w:r>
      <w:r w:rsidRPr="007F1CDA">
        <w:rPr>
          <w:bCs/>
        </w:rPr>
        <w:t>čísla tísňového volání, správný způsob volání na tísňovou linku</w:t>
      </w:r>
    </w:p>
    <w:p w:rsidR="006E66E5" w:rsidRPr="00185786" w:rsidRDefault="006E66E5" w:rsidP="006E66E5">
      <w:pPr>
        <w:pStyle w:val="Uivo"/>
        <w:autoSpaceDE/>
        <w:autoSpaceDN/>
      </w:pPr>
      <w:r w:rsidRPr="00552AA5">
        <w:rPr>
          <w:b/>
          <w:bCs/>
        </w:rPr>
        <w:t xml:space="preserve">mimořádné události a rizika ohrožení s nimi spojená </w:t>
      </w:r>
      <w:r w:rsidRPr="00EA3BEB">
        <w:t xml:space="preserve">– </w:t>
      </w:r>
      <w:r w:rsidRPr="006C2B4F">
        <w:t>postup v případě ohrožení</w:t>
      </w:r>
      <w:r w:rsidRPr="00CF4316">
        <w:t xml:space="preserve"> </w:t>
      </w:r>
      <w:r>
        <w:t>(</w:t>
      </w:r>
      <w:r w:rsidRPr="006C2B4F">
        <w:t>varovný signál, evakuace</w:t>
      </w:r>
      <w:r>
        <w:t>,</w:t>
      </w:r>
      <w:r w:rsidRPr="00CF4316">
        <w:t xml:space="preserve"> </w:t>
      </w:r>
      <w:r w:rsidRPr="006C2B4F">
        <w:t>zkouška sirén</w:t>
      </w:r>
      <w:r>
        <w:t>);</w:t>
      </w:r>
      <w:r w:rsidRPr="006C2B4F">
        <w:t xml:space="preserve"> </w:t>
      </w:r>
      <w:r w:rsidRPr="00552AA5">
        <w:rPr>
          <w:bCs/>
        </w:rPr>
        <w:t>požáry</w:t>
      </w:r>
      <w:r>
        <w:rPr>
          <w:bCs/>
        </w:rPr>
        <w:t xml:space="preserve"> (</w:t>
      </w:r>
      <w:r w:rsidRPr="00EA3BEB">
        <w:t xml:space="preserve">příčiny a prevence vzniku požárů, ochrana </w:t>
      </w:r>
      <w:r>
        <w:t>a </w:t>
      </w:r>
      <w:r w:rsidRPr="00EA3BEB">
        <w:t>evakuace při požáru</w:t>
      </w:r>
      <w:r>
        <w:t>); integrovaný záchranný systém</w:t>
      </w:r>
    </w:p>
    <w:p w:rsidR="004B533A" w:rsidRPr="0069624F" w:rsidRDefault="004B533A" w:rsidP="006E66E5">
      <w:pPr>
        <w:pStyle w:val="Uivo"/>
        <w:numPr>
          <w:ilvl w:val="0"/>
          <w:numId w:val="0"/>
        </w:numPr>
        <w:autoSpaceDE/>
        <w:autoSpaceDN/>
        <w:ind w:left="567"/>
        <w:rPr>
          <w:b/>
          <w:bCs/>
        </w:rPr>
      </w:pPr>
    </w:p>
    <w:p w:rsidR="00F77118" w:rsidRPr="0069624F" w:rsidRDefault="004B533A" w:rsidP="0069624F">
      <w:pPr>
        <w:pStyle w:val="uroven11velka"/>
      </w:pPr>
      <w:r w:rsidRPr="0069624F">
        <w:br w:type="page"/>
      </w:r>
      <w:bookmarkStart w:id="60" w:name="_Toc174264756"/>
      <w:bookmarkStart w:id="61" w:name="_Toc342571713"/>
      <w:r w:rsidR="00F77118" w:rsidRPr="0069624F">
        <w:lastRenderedPageBreak/>
        <w:t xml:space="preserve">5.5 </w:t>
      </w:r>
      <w:r w:rsidR="00F77118" w:rsidRPr="0069624F">
        <w:tab/>
        <w:t>ČLOVĚK A SPOLEČNOST</w:t>
      </w:r>
      <w:bookmarkEnd w:id="60"/>
      <w:bookmarkEnd w:id="61"/>
    </w:p>
    <w:p w:rsidR="00F77118" w:rsidRPr="0069624F" w:rsidRDefault="00F77118" w:rsidP="0069624F">
      <w:pPr>
        <w:pStyle w:val="Mezera"/>
      </w:pPr>
    </w:p>
    <w:p w:rsidR="00F77118" w:rsidRPr="0069624F" w:rsidRDefault="00F77118" w:rsidP="0069624F">
      <w:pPr>
        <w:pStyle w:val="MezititulekRVPZV12bTunZarovnatdoblokuPrvndek1cmPed6Char"/>
        <w:rPr>
          <w:rStyle w:val="TextodatsvecRVPZV11bZarovnatdoblokuPrvndek1cmPed6bChar"/>
          <w:sz w:val="22"/>
          <w:szCs w:val="22"/>
        </w:rPr>
      </w:pPr>
      <w:r w:rsidRPr="0069624F">
        <w:t>Charakteristika vzdělávací oblasti</w:t>
      </w:r>
    </w:p>
    <w:p w:rsidR="0029612D" w:rsidRPr="0069624F" w:rsidRDefault="00F77118" w:rsidP="0069624F">
      <w:pPr>
        <w:pStyle w:val="TextodatsvecRVPZV11bZarovnatdoblokuPrvndek1cmPed6b"/>
        <w:rPr>
          <w:szCs w:val="22"/>
        </w:rPr>
      </w:pPr>
      <w:r w:rsidRPr="0069624F">
        <w:rPr>
          <w:szCs w:val="22"/>
        </w:rPr>
        <w:t xml:space="preserve">Vzdělávací oblast </w:t>
      </w:r>
      <w:r w:rsidRPr="0069624F">
        <w:rPr>
          <w:b/>
          <w:bCs/>
          <w:szCs w:val="22"/>
        </w:rPr>
        <w:t>Člověk a společnost</w:t>
      </w:r>
      <w:r w:rsidRPr="0069624F">
        <w:rPr>
          <w:szCs w:val="22"/>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w:t>
      </w:r>
      <w:r w:rsidRPr="007101F5">
        <w:rPr>
          <w:szCs w:val="22"/>
        </w:rPr>
        <w:t>vědomí přináležitosti k evropskému civilizačnímu a kulturnímu okruhu a podporuje přijetí hodnot, na nichž je současná demokratická Evropa budována</w:t>
      </w:r>
      <w:r w:rsidR="0030213E" w:rsidRPr="007101F5">
        <w:rPr>
          <w:szCs w:val="22"/>
        </w:rPr>
        <w:t>, včetně kolektivní obrany</w:t>
      </w:r>
      <w:r w:rsidRPr="007101F5">
        <w:rPr>
          <w:szCs w:val="22"/>
        </w:rPr>
        <w:t>. Důležitou součástí vzdělávání v dané vzdělávací oblasti je prevence rasistických, xenofobních a extrémistických postojů, výchova k toleranci a respektování lidských práv, k rovnosti mužů a žen a výchova k úctě k</w:t>
      </w:r>
      <w:r w:rsidR="0029612D" w:rsidRPr="007101F5">
        <w:rPr>
          <w:szCs w:val="22"/>
        </w:rPr>
        <w:t> </w:t>
      </w:r>
      <w:r w:rsidRPr="007101F5">
        <w:rPr>
          <w:szCs w:val="22"/>
        </w:rPr>
        <w:t>přírodnímu a kulturnímu prostředí i k ochraně uměleckých a kulturních hodnot.</w:t>
      </w:r>
      <w:r w:rsidR="008656E4" w:rsidRPr="007101F5">
        <w:rPr>
          <w:szCs w:val="22"/>
        </w:rPr>
        <w:t xml:space="preserve"> </w:t>
      </w:r>
      <w:r w:rsidR="006308C7" w:rsidRPr="007101F5">
        <w:rPr>
          <w:szCs w:val="22"/>
        </w:rPr>
        <w:t>T</w:t>
      </w:r>
      <w:r w:rsidR="008656E4" w:rsidRPr="007101F5">
        <w:rPr>
          <w:szCs w:val="22"/>
        </w:rPr>
        <w:t>ato vzdělávací oblast přispívá také k rozvoji finanční gramotnosti a k osvojení pravidel chování při běžných rizikových situacích i při mimořádných událostech</w:t>
      </w:r>
      <w:r w:rsidR="006308C7" w:rsidRPr="007101F5">
        <w:rPr>
          <w:szCs w:val="22"/>
        </w:rPr>
        <w:t>.</w:t>
      </w:r>
      <w:r w:rsidR="005D5EF1" w:rsidRPr="007101F5">
        <w:rPr>
          <w:szCs w:val="22"/>
        </w:rPr>
        <w:t xml:space="preserve"> </w:t>
      </w:r>
    </w:p>
    <w:p w:rsidR="00F77118" w:rsidRPr="0069624F" w:rsidRDefault="00F77118" w:rsidP="0069624F">
      <w:pPr>
        <w:pStyle w:val="TextodatsvecRVPZV11bZarovnatdoblokuPrvndek1cmPed6b"/>
        <w:rPr>
          <w:szCs w:val="22"/>
        </w:rPr>
      </w:pPr>
      <w:r w:rsidRPr="0069624F">
        <w:rPr>
          <w:szCs w:val="22"/>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Pr="0069624F">
        <w:rPr>
          <w:b/>
          <w:bCs/>
          <w:szCs w:val="22"/>
        </w:rPr>
        <w:t xml:space="preserve"> </w:t>
      </w:r>
      <w:r w:rsidRPr="0069624F">
        <w:rPr>
          <w:szCs w:val="22"/>
        </w:rPr>
        <w:t>řešení, nacházet řešení a vyvozovat závěry, reflektovat je a aplikovat v reálných životních situacích.</w:t>
      </w:r>
    </w:p>
    <w:p w:rsidR="00F77118" w:rsidRPr="0069624F" w:rsidRDefault="00F77118" w:rsidP="0069624F">
      <w:pPr>
        <w:pStyle w:val="TextodatsvecRVPZV11bZarovnatdoblokuPrvndek1cmPed6b"/>
        <w:rPr>
          <w:szCs w:val="22"/>
        </w:rPr>
      </w:pPr>
      <w:r w:rsidRPr="0069624F">
        <w:rPr>
          <w:szCs w:val="22"/>
        </w:rPr>
        <w:t xml:space="preserve">Vzdělávací oblast Člověk a společnost zahrnuje vzdělávací obory </w:t>
      </w:r>
      <w:r w:rsidRPr="0069624F">
        <w:rPr>
          <w:b/>
          <w:bCs/>
          <w:szCs w:val="22"/>
        </w:rPr>
        <w:t>Dějepis a Výchova k občanství</w:t>
      </w:r>
      <w:r w:rsidRPr="0069624F">
        <w:rPr>
          <w:szCs w:val="22"/>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69624F">
        <w:rPr>
          <w:i/>
          <w:iCs/>
          <w:szCs w:val="22"/>
        </w:rPr>
        <w:t>Zeměpis</w:t>
      </w:r>
      <w:r w:rsidRPr="0069624F">
        <w:rPr>
          <w:szCs w:val="22"/>
        </w:rPr>
        <w:t>, který je v zájmu zachování jeho celistvosti umístěn ve vzdělávací oblasti Člověk a příroda.</w:t>
      </w:r>
    </w:p>
    <w:p w:rsidR="00F77118" w:rsidRPr="0069624F" w:rsidRDefault="00F77118" w:rsidP="0069624F">
      <w:pPr>
        <w:pStyle w:val="TextodatsvecRVPZV11bZarovnatdoblokuPrvndek1cmPed6b"/>
        <w:rPr>
          <w:szCs w:val="22"/>
        </w:rPr>
      </w:pPr>
      <w:r w:rsidRPr="0069624F">
        <w:rPr>
          <w:szCs w:val="22"/>
        </w:rPr>
        <w:t xml:space="preserve">Vzdělávací obor </w:t>
      </w:r>
      <w:r w:rsidRPr="0069624F">
        <w:rPr>
          <w:b/>
          <w:bCs/>
          <w:szCs w:val="22"/>
        </w:rPr>
        <w:t>Dějepis</w:t>
      </w:r>
      <w:r w:rsidRPr="0069624F">
        <w:rPr>
          <w:szCs w:val="22"/>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69624F" w:rsidRDefault="00F77118" w:rsidP="0069624F">
      <w:pPr>
        <w:pStyle w:val="TextodatsvecRVPZV11bZarovnatdoblokuPrvndek1cmPed6b"/>
      </w:pPr>
      <w:r w:rsidRPr="0069624F">
        <w:rPr>
          <w:szCs w:val="22"/>
        </w:rPr>
        <w:t xml:space="preserve">Vzdělávací obor </w:t>
      </w:r>
      <w:r w:rsidRPr="0069624F">
        <w:rPr>
          <w:b/>
          <w:bCs/>
          <w:szCs w:val="22"/>
        </w:rPr>
        <w:t>Výchova k občanství</w:t>
      </w:r>
      <w:r w:rsidRPr="0069624F">
        <w:rPr>
          <w:szCs w:val="22"/>
        </w:rPr>
        <w:t xml:space="preserve"> se zaměřuje na vytváření kvalit, které souvisejí s orientací žáků v sociální realitě a s jejich začleňováním do různých společenských vztahů a vazeb. Otevírá cestu k realistickému sebepoznání a poznávání</w:t>
      </w:r>
      <w:r w:rsidRPr="007101F5">
        <w:rPr>
          <w:szCs w:val="22"/>
        </w:rPr>
        <w:t xml:space="preserve"> osobnosti druhých lidí a k pochopení vlastního jednání i jednání druhých lidí v kontextu různých životních situací. Seznamuje žáky se vztahy v rodině a širších společenstvích, s hospodářským životem</w:t>
      </w:r>
      <w:r w:rsidR="0077644B" w:rsidRPr="007101F5">
        <w:rPr>
          <w:szCs w:val="22"/>
        </w:rPr>
        <w:t xml:space="preserve"> a rozvíjí jejich orientaci ve světě financí. Přibližuje žákům úkoly</w:t>
      </w:r>
      <w:r w:rsidRPr="007101F5">
        <w:rPr>
          <w:szCs w:val="22"/>
        </w:rPr>
        <w:t xml:space="preserve"> důležitých politických institucí a orgánů</w:t>
      </w:r>
      <w:r w:rsidR="006308C7" w:rsidRPr="007101F5">
        <w:rPr>
          <w:szCs w:val="22"/>
        </w:rPr>
        <w:t xml:space="preserve">, </w:t>
      </w:r>
      <w:r w:rsidR="00491A6B" w:rsidRPr="007101F5">
        <w:rPr>
          <w:szCs w:val="22"/>
        </w:rPr>
        <w:t>včetně</w:t>
      </w:r>
      <w:r w:rsidR="006308C7" w:rsidRPr="007101F5">
        <w:rPr>
          <w:szCs w:val="22"/>
        </w:rPr>
        <w:t> činností armády</w:t>
      </w:r>
      <w:r w:rsidR="009A6815">
        <w:rPr>
          <w:szCs w:val="22"/>
        </w:rPr>
        <w:t>,</w:t>
      </w:r>
      <w:r w:rsidRPr="007101F5">
        <w:rPr>
          <w:szCs w:val="22"/>
        </w:rPr>
        <w:t xml:space="preserve"> a </w:t>
      </w:r>
      <w:r w:rsidR="0077644B" w:rsidRPr="007101F5">
        <w:rPr>
          <w:szCs w:val="22"/>
        </w:rPr>
        <w:t xml:space="preserve">ukazuje </w:t>
      </w:r>
      <w:r w:rsidRPr="007101F5">
        <w:rPr>
          <w:szCs w:val="22"/>
        </w:rPr>
        <w:t>možn</w:t>
      </w:r>
      <w:r w:rsidR="0077644B" w:rsidRPr="007101F5">
        <w:rPr>
          <w:szCs w:val="22"/>
        </w:rPr>
        <w:t>é</w:t>
      </w:r>
      <w:r w:rsidR="00064836" w:rsidRPr="007101F5">
        <w:rPr>
          <w:szCs w:val="22"/>
        </w:rPr>
        <w:t xml:space="preserve"> </w:t>
      </w:r>
      <w:r w:rsidRPr="007101F5">
        <w:rPr>
          <w:szCs w:val="22"/>
        </w:rPr>
        <w:t>způsoby zapojení jednotlivců do občanského života. Učí žáky respektovat a uplatňovat mravní principy a pravidla společenského soužití a přebírat od</w:t>
      </w:r>
      <w:r w:rsidRPr="0069624F">
        <w:rPr>
          <w:szCs w:val="22"/>
        </w:rPr>
        <w:t>povědnost za vlastní názory, chování a jednání i</w:t>
      </w:r>
      <w:r w:rsidR="0030213E" w:rsidRPr="0069624F">
        <w:rPr>
          <w:szCs w:val="22"/>
        </w:rPr>
        <w:t> </w:t>
      </w:r>
      <w:r w:rsidRPr="0069624F">
        <w:rPr>
          <w:szCs w:val="22"/>
        </w:rPr>
        <w:t>jejich důsledky. Rozvíjí občanské a právní vědomí žáků, posiluje smysl jednotlivců pro osobní i občanskou odpovědnost a motivuje žáky k aktivní účasti na životě demokratické společnosti.</w:t>
      </w:r>
    </w:p>
    <w:p w:rsidR="001A4AB2" w:rsidRPr="0069624F" w:rsidRDefault="004B07B8" w:rsidP="0069624F">
      <w:pPr>
        <w:pStyle w:val="MezititulekRVPZV12bTunZarovnatdoblokuPrvndek1cmPed6Char"/>
      </w:pPr>
      <w:r w:rsidRPr="0069624F">
        <w:br w:type="page"/>
      </w:r>
    </w:p>
    <w:p w:rsidR="00F77118" w:rsidRPr="0069624F" w:rsidRDefault="00F77118" w:rsidP="0069624F">
      <w:pPr>
        <w:pStyle w:val="MezititulekRVPZV12bTunZarovnatdoblokuPrvndek1cmPed6Char"/>
      </w:pPr>
      <w:r w:rsidRPr="0069624F">
        <w:lastRenderedPageBreak/>
        <w:t>Cílové zaměření vzdělávací oblasti</w:t>
      </w:r>
    </w:p>
    <w:p w:rsidR="00F77118" w:rsidRPr="0069624F" w:rsidRDefault="00F77118" w:rsidP="0069624F">
      <w:pPr>
        <w:pStyle w:val="TextodatsvecRVPZV11bZarovnatdoblokuPrvndek1cmPed6b"/>
      </w:pPr>
      <w:r w:rsidRPr="0069624F">
        <w:t>Vzdělávání v dané vzdělávací oblasti směřuje k utváření a rozvíjení klíčových kompetencí tím, že vede žáka k:</w:t>
      </w:r>
    </w:p>
    <w:p w:rsidR="00F77118" w:rsidRPr="0069624F" w:rsidRDefault="00F77118" w:rsidP="0069624F">
      <w:pPr>
        <w:pStyle w:val="VetvtextuRVPZVCharPed3b"/>
        <w:tabs>
          <w:tab w:val="clear" w:pos="530"/>
        </w:tabs>
        <w:autoSpaceDE/>
        <w:autoSpaceDN/>
        <w:ind w:left="567" w:right="0" w:hanging="397"/>
      </w:pPr>
      <w:r w:rsidRPr="0069624F">
        <w:t>rozvíjení zájmu o současnost a minulost vlastního národa i jiných kulturních společenství, utváření a upevňování vědomí přináležitosti k evropské kultuře</w:t>
      </w:r>
    </w:p>
    <w:p w:rsidR="00F77118" w:rsidRPr="0069624F" w:rsidRDefault="00F77118" w:rsidP="0069624F">
      <w:pPr>
        <w:pStyle w:val="VetvtextuRVPZVCharPed3b"/>
        <w:tabs>
          <w:tab w:val="clear" w:pos="530"/>
        </w:tabs>
        <w:autoSpaceDE/>
        <w:autoSpaceDN/>
        <w:ind w:left="567" w:right="0" w:hanging="397"/>
      </w:pPr>
      <w:r w:rsidRPr="0069624F">
        <w:t>odhalování  kořenů společenských jevů, dějů a změn, promýšlení jejich souvislostí a vzájemné podmíněnosti v reálném a historickém čase</w:t>
      </w:r>
    </w:p>
    <w:p w:rsidR="00F77118" w:rsidRPr="0069624F" w:rsidRDefault="00F77118" w:rsidP="0069624F">
      <w:pPr>
        <w:pStyle w:val="VetvtextuRVPZVCharPed3b"/>
        <w:tabs>
          <w:tab w:val="clear" w:pos="530"/>
        </w:tabs>
        <w:autoSpaceDE/>
        <w:autoSpaceDN/>
        <w:ind w:left="567" w:right="0" w:hanging="397"/>
      </w:pPr>
      <w:r w:rsidRPr="0069624F">
        <w:t>hledání paralel mezi minulými a současnými událostmi a jejich porovnávání s obdobnými či odlišnými jevy a procesy v evropském a celosvětovém měřítku</w:t>
      </w:r>
    </w:p>
    <w:p w:rsidR="00F77118" w:rsidRPr="0069624F" w:rsidRDefault="00F77118" w:rsidP="0069624F">
      <w:pPr>
        <w:pStyle w:val="VetvtextuRVPZVCharPed3b"/>
        <w:tabs>
          <w:tab w:val="clear" w:pos="530"/>
        </w:tabs>
        <w:autoSpaceDE/>
        <w:autoSpaceDN/>
        <w:ind w:left="567" w:right="0" w:hanging="397"/>
      </w:pPr>
      <w:r w:rsidRPr="0069624F">
        <w:t>utváření pozitivního hodnotového systému opřeného o historickou zkušenost</w:t>
      </w:r>
    </w:p>
    <w:p w:rsidR="00F77118" w:rsidRPr="0069624F" w:rsidRDefault="00F77118" w:rsidP="0069624F">
      <w:pPr>
        <w:pStyle w:val="VetvtextuRVPZVCharPed3b"/>
        <w:tabs>
          <w:tab w:val="clear" w:pos="530"/>
        </w:tabs>
        <w:autoSpaceDE/>
        <w:autoSpaceDN/>
        <w:ind w:left="567" w:right="0" w:hanging="397"/>
      </w:pPr>
      <w:r w:rsidRPr="0069624F">
        <w:t>rozlišování mýtů a skutečnosti, rozpoznávání projevů a příčin subjektivního výběru a hodnocení faktů i ke snaze o objektivní posouzení společenských jevů současnosti i minulosti</w:t>
      </w:r>
    </w:p>
    <w:p w:rsidR="00F77118" w:rsidRPr="0069624F" w:rsidRDefault="00F77118" w:rsidP="0069624F">
      <w:pPr>
        <w:pStyle w:val="VetvtextuRVPZVCharPed3b"/>
        <w:tabs>
          <w:tab w:val="clear" w:pos="530"/>
        </w:tabs>
        <w:autoSpaceDE/>
        <w:autoSpaceDN/>
        <w:ind w:left="567" w:right="0" w:hanging="397"/>
      </w:pPr>
      <w:r w:rsidRPr="0069624F">
        <w:t xml:space="preserve">vytváření schopnosti využívat jako zdroj informací různorodé verbální i neverbální texty společenského a společenskovědního charakteru </w:t>
      </w:r>
    </w:p>
    <w:p w:rsidR="00F77118" w:rsidRPr="0069624F" w:rsidRDefault="00F77118" w:rsidP="0069624F">
      <w:pPr>
        <w:pStyle w:val="VetvtextuRVPZVCharPed3b"/>
        <w:tabs>
          <w:tab w:val="clear" w:pos="530"/>
        </w:tabs>
        <w:autoSpaceDE/>
        <w:autoSpaceDN/>
        <w:ind w:left="567" w:right="0" w:hanging="397"/>
      </w:pPr>
      <w:r w:rsidRPr="0069624F">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69624F" w:rsidRDefault="00F77118" w:rsidP="0069624F">
      <w:pPr>
        <w:pStyle w:val="VetvtextuRVPZVCharPed3b"/>
        <w:tabs>
          <w:tab w:val="clear" w:pos="530"/>
        </w:tabs>
        <w:autoSpaceDE/>
        <w:autoSpaceDN/>
        <w:ind w:left="567" w:right="0" w:hanging="397"/>
      </w:pPr>
      <w:r w:rsidRPr="0069624F">
        <w:t>úctě k vlastnímu národu i k jiným národům a etnikům; k rozvíjení respektu ke kulturním či jiným odlišnostem (zvláštnostem) lidí, skupin i různých společenství</w:t>
      </w:r>
    </w:p>
    <w:p w:rsidR="00ED2C39" w:rsidRPr="0069624F" w:rsidRDefault="00ED2C39" w:rsidP="0069624F">
      <w:pPr>
        <w:pStyle w:val="VetvtextuRVPZVCharPed3b"/>
        <w:tabs>
          <w:tab w:val="clear" w:pos="530"/>
        </w:tabs>
        <w:autoSpaceDE/>
        <w:autoSpaceDN/>
        <w:ind w:left="567" w:right="0" w:hanging="397"/>
      </w:pPr>
      <w:r w:rsidRPr="007101F5">
        <w:t>uplatňování aktivního přístupu k ochraně zdraví, života, majetku při běžných, rizikových i mimořádných událostech i poznávání otázek obrany státu</w:t>
      </w:r>
    </w:p>
    <w:p w:rsidR="00F77118" w:rsidRPr="0069624F" w:rsidRDefault="00F77118" w:rsidP="0069624F">
      <w:pPr>
        <w:pStyle w:val="VetvtextuRVPZVCharPed3b"/>
        <w:tabs>
          <w:tab w:val="clear" w:pos="530"/>
        </w:tabs>
        <w:autoSpaceDE/>
        <w:autoSpaceDN/>
        <w:ind w:left="567" w:right="0" w:hanging="397"/>
      </w:pPr>
      <w:r w:rsidRPr="007101F5">
        <w:t>získávání orientace v aktuálním dění v ČR, EU</w:t>
      </w:r>
      <w:r w:rsidR="00572A15" w:rsidRPr="007101F5">
        <w:t>, NATO</w:t>
      </w:r>
      <w:r w:rsidRPr="007101F5">
        <w:t xml:space="preserve"> a ve světě, k rozvíjení zájmu o veřejné</w:t>
      </w:r>
      <w:r w:rsidRPr="0069624F">
        <w:t xml:space="preserve"> záležitosti </w:t>
      </w:r>
    </w:p>
    <w:p w:rsidR="00ED2C39" w:rsidRPr="0069624F" w:rsidRDefault="00F77118" w:rsidP="0069624F">
      <w:pPr>
        <w:pStyle w:val="VetvtextuRVPZVCharPed3b"/>
        <w:tabs>
          <w:tab w:val="clear" w:pos="530"/>
        </w:tabs>
        <w:autoSpaceDE/>
        <w:autoSpaceDN/>
        <w:ind w:left="567" w:right="0" w:hanging="397"/>
      </w:pPr>
      <w:r w:rsidRPr="0069624F">
        <w:t>utváření vědomí vlastní identity a identity druhých lidí, k rozvíjení realistického sebepoznávání a sebehodnocení, k akceptování vlastní osobnosti i osobnosti druhých lidí</w:t>
      </w:r>
    </w:p>
    <w:p w:rsidR="00F77118" w:rsidRPr="0069624F" w:rsidRDefault="00ED2C39" w:rsidP="0069624F">
      <w:pPr>
        <w:pStyle w:val="VetvtextuRVPZVCharPed3b"/>
        <w:tabs>
          <w:tab w:val="clear" w:pos="530"/>
        </w:tabs>
        <w:autoSpaceDE/>
        <w:autoSpaceDN/>
        <w:ind w:left="567" w:right="0" w:hanging="397"/>
      </w:pPr>
      <w:r w:rsidRPr="007101F5">
        <w:t>orientaci v problematice peněz a cen a k odpovědnému spravování osobního (rodinného) rozpočtu s ohledem na měnící se životní situaci</w:t>
      </w:r>
    </w:p>
    <w:p w:rsidR="00F77118" w:rsidRPr="0069624F" w:rsidRDefault="00F77118" w:rsidP="0069624F">
      <w:pPr>
        <w:pStyle w:val="VetvtextuRVPZVCharPed3b"/>
        <w:tabs>
          <w:tab w:val="clear" w:pos="530"/>
        </w:tabs>
        <w:autoSpaceDE/>
        <w:autoSpaceDN/>
        <w:ind w:left="567" w:right="0" w:hanging="397"/>
      </w:pPr>
      <w:r w:rsidRPr="0069624F">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F77118" w:rsidRPr="0069624F" w:rsidRDefault="00F77118" w:rsidP="0069624F">
      <w:pPr>
        <w:pStyle w:val="VetvtextuRVPZVCharPed3b"/>
        <w:tabs>
          <w:tab w:val="clear" w:pos="530"/>
        </w:tabs>
        <w:autoSpaceDE/>
        <w:autoSpaceDN/>
        <w:ind w:left="567" w:right="0" w:hanging="397"/>
      </w:pPr>
      <w:r w:rsidRPr="0069624F">
        <w:t>rozpoznávání názorů a postojů ohrožujících lidskou důstojnost nebo odporujících základním principům demokratického soužití; ke zvyšování odolnosti vůči myšlenkové manipulaci</w:t>
      </w:r>
    </w:p>
    <w:p w:rsidR="00F77118" w:rsidRPr="0069624F" w:rsidRDefault="00F77118" w:rsidP="0069624F">
      <w:pPr>
        <w:pStyle w:val="VetvtextuRVPZVCharPed3b"/>
        <w:tabs>
          <w:tab w:val="clear" w:pos="530"/>
        </w:tabs>
        <w:autoSpaceDE/>
        <w:autoSpaceDN/>
        <w:ind w:left="567" w:right="0" w:hanging="397"/>
      </w:pPr>
      <w:r w:rsidRPr="0069624F">
        <w:t>uplatňování vhodných prostředků komunikace k vyjadřování vlastních myšlenek, citů, názorů a postojů, k zaujímání a obhajování vlastních postojů a k přiměřenému obhajování svých práv</w:t>
      </w:r>
    </w:p>
    <w:p w:rsidR="00F77118" w:rsidRPr="0069624F" w:rsidRDefault="00F77118" w:rsidP="0069624F"/>
    <w:p w:rsidR="00F77118" w:rsidRPr="0069624F" w:rsidRDefault="00F77118" w:rsidP="0069624F">
      <w:pPr>
        <w:rPr>
          <w:b/>
          <w:bCs/>
          <w:szCs w:val="22"/>
        </w:rPr>
      </w:pPr>
    </w:p>
    <w:p w:rsidR="00F77118" w:rsidRPr="0069624F" w:rsidRDefault="00F77118" w:rsidP="0069624F">
      <w:pPr>
        <w:pStyle w:val="uroven111"/>
      </w:pPr>
      <w:bookmarkStart w:id="62" w:name="_Toc174264757"/>
      <w:bookmarkStart w:id="63" w:name="_Toc342571714"/>
      <w:r w:rsidRPr="0069624F">
        <w:t xml:space="preserve">5.5.1 </w:t>
      </w:r>
      <w:r w:rsidRPr="0069624F">
        <w:tab/>
        <w:t>DĚJEPIS</w:t>
      </w:r>
      <w:bookmarkEnd w:id="62"/>
      <w:bookmarkEnd w:id="63"/>
    </w:p>
    <w:p w:rsidR="00F77118" w:rsidRPr="0069624F" w:rsidRDefault="00F77118" w:rsidP="0069624F">
      <w:pPr>
        <w:pStyle w:val="MezititulekRVPZV12bTunZarovnatdoblokuPrvndek1cmPed6Char"/>
      </w:pPr>
      <w:r w:rsidRPr="0069624F">
        <w:t>Vzdělávací obsah vzdělávacího oboru</w:t>
      </w:r>
    </w:p>
    <w:p w:rsidR="00F77118" w:rsidRPr="0069624F" w:rsidRDefault="00F77118" w:rsidP="0069624F">
      <w:pPr>
        <w:pStyle w:val="Mezera"/>
      </w:pPr>
    </w:p>
    <w:p w:rsidR="00F77118" w:rsidRPr="0069624F" w:rsidRDefault="00F77118" w:rsidP="0069624F">
      <w:pPr>
        <w:pStyle w:val="stupen"/>
      </w:pPr>
      <w:r w:rsidRPr="0069624F">
        <w:rPr>
          <w:rStyle w:val="StylMezititulekRVPZV11bTunZarovnatdoblokuPrvndekCharChar"/>
          <w:b/>
          <w:bCs/>
        </w:rPr>
        <w:t>2</w:t>
      </w:r>
      <w:r w:rsidRPr="0069624F">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 xml:space="preserve">ČLOVĚK V DĚJINÁCH </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F77118" w:rsidRPr="0069624F">
              <w:t>uvede konkrétní příklady důležitosti  a potřebnosti dějepisných poznatků</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F77118" w:rsidRPr="0069624F">
              <w:t>uvede příklady zdrojů informací o minulosti; pojmenuje instituce, kde jsou tyto zdroje shromažďovány</w:t>
            </w:r>
          </w:p>
          <w:p w:rsidR="00F77118" w:rsidRPr="0069624F" w:rsidRDefault="007E782C" w:rsidP="0069624F">
            <w:pPr>
              <w:pStyle w:val="StylStyl11bTunKurzvaVpravo02cmPed1bZa3"/>
              <w:spacing w:after="0"/>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F77118" w:rsidRPr="0069624F">
              <w:t>orientuje se na časové ose a v historické mapě, řadí hlavní historické epochy v chronologickém sledu</w:t>
            </w:r>
          </w:p>
        </w:tc>
      </w:tr>
    </w:tbl>
    <w:p w:rsidR="00F77118" w:rsidRPr="0069624F" w:rsidRDefault="00F77118" w:rsidP="0069624F">
      <w:pPr>
        <w:pStyle w:val="ucivo"/>
      </w:pPr>
      <w:r w:rsidRPr="0069624F">
        <w:lastRenderedPageBreak/>
        <w:t>Učivo</w:t>
      </w:r>
    </w:p>
    <w:p w:rsidR="00F77118" w:rsidRPr="0069624F" w:rsidRDefault="00F77118" w:rsidP="0069624F">
      <w:pPr>
        <w:pStyle w:val="Uivo"/>
        <w:autoSpaceDE/>
        <w:autoSpaceDN/>
      </w:pPr>
      <w:r w:rsidRPr="0069624F">
        <w:t xml:space="preserve">význam zkoumání dějin, získávání informací o dějinách; historické prameny </w:t>
      </w:r>
    </w:p>
    <w:p w:rsidR="00F77118" w:rsidRPr="0069624F" w:rsidRDefault="00F77118" w:rsidP="0069624F">
      <w:pPr>
        <w:pStyle w:val="Uivo"/>
      </w:pPr>
      <w:r w:rsidRPr="0069624F">
        <w:t>historický čas a prostor</w:t>
      </w:r>
    </w:p>
    <w:p w:rsidR="00961C36" w:rsidRPr="0069624F" w:rsidRDefault="00961C36" w:rsidP="0069624F">
      <w:pPr>
        <w:pStyle w:val="Uivo"/>
        <w:numPr>
          <w:ilvl w:val="0"/>
          <w:numId w:val="0"/>
        </w:numPr>
        <w:ind w:left="567"/>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POČÁTKY LIDSKÉ SPOLEČNOSTI</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F77118" w:rsidRPr="0069624F">
              <w:t>charakterizuje život pravěkých sběračů a lovců, jejich materiální a duchovní kulturu</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F77118" w:rsidRPr="0069624F">
              <w:t>objasní význam zemědělství, dobytkářství a zpracování kovů pro lidskou společnost</w:t>
            </w:r>
          </w:p>
          <w:p w:rsidR="00F77118" w:rsidRPr="0069624F" w:rsidRDefault="007E782C"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F77118" w:rsidRPr="0069624F">
              <w:t>uvede příklady archeologických kultur na našem území</w:t>
            </w:r>
          </w:p>
        </w:tc>
      </w:tr>
    </w:tbl>
    <w:p w:rsidR="00D975A0" w:rsidRPr="0069624F" w:rsidRDefault="00D975A0" w:rsidP="0069624F">
      <w:pPr>
        <w:pStyle w:val="ucivo"/>
      </w:pPr>
      <w:r w:rsidRPr="0069624F">
        <w:t>Učivo</w:t>
      </w:r>
    </w:p>
    <w:p w:rsidR="00F77118" w:rsidRPr="0069624F" w:rsidRDefault="00F77118" w:rsidP="0069624F">
      <w:pPr>
        <w:pStyle w:val="Uivo"/>
      </w:pPr>
      <w:r w:rsidRPr="0069624F">
        <w:t>člověk a lidská společnost v</w:t>
      </w:r>
      <w:r w:rsidR="00490D9E" w:rsidRPr="0069624F">
        <w:t> </w:t>
      </w:r>
      <w:r w:rsidRPr="0069624F">
        <w:t>pravěku</w:t>
      </w:r>
    </w:p>
    <w:p w:rsidR="00490D9E" w:rsidRPr="0069624F" w:rsidRDefault="00490D9E" w:rsidP="0069624F">
      <w:pPr>
        <w:pStyle w:val="Uivo"/>
        <w:numPr>
          <w:ilvl w:val="0"/>
          <w:numId w:val="0"/>
        </w:numPr>
        <w:ind w:left="170"/>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 xml:space="preserve">NEJSTARŠÍ CIVILIZACE. KOŘENY EVROPSKÉ KULTURY </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F77118" w:rsidRPr="0069624F">
              <w:t>rozpozná  souvislost mezi  přírodními podmínkami a vznikem prvních velkých zemědělských civilizací</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F77118" w:rsidRPr="0069624F">
              <w:t xml:space="preserve">uvede nejvýznamnější typy památek, které se staly součástí světového kulturního dědictví </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F77118" w:rsidRPr="0069624F">
              <w:t>demonstruje na konkrétních příkladech přínos antické kultury  a uvede osobnosti antiky důležité pro evropskou civilizaci, zrod křesťanství a souvislost s judaismem</w:t>
            </w:r>
          </w:p>
          <w:p w:rsidR="00F77118" w:rsidRPr="0069624F" w:rsidRDefault="007E782C"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F77118" w:rsidRPr="0069624F">
              <w:t xml:space="preserve">porovná formy vlády a postavení společenských </w:t>
            </w:r>
            <w:r>
              <w:t>skupin v jednotlivých státech a </w:t>
            </w:r>
            <w:r w:rsidR="00F77118" w:rsidRPr="0069624F">
              <w:t>vysvětlí podstatu antické demokracie</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nejstarší starověké civilizace a jejich kulturní odkaz</w:t>
      </w:r>
    </w:p>
    <w:p w:rsidR="00F77118" w:rsidRPr="0069624F" w:rsidRDefault="00F77118" w:rsidP="0069624F">
      <w:pPr>
        <w:pStyle w:val="Uivo"/>
        <w:autoSpaceDE/>
        <w:autoSpaceDN/>
      </w:pPr>
      <w:r w:rsidRPr="0069624F">
        <w:t>antické Řecko a Řím</w:t>
      </w:r>
    </w:p>
    <w:p w:rsidR="00F77118" w:rsidRPr="0069624F" w:rsidRDefault="00F77118" w:rsidP="0069624F">
      <w:pPr>
        <w:pStyle w:val="Uivo"/>
      </w:pPr>
      <w:r w:rsidRPr="0069624F">
        <w:t>střední Evropa a její styky s antickým Středomořím</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KŘESŤANSTVÍ A STŘEDOVĚKÁ EVROPA</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F77118" w:rsidRPr="0069624F">
              <w:t xml:space="preserve">popíše podstatnou změnu evropské situace, která nastala v důsledku příchodu nových etnik, christianizace a vzniku států </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F77118" w:rsidRPr="0069624F">
              <w:t>porovná základní rysy západoevropské, byzantsko-slovanské a islámské kulturní oblasti</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F77118" w:rsidRPr="0069624F">
              <w:t>objasní situaci Velkomoravské říše a vnitřní vývoj českého státu a postavení těchto státních útvarů v evropských souvislostech</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F77118" w:rsidRPr="0069624F">
              <w:t>vymezí úlohu křesťanství a víry v životě středověkého člověka, konflikty mezi světskou a církevní mocí, vztah křesťanství ke kacířství a jiným věroukám</w:t>
            </w:r>
          </w:p>
          <w:p w:rsidR="00F77118" w:rsidRPr="0069624F" w:rsidRDefault="007E782C"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4-05 </w:t>
            </w:r>
            <w:r w:rsidR="00F77118" w:rsidRPr="0069624F">
              <w:t>ilustruje postavení jednotlivých vrstev středověké společnosti, uvede příklady románské a gotické kultury</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nový etnický obraz Evropy</w:t>
      </w:r>
    </w:p>
    <w:p w:rsidR="00F77118" w:rsidRPr="0069624F" w:rsidRDefault="00F77118" w:rsidP="0069624F">
      <w:pPr>
        <w:pStyle w:val="Uivo"/>
        <w:autoSpaceDE/>
        <w:autoSpaceDN/>
      </w:pPr>
      <w:r w:rsidRPr="0069624F">
        <w:lastRenderedPageBreak/>
        <w:t>utváření států ve východoevropském a západoevropském kulturním okruhu a jejich specifický vývoj</w:t>
      </w:r>
    </w:p>
    <w:p w:rsidR="00F77118" w:rsidRPr="0069624F" w:rsidRDefault="00F77118" w:rsidP="0069624F">
      <w:pPr>
        <w:pStyle w:val="Uivo"/>
        <w:autoSpaceDE/>
        <w:autoSpaceDN/>
      </w:pPr>
      <w:r w:rsidRPr="0069624F">
        <w:t>islám a islámské říše ovlivňující Evropu (Arabové, Turci)</w:t>
      </w:r>
    </w:p>
    <w:p w:rsidR="00F77118" w:rsidRPr="0069624F" w:rsidRDefault="00F77118" w:rsidP="0069624F">
      <w:pPr>
        <w:pStyle w:val="Uivo"/>
        <w:autoSpaceDE/>
        <w:autoSpaceDN/>
      </w:pPr>
      <w:r w:rsidRPr="0069624F">
        <w:t>Velká Morava a český stát, jejich vnitřní vývoj a postavení v Evropě</w:t>
      </w:r>
    </w:p>
    <w:p w:rsidR="00F77118" w:rsidRPr="0069624F" w:rsidRDefault="00F77118" w:rsidP="0069624F">
      <w:pPr>
        <w:pStyle w:val="Uivo"/>
        <w:autoSpaceDE/>
        <w:autoSpaceDN/>
      </w:pPr>
      <w:r w:rsidRPr="0069624F">
        <w:t>křesťanství, papežství, císařství, křížové výpravy</w:t>
      </w:r>
    </w:p>
    <w:p w:rsidR="00F77118" w:rsidRPr="0069624F" w:rsidRDefault="00F77118" w:rsidP="0069624F">
      <w:pPr>
        <w:pStyle w:val="Uivo"/>
        <w:autoSpaceDE/>
        <w:autoSpaceDN/>
      </w:pPr>
      <w:r w:rsidRPr="0069624F">
        <w:t>struktura středověké společnosti, funkce jednotlivých vrstev</w:t>
      </w:r>
    </w:p>
    <w:p w:rsidR="00F77118" w:rsidRPr="0069624F" w:rsidRDefault="00F77118" w:rsidP="0069624F">
      <w:pPr>
        <w:pStyle w:val="Uivo"/>
      </w:pPr>
      <w:r w:rsidRPr="0069624F">
        <w:t xml:space="preserve">kultura středověké společnosti </w:t>
      </w:r>
      <w:r w:rsidR="00491A6B" w:rsidRPr="0069624F">
        <w:t>–</w:t>
      </w:r>
      <w:r w:rsidRPr="0069624F">
        <w:t xml:space="preserve"> románské a gotické umění a vzdělanost</w:t>
      </w:r>
    </w:p>
    <w:p w:rsidR="00F77118" w:rsidRPr="0069624F" w:rsidRDefault="00F77118" w:rsidP="0069624F">
      <w:pPr>
        <w:pStyle w:val="Mezera"/>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 xml:space="preserve">Objevy a dobývání. Počátky nové doby </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F77118" w:rsidRPr="0069624F">
              <w:t>vysvětlí znovuobjevení antického ideálu člověka, nové myšlenky žádající reformu církve včetně reakce církve na tyto požadavky</w:t>
            </w:r>
          </w:p>
          <w:p w:rsidR="00F77118" w:rsidRPr="0069624F" w:rsidRDefault="00D6421A"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F77118" w:rsidRPr="0069624F">
              <w:t>vymezí význam husitské tradice pro český politický a kulturní život</w:t>
            </w:r>
          </w:p>
          <w:p w:rsidR="00F77118" w:rsidRPr="0069624F" w:rsidRDefault="00D6421A"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F77118" w:rsidRPr="0069624F">
              <w:t>popíše  a demonstruje průběh zámořských objevů, jejich příčiny a důsledky</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5-04 </w:t>
            </w:r>
            <w:r w:rsidR="00F77118" w:rsidRPr="0069624F">
              <w:t>objasní postavení českého státu  v podmínkách  Evropy rozdělené do řady mocenských a náboženských center a jeho postavení uvnitř habsburské monarchie</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5-05 </w:t>
            </w:r>
            <w:r w:rsidR="00F77118" w:rsidRPr="0069624F">
              <w:t>objasní příčiny a důsledky vzniku třicetileté války a posoudí její důsledky</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5-06 </w:t>
            </w:r>
            <w:r w:rsidR="00F77118" w:rsidRPr="0069624F">
              <w:t>na příkladech evropských dějin konkretizuje absolutismus, konstituční monarchie, parlamentarismus</w:t>
            </w:r>
          </w:p>
          <w:p w:rsidR="00F77118" w:rsidRPr="0069624F" w:rsidRDefault="00F63799"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5-07 </w:t>
            </w:r>
            <w:r w:rsidR="00F77118" w:rsidRPr="0069624F">
              <w:t>rozpozná základní znaky jednotlivých kulturních stylů a uv</w:t>
            </w:r>
            <w:r w:rsidR="00EA12CA">
              <w:t>ede jejich představitele a </w:t>
            </w:r>
            <w:r w:rsidR="00F77118" w:rsidRPr="0069624F">
              <w:t>příklady významných kulturních památek</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renesance, humanismus, husitství, reformace a jejich šíření Evropou</w:t>
      </w:r>
    </w:p>
    <w:p w:rsidR="00F77118" w:rsidRPr="0069624F" w:rsidRDefault="00F77118" w:rsidP="0069624F">
      <w:pPr>
        <w:pStyle w:val="Uivo"/>
        <w:autoSpaceDE/>
        <w:autoSpaceDN/>
      </w:pPr>
      <w:r w:rsidRPr="0069624F">
        <w:t>zámořské objevy a počátky dobývání světa</w:t>
      </w:r>
    </w:p>
    <w:p w:rsidR="00F77118" w:rsidRPr="0069624F" w:rsidRDefault="00F77118" w:rsidP="0069624F">
      <w:pPr>
        <w:pStyle w:val="Uivo"/>
        <w:autoSpaceDE/>
        <w:autoSpaceDN/>
      </w:pPr>
      <w:r w:rsidRPr="0069624F">
        <w:t>český stát a velmoci v 15. – 18. století</w:t>
      </w:r>
    </w:p>
    <w:p w:rsidR="00F77118" w:rsidRPr="0069624F" w:rsidRDefault="00F77118" w:rsidP="0069624F">
      <w:pPr>
        <w:pStyle w:val="Uivo"/>
      </w:pPr>
      <w:r w:rsidRPr="0069624F">
        <w:t>barokní kultura a osvícenství</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 xml:space="preserve">MODERNIZACE SPOLEČNOSTI </w:t>
            </w:r>
          </w:p>
          <w:p w:rsidR="00F77118" w:rsidRPr="0069624F" w:rsidRDefault="00F77118" w:rsidP="0069624F">
            <w:pPr>
              <w:pStyle w:val="tabov"/>
              <w:rPr>
                <w:rStyle w:val="StylMezititulekRVPZV11bTunZarovnatdoblokuPrvndekCharChar"/>
                <w:b/>
                <w:bCs/>
              </w:rPr>
            </w:pPr>
            <w:r w:rsidRPr="0069624F">
              <w:t>Očekávané výstupy</w:t>
            </w:r>
          </w:p>
          <w:p w:rsidR="00F77118" w:rsidRPr="0069624F" w:rsidRDefault="00F77118" w:rsidP="0069624F">
            <w:pPr>
              <w:pStyle w:val="tabzak"/>
            </w:pPr>
            <w:r w:rsidRPr="0069624F">
              <w:t>žák</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F77118" w:rsidRPr="0069624F">
              <w:t>vysvětlí podstatné ekonomické, sociální, politické a kulturní změny ve vybraných zemích a u nás, které charakterizují modernizaci společnosti</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F77118" w:rsidRPr="0069624F">
              <w:t>objasní souvislost mezi událostmi  francouzské revoluce a napoleonských válek na jedné straně a rozbitím starých společenských struktur v Evropě na straně druhé</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F77118" w:rsidRPr="0069624F">
              <w:t>porovná jednotlivé fáze utváření novodobého českého národa v souvislosti s národními hnutími vybraných evropských národů</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F77118" w:rsidRPr="0069624F">
              <w:t>charakterizuje emancipační úsilí významných sociálních skupin; uvede požadavky formulované ve vybraných evropských revolucích</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F77118" w:rsidRPr="0069624F">
              <w:t>na vybraných příkladech demonstruje základní politické proudy</w:t>
            </w:r>
          </w:p>
          <w:p w:rsidR="00F77118" w:rsidRPr="0069624F" w:rsidRDefault="00F63799"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6-06 </w:t>
            </w:r>
            <w:r w:rsidR="00F77118" w:rsidRPr="0069624F">
              <w:t>vysvětlí rozdílné tempo modernizace a prohloubení nerovnoměrnosti vývoje jednotlivých částí Evropy a světa včetně důsledků, ke kterým tato nerovnoměrnost vedla; charakterizuje soupeření mezi velmocemi a vymezí význam kolonií</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Velká francouzská revoluce a napoleonské období, jejich vliv na Evropu a svět; vznik USA</w:t>
      </w:r>
    </w:p>
    <w:p w:rsidR="00F77118" w:rsidRPr="0069624F" w:rsidRDefault="00F77118" w:rsidP="0069624F">
      <w:pPr>
        <w:pStyle w:val="Uivo"/>
        <w:autoSpaceDE/>
        <w:autoSpaceDN/>
      </w:pPr>
      <w:r w:rsidRPr="0069624F">
        <w:t xml:space="preserve">industrializace a její důsledky pro společnost; sociální otázka </w:t>
      </w:r>
    </w:p>
    <w:p w:rsidR="00F77118" w:rsidRPr="0069624F" w:rsidRDefault="00F77118" w:rsidP="0069624F">
      <w:pPr>
        <w:pStyle w:val="Uivo"/>
        <w:autoSpaceDE/>
        <w:autoSpaceDN/>
      </w:pPr>
      <w:r w:rsidRPr="0069624F">
        <w:t xml:space="preserve">národní hnutí velkých a malých národů; utváření novodobého českého národa </w:t>
      </w:r>
    </w:p>
    <w:p w:rsidR="00F77118" w:rsidRPr="0069624F" w:rsidRDefault="00F77118" w:rsidP="0069624F">
      <w:pPr>
        <w:pStyle w:val="Uivo"/>
        <w:autoSpaceDE/>
        <w:autoSpaceDN/>
      </w:pPr>
      <w:r w:rsidRPr="0069624F">
        <w:t>revoluce 19. století jako prostředek řešení politických, sociálních a národnostních problémů</w:t>
      </w:r>
    </w:p>
    <w:p w:rsidR="00F77118" w:rsidRPr="0069624F" w:rsidRDefault="00F77118" w:rsidP="0069624F">
      <w:pPr>
        <w:pStyle w:val="Uivo"/>
        <w:autoSpaceDE/>
        <w:autoSpaceDN/>
      </w:pPr>
      <w:r w:rsidRPr="0069624F">
        <w:lastRenderedPageBreak/>
        <w:t>politické proudy (konzervativismus, liberalismus, demokratismus, socialismus), ústava, politické strany, občanská práva</w:t>
      </w:r>
    </w:p>
    <w:p w:rsidR="00F77118" w:rsidRPr="0069624F" w:rsidRDefault="00F77118" w:rsidP="0069624F">
      <w:pPr>
        <w:pStyle w:val="Uivo"/>
        <w:autoSpaceDE/>
        <w:autoSpaceDN/>
      </w:pPr>
      <w:r w:rsidRPr="0069624F">
        <w:t>kulturní rozrůzněnost doby</w:t>
      </w:r>
    </w:p>
    <w:p w:rsidR="002E0BCB" w:rsidRPr="0069624F" w:rsidRDefault="00F77118" w:rsidP="0069624F">
      <w:pPr>
        <w:pStyle w:val="Uivo"/>
      </w:pPr>
      <w:r w:rsidRPr="0069624F">
        <w:t>konflikty mezi velmocemi, kolonialismus</w:t>
      </w:r>
    </w:p>
    <w:p w:rsidR="00F77118" w:rsidRPr="0069624F" w:rsidRDefault="00F77118" w:rsidP="0069624F"/>
    <w:p w:rsidR="001A4AB2" w:rsidRPr="0069624F" w:rsidRDefault="001A4AB2"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MODERNÍ DOBA</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F77118" w:rsidRPr="0069624F">
              <w:t>na příkladech demonstruje zneužití techniky ve světových válkách a jeho důsledky</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F77118" w:rsidRPr="0069624F">
              <w:t>rozpozná klady a nedostatky demokratických systémů</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F77118" w:rsidRPr="0069624F">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7-04 </w:t>
            </w:r>
            <w:r w:rsidR="00F77118" w:rsidRPr="0069624F">
              <w:t>na příkladech vyloží antisemitismus, rasismus a jejich nepřijatelnost z hlediska lidských práv</w:t>
            </w:r>
          </w:p>
          <w:p w:rsidR="00F77118" w:rsidRPr="0069624F" w:rsidRDefault="00F63799" w:rsidP="00883579">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7-05 </w:t>
            </w:r>
            <w:r w:rsidR="00F77118" w:rsidRPr="0069624F">
              <w:t>zhodnotí postavení Č</w:t>
            </w:r>
            <w:r w:rsidR="00883579">
              <w:t>eskoslovenska</w:t>
            </w:r>
            <w:r w:rsidR="00F77118" w:rsidRPr="0069624F">
              <w:t xml:space="preserve"> v evropských souvislostech a jeho vnitřní sociální, politické, hospodářské a kulturní prostředí</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 xml:space="preserve">první světová válka a její politické, sociální a kulturní důsledky </w:t>
      </w:r>
    </w:p>
    <w:p w:rsidR="00F77118" w:rsidRPr="0069624F" w:rsidRDefault="00F77118" w:rsidP="0069624F">
      <w:pPr>
        <w:pStyle w:val="Uivo"/>
        <w:autoSpaceDE/>
        <w:autoSpaceDN/>
      </w:pPr>
      <w:r w:rsidRPr="0069624F">
        <w:t>nové politické uspořádání Evropy a úloha USA ve světě; vznik Č</w:t>
      </w:r>
      <w:r w:rsidR="00883579">
        <w:t>eskoslovenska</w:t>
      </w:r>
      <w:r w:rsidRPr="0069624F">
        <w:t>, je</w:t>
      </w:r>
      <w:r w:rsidR="009A6815">
        <w:t>ho</w:t>
      </w:r>
      <w:r w:rsidRPr="0069624F">
        <w:t xml:space="preserve"> hospodářsko- politický vývoj, sociální a národnostní problémy</w:t>
      </w:r>
    </w:p>
    <w:p w:rsidR="00F77118" w:rsidRPr="0069624F" w:rsidRDefault="00F77118" w:rsidP="0069624F">
      <w:pPr>
        <w:pStyle w:val="Uivo"/>
        <w:autoSpaceDE/>
        <w:autoSpaceDN/>
      </w:pPr>
      <w:r w:rsidRPr="0069624F">
        <w:t>mezinárodně politická a hospodářská situace ve 20. a 30. letech; totalitní systémy –komunismus, fašismus, nacismus – důsledky pro Č</w:t>
      </w:r>
      <w:r w:rsidR="00D24926">
        <w:t>eskoslovensko</w:t>
      </w:r>
      <w:r w:rsidRPr="0069624F">
        <w:t xml:space="preserve"> a svět </w:t>
      </w:r>
    </w:p>
    <w:p w:rsidR="00F77118" w:rsidRPr="0069624F" w:rsidRDefault="00F77118" w:rsidP="0069624F">
      <w:pPr>
        <w:pStyle w:val="Uivo"/>
      </w:pPr>
      <w:r w:rsidRPr="0069624F">
        <w:t>druhá světová válka, holocaust; situace v našich zemích, domácí a zahraniční odboj; politické, mocenské a ekonomické důsledky války</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ROZDĚLENÝ A INTEGRUJÍCÍ SE SVĚT</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8-01 </w:t>
            </w:r>
            <w:r w:rsidR="00F77118" w:rsidRPr="0069624F">
              <w:t>vysvětlí příčiny a důsledky vzniku bipolárního světa; uvede příklady střetávání obou bloků</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8-02 </w:t>
            </w:r>
            <w:r w:rsidR="00F77118" w:rsidRPr="0069624F">
              <w:t xml:space="preserve">vysvětlí  a na příkladech doloží mocenské a politické důvody euroatlantické hospodářské a vojenské spolupráce </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8-03 </w:t>
            </w:r>
            <w:r w:rsidR="00F77118" w:rsidRPr="0069624F">
              <w:t>posoudí postavení rozvojových zemí</w:t>
            </w:r>
          </w:p>
          <w:p w:rsidR="00F77118" w:rsidRPr="0069624F" w:rsidRDefault="00F63799"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8-04 </w:t>
            </w:r>
            <w:r w:rsidR="00F77118" w:rsidRPr="0069624F">
              <w:t>prokáže základní orientaci v problémech současného světa</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studená válka, rozdělení světa do vojenských bloků  reprezentovaných supervelmocemi; politické, hospodářské, sociální a ideologické soupeření</w:t>
      </w:r>
    </w:p>
    <w:p w:rsidR="00F77118" w:rsidRPr="0069624F" w:rsidRDefault="00F77118" w:rsidP="0069624F">
      <w:pPr>
        <w:pStyle w:val="Uivo"/>
        <w:autoSpaceDE/>
        <w:autoSpaceDN/>
      </w:pPr>
      <w:r w:rsidRPr="0069624F">
        <w:t>vnitřní situace v zemích východního bloku (na vybraných příkladech srovnání s charakteristikou západních zemí)</w:t>
      </w:r>
    </w:p>
    <w:p w:rsidR="00F77118" w:rsidRPr="0069624F" w:rsidRDefault="00D24926" w:rsidP="0069624F">
      <w:pPr>
        <w:pStyle w:val="Uivo"/>
        <w:autoSpaceDE/>
        <w:autoSpaceDN/>
      </w:pPr>
      <w:r>
        <w:t xml:space="preserve">vývoj </w:t>
      </w:r>
      <w:r w:rsidR="00F77118" w:rsidRPr="0069624F">
        <w:t>Československ</w:t>
      </w:r>
      <w:r>
        <w:t>a</w:t>
      </w:r>
      <w:r w:rsidR="00F77118" w:rsidRPr="0069624F">
        <w:t xml:space="preserve"> od </w:t>
      </w:r>
      <w:r>
        <w:t>roku 1945</w:t>
      </w:r>
      <w:r w:rsidR="00F77118" w:rsidRPr="0069624F">
        <w:t xml:space="preserve"> do r</w:t>
      </w:r>
      <w:r>
        <w:t>oku</w:t>
      </w:r>
      <w:r w:rsidR="00F77118" w:rsidRPr="0069624F">
        <w:t xml:space="preserve"> 1989, vznik Č</w:t>
      </w:r>
      <w:r>
        <w:t>eské republiky</w:t>
      </w:r>
    </w:p>
    <w:p w:rsidR="00F77118" w:rsidRPr="0069624F" w:rsidRDefault="00F77118" w:rsidP="0069624F">
      <w:pPr>
        <w:pStyle w:val="Uivo"/>
        <w:autoSpaceDE/>
        <w:autoSpaceDN/>
      </w:pPr>
      <w:r w:rsidRPr="0069624F">
        <w:t>rozpad koloniálního systému, mimoevropský svět</w:t>
      </w:r>
    </w:p>
    <w:p w:rsidR="00F77118" w:rsidRPr="0069624F" w:rsidRDefault="00F77118" w:rsidP="0069624F">
      <w:pPr>
        <w:pStyle w:val="Uivo"/>
        <w:autoSpaceDE/>
        <w:autoSpaceDN/>
      </w:pPr>
      <w:r w:rsidRPr="0069624F">
        <w:t>problémy současnosti</w:t>
      </w:r>
    </w:p>
    <w:p w:rsidR="00F77118" w:rsidRPr="0069624F" w:rsidRDefault="00F77118" w:rsidP="0069624F">
      <w:pPr>
        <w:pStyle w:val="Uivo"/>
        <w:autoSpaceDE/>
        <w:autoSpaceDN/>
      </w:pPr>
      <w:r w:rsidRPr="0069624F">
        <w:t>věda</w:t>
      </w:r>
      <w:r w:rsidR="00730B98" w:rsidRPr="0069624F">
        <w:t>,</w:t>
      </w:r>
      <w:r w:rsidRPr="0069624F">
        <w:t xml:space="preserve"> technika a vzdělání jako faktory vývoje; sport a zábava</w:t>
      </w:r>
    </w:p>
    <w:p w:rsidR="00F77118" w:rsidRPr="0069624F" w:rsidRDefault="00F77118" w:rsidP="0069624F">
      <w:pPr>
        <w:sectPr w:rsidR="00F77118" w:rsidRPr="0069624F" w:rsidSect="0021401A">
          <w:headerReference w:type="default" r:id="rId17"/>
          <w:footerReference w:type="default" r:id="rId18"/>
          <w:pgSz w:w="11906" w:h="16838" w:code="9"/>
          <w:pgMar w:top="1418" w:right="1418" w:bottom="1418" w:left="1418" w:header="680" w:footer="964" w:gutter="0"/>
          <w:cols w:space="708"/>
          <w:docGrid w:linePitch="360"/>
        </w:sectPr>
      </w:pPr>
    </w:p>
    <w:p w:rsidR="00F77118" w:rsidRPr="0069624F" w:rsidRDefault="00F77118" w:rsidP="0069624F">
      <w:pPr>
        <w:pStyle w:val="uroven111"/>
      </w:pPr>
      <w:bookmarkStart w:id="64" w:name="_Toc174264758"/>
      <w:bookmarkStart w:id="65" w:name="_Toc342571715"/>
      <w:r w:rsidRPr="0069624F">
        <w:lastRenderedPageBreak/>
        <w:t>5.5.2</w:t>
      </w:r>
      <w:r w:rsidRPr="0069624F">
        <w:tab/>
        <w:t>VÝCHOVA K OBČANSTVÍ</w:t>
      </w:r>
      <w:bookmarkEnd w:id="64"/>
      <w:bookmarkEnd w:id="65"/>
    </w:p>
    <w:p w:rsidR="00F77118" w:rsidRPr="0069624F" w:rsidRDefault="00F77118" w:rsidP="0069624F">
      <w:pPr>
        <w:pStyle w:val="MezititulekRVPZV12bTunZarovnatdoblokuPrvndek1cmPed6Char"/>
      </w:pPr>
      <w:r w:rsidRPr="0069624F">
        <w:t>Vzdělávací obsah vzdělávacího oboru</w:t>
      </w:r>
    </w:p>
    <w:p w:rsidR="00F77118" w:rsidRPr="0069624F" w:rsidRDefault="00F77118" w:rsidP="0069624F">
      <w:pPr>
        <w:pStyle w:val="Mezera"/>
      </w:pPr>
    </w:p>
    <w:p w:rsidR="00FD5021" w:rsidRPr="0069624F" w:rsidRDefault="00F77118" w:rsidP="0069624F">
      <w:pPr>
        <w:pStyle w:val="stupen"/>
        <w:rPr>
          <w:rStyle w:val="StylMezititulekRVPZV11bTunZarovnatdoblokuPrvndekCharChar"/>
          <w:b/>
          <w:bCs/>
        </w:rPr>
      </w:pPr>
      <w:r w:rsidRPr="0069624F">
        <w:rPr>
          <w:rStyle w:val="StylMezititulekRVPZV11bTunZarovnatdoblokuPrvndekCharChar"/>
          <w:b/>
          <w:bCs/>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Člověk ve společnosti</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F77118" w:rsidRPr="000D5B74">
              <w:t>objasní účel důležitých symbolů našeho státu a způsoby jejich používání</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F77118" w:rsidRPr="000D5B74">
              <w:t>rozlišuje projevy vlastenectví od projevů nacionalismu</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F77118" w:rsidRPr="000D5B74">
              <w:t>zdůvodní nepřijatelnost vandalského chování a aktivně proti němu vystupuje</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F77118" w:rsidRPr="000D5B74">
              <w:t>zhodnotí nabídku kulturních institucí a cíleně z ní vybírá akce, které ho zajímají</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F77118" w:rsidRPr="000D5B74">
              <w:t>kriticky přistupuje k mediálním informacím, vyjádří svůj postoj k působení propagandy a reklamy na veřejné mínění a chování lidí</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F77118" w:rsidRPr="000D5B74">
              <w:t xml:space="preserve">zhodnotí a na příkladech doloží význam vzájemné solidarity mezi lidmi, vyjádří své možnosti, </w:t>
            </w:r>
            <w:r w:rsidR="00961C36" w:rsidRPr="000D5B74">
              <w:t xml:space="preserve">jak může v případě potřeby pomáhat lidem v nouzi a jak pomoci v situacích ohrožení </w:t>
            </w:r>
            <w:r w:rsidR="00291D26" w:rsidRPr="000D5B74">
              <w:t>a ob</w:t>
            </w:r>
            <w:r w:rsidR="0029612D" w:rsidRPr="000D5B74">
              <w:t>rany státu</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F77118" w:rsidRPr="000D5B74">
              <w:t>uplatňuje vhodné způsoby chování a komunikace v různých životních situacích, případné neshody či konflikty s druhými lidmi řeší nenásilným způsobem</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F77118" w:rsidRPr="000D5B74">
              <w:t>objasní potřebu tolerance ve společnosti, respektuje kulturní zvláštnosti i odlišné názory, zájmy, způsoby chování a myšlení lidí, zaujímá tolerantní postoje k menšinám</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1-09 </w:t>
            </w:r>
            <w:r w:rsidR="00F77118" w:rsidRPr="000D5B74">
              <w:t>rozpo</w:t>
            </w:r>
            <w:r w:rsidR="000D5B74">
              <w:t xml:space="preserve">znává netolerantní, rasistické, </w:t>
            </w:r>
            <w:r w:rsidR="00F77118" w:rsidRPr="000D5B74">
              <w:t>xenofobní a extremistické projevy v chování lidí a zaujímá aktivní postoj proti všem projevům lidské nesnášenlivosti</w:t>
            </w:r>
          </w:p>
          <w:p w:rsidR="00FD5021" w:rsidRPr="0069624F" w:rsidRDefault="00F63799" w:rsidP="0069624F">
            <w:pPr>
              <w:pStyle w:val="StylStyl11bTunKurzvaVpravo02cmPed1bZa3"/>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1-10 </w:t>
            </w:r>
            <w:r w:rsidR="00F77118" w:rsidRPr="000D5B74">
              <w:t xml:space="preserve">posoudí a na příkladech doloží přínos spolupráce lidí při řešení konkrétních úkolů </w:t>
            </w:r>
            <w:r w:rsidR="00961C36" w:rsidRPr="000D5B74">
              <w:t>a dosahování některých cílů v rodině, ve škole, v obci</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rPr>
          <w:b/>
          <w:bCs/>
        </w:rPr>
        <w:t>naše škola</w:t>
      </w:r>
      <w:r w:rsidRPr="0069624F">
        <w:t xml:space="preserve"> – život ve škole, práva a povinnosti žáků, význam a činnost žákovské samosprávy, společná pravidla a normy; vklad vzdělání pro život</w:t>
      </w:r>
    </w:p>
    <w:p w:rsidR="00F77118" w:rsidRPr="0069624F" w:rsidRDefault="00F77118" w:rsidP="0069624F">
      <w:pPr>
        <w:pStyle w:val="Uivo"/>
        <w:autoSpaceDE/>
        <w:autoSpaceDN/>
      </w:pPr>
      <w:r w:rsidRPr="0069624F">
        <w:rPr>
          <w:b/>
          <w:bCs/>
        </w:rPr>
        <w:t>naše obec, region, kraj</w:t>
      </w:r>
      <w:r w:rsidRPr="0069624F">
        <w:t xml:space="preserve"> – důležité instituce, zajímavá a památná místa, významní rodáci, místní tradice; ochrana kulturních památek, přírodních objektů a majetku</w:t>
      </w:r>
    </w:p>
    <w:p w:rsidR="00F77118" w:rsidRPr="0069624F" w:rsidRDefault="00F77118" w:rsidP="0069624F">
      <w:pPr>
        <w:pStyle w:val="Uivo"/>
        <w:autoSpaceDE/>
        <w:autoSpaceDN/>
      </w:pPr>
      <w:r w:rsidRPr="0069624F">
        <w:rPr>
          <w:b/>
          <w:bCs/>
        </w:rPr>
        <w:t>naše vlast</w:t>
      </w:r>
      <w:r w:rsidRPr="0069624F">
        <w:t xml:space="preserve"> – pojem vlasti a vlastenectví; zajímavá a památná místa, co nás proslavilo, významné osobnosti; státní symboly, státní svátky, významné dny</w:t>
      </w:r>
    </w:p>
    <w:p w:rsidR="00F77118" w:rsidRPr="0069624F" w:rsidRDefault="00F77118" w:rsidP="0069624F">
      <w:pPr>
        <w:pStyle w:val="Uivo"/>
        <w:autoSpaceDE/>
        <w:autoSpaceDN/>
      </w:pPr>
      <w:r w:rsidRPr="0069624F">
        <w:rPr>
          <w:b/>
          <w:bCs/>
        </w:rPr>
        <w:t>kulturní život</w:t>
      </w:r>
      <w:r w:rsidRPr="0069624F">
        <w:t xml:space="preserve"> – rozmanitost kulturních projevů, kulturní hodnoty, kulturní tradice; kulturní instituce; masová kultura, prostředky masové komunikace, masmédia</w:t>
      </w:r>
    </w:p>
    <w:p w:rsidR="00F77118" w:rsidRPr="0069624F" w:rsidRDefault="00F77118" w:rsidP="0069624F">
      <w:pPr>
        <w:pStyle w:val="Uivo"/>
        <w:autoSpaceDE/>
        <w:autoSpaceDN/>
      </w:pPr>
      <w:r w:rsidRPr="0069624F">
        <w:rPr>
          <w:b/>
          <w:bCs/>
        </w:rPr>
        <w:t>lidská setkání</w:t>
      </w:r>
      <w:r w:rsidRPr="0069624F">
        <w:t xml:space="preserve"> – přirozené a sociální rozdíly mezi lidmi, rovnost a nerovnost, rovné postavení mužů a žen; lidská solidarita, pomoc lidem v nouzi, potřební lidé ve společnosti</w:t>
      </w:r>
    </w:p>
    <w:p w:rsidR="00F77118" w:rsidRPr="0069624F" w:rsidRDefault="00F77118" w:rsidP="0069624F">
      <w:pPr>
        <w:pStyle w:val="Uivo"/>
        <w:autoSpaceDE/>
        <w:autoSpaceDN/>
      </w:pPr>
      <w:r w:rsidRPr="0069624F">
        <w:rPr>
          <w:b/>
          <w:bCs/>
        </w:rPr>
        <w:t>vztahy mezi lidmi</w:t>
      </w:r>
      <w:r w:rsidRPr="0069624F">
        <w:t xml:space="preserve"> – osobní a neosobní vztahy, mezilidská komunikace; konflikty v mezilidských vztazích, problémy lidské nesnášenlivosti</w:t>
      </w:r>
    </w:p>
    <w:p w:rsidR="006D6E03" w:rsidRPr="0069624F" w:rsidRDefault="00F77118" w:rsidP="0069624F">
      <w:pPr>
        <w:pStyle w:val="Uivo"/>
      </w:pPr>
      <w:r w:rsidRPr="0069624F">
        <w:rPr>
          <w:b/>
          <w:bCs/>
        </w:rPr>
        <w:t>zásady lidského soužití</w:t>
      </w:r>
      <w:r w:rsidRPr="0069624F">
        <w:t xml:space="preserve"> – morálka a mravnost, svoboda a vzájemná závislost, pravidla chování; dělba práce a činností, výhody spolupráce lidí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Člověk jako jedinec</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F77118" w:rsidRPr="0069624F">
              <w:t xml:space="preserve">objasní, jak může realističtější poznání </w:t>
            </w:r>
            <w:r w:rsidR="00EA12CA">
              <w:t>a hodnocení vlastní osobnosti a </w:t>
            </w:r>
            <w:r w:rsidR="00F77118" w:rsidRPr="0069624F">
              <w:t>potenciálu pozitivně ovlivnit jeho rozhodování, vztahy s druhými lidmi i kvalitu života</w:t>
            </w:r>
          </w:p>
          <w:p w:rsidR="00F77118" w:rsidRPr="0069624F"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F77118" w:rsidRPr="0069624F">
              <w:t>posoudí vliv osobních vlastností na dosahování individuálních i společných cílů, objasní význam vůle při dosahování cílů a překonávání překážek</w:t>
            </w:r>
          </w:p>
          <w:p w:rsidR="00F77118" w:rsidRPr="0069624F"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F77118" w:rsidRPr="0069624F">
              <w:t xml:space="preserve">rozpoznává projevy záporných charakterových vlastností u sebe i u druhých lidí, </w:t>
            </w:r>
            <w:r w:rsidR="00F77118" w:rsidRPr="0069624F">
              <w:lastRenderedPageBreak/>
              <w:t>kriticky hodnotí a vhodně koriguje své chování a jednání</w:t>
            </w:r>
          </w:p>
          <w:p w:rsidR="00F77118" w:rsidRPr="0069624F" w:rsidRDefault="00F63799" w:rsidP="0069624F">
            <w:pPr>
              <w:pStyle w:val="StylStyl11bTunKurzvaVpravo02cmPed1bZa3"/>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F77118" w:rsidRPr="0069624F">
              <w:t>popíše, jak lze usměrňovat a kultivovat charakterové a volní vlastnosti, rozvíjet osobní přednosti, překonávat osobní nedostatky a pěstovat zdravou sebedůvěru</w:t>
            </w:r>
          </w:p>
        </w:tc>
      </w:tr>
    </w:tbl>
    <w:p w:rsidR="00F77118" w:rsidRPr="0069624F" w:rsidRDefault="00F77118" w:rsidP="0069624F">
      <w:pPr>
        <w:pStyle w:val="ucivo"/>
      </w:pPr>
      <w:r w:rsidRPr="0069624F">
        <w:lastRenderedPageBreak/>
        <w:t>Učivo</w:t>
      </w:r>
    </w:p>
    <w:p w:rsidR="00F77118" w:rsidRPr="0069624F" w:rsidRDefault="00F77118" w:rsidP="0069624F">
      <w:pPr>
        <w:pStyle w:val="Uivo"/>
        <w:autoSpaceDE/>
        <w:autoSpaceDN/>
      </w:pPr>
      <w:r w:rsidRPr="0069624F">
        <w:rPr>
          <w:b/>
          <w:bCs/>
        </w:rPr>
        <w:t>podobnost a odlišnost lidí</w:t>
      </w:r>
      <w:r w:rsidRPr="0069624F">
        <w:t xml:space="preserve"> – projevy chování, rozdíly v prožívání, myšlení a jednání; osobní vlastnosti, dovednosti a schopnosti, charakter; vrozené předpoklady, osobní potenciál</w:t>
      </w:r>
    </w:p>
    <w:p w:rsidR="00F77118" w:rsidRPr="0069624F" w:rsidRDefault="00F77118" w:rsidP="0069624F">
      <w:pPr>
        <w:pStyle w:val="Uivo"/>
        <w:autoSpaceDE/>
        <w:autoSpaceDN/>
      </w:pPr>
      <w:r w:rsidRPr="0069624F">
        <w:rPr>
          <w:b/>
          <w:bCs/>
        </w:rPr>
        <w:t>vnitřní svět člověka</w:t>
      </w:r>
      <w:r w:rsidRPr="0069624F">
        <w:t xml:space="preserve"> – vnímání, prožívání, poznávání a posuzování skutečnosti, sebe i druhých lidí, systém osobních hodnot, sebehodnocení; stereotypy v posuzování druhých lidí</w:t>
      </w:r>
    </w:p>
    <w:p w:rsidR="00F77118" w:rsidRPr="0069624F" w:rsidRDefault="00F77118" w:rsidP="0069624F">
      <w:pPr>
        <w:pStyle w:val="Uivo"/>
      </w:pPr>
      <w:r w:rsidRPr="0069624F">
        <w:rPr>
          <w:b/>
          <w:bCs/>
        </w:rPr>
        <w:t>osobní rozvoj</w:t>
      </w:r>
      <w:r w:rsidRPr="0069624F">
        <w:t xml:space="preserve"> – životní cíle a plány, životní perspektiva, adaptace na životní změny, sebezměna; význam motivace, aktivity, vůle a osobní kázně při seberozvoji</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79408E" w:rsidP="0069624F">
            <w:pPr>
              <w:pStyle w:val="tabhlavni"/>
            </w:pPr>
            <w:r w:rsidRPr="0069624F">
              <w:t>člověk</w:t>
            </w:r>
            <w:r w:rsidR="001A26FE" w:rsidRPr="0069624F">
              <w:t>,</w:t>
            </w:r>
            <w:r w:rsidRPr="0069624F">
              <w:t xml:space="preserve"> </w:t>
            </w:r>
            <w:r w:rsidR="00F77118" w:rsidRPr="0069624F">
              <w:t>stát a hospodářství</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F77118" w:rsidRPr="0069624F">
              <w:t>rozlišuje a por</w:t>
            </w:r>
            <w:r w:rsidR="00F77118" w:rsidRPr="007101F5">
              <w:t xml:space="preserve">ovnává různé formy vlastnictví, </w:t>
            </w:r>
            <w:r w:rsidR="0029612D" w:rsidRPr="007101F5">
              <w:t xml:space="preserve">včetně duševního vlastnictví, </w:t>
            </w:r>
            <w:r w:rsidR="00686681" w:rsidRPr="007101F5">
              <w:t>a</w:t>
            </w:r>
            <w:r>
              <w:t> </w:t>
            </w:r>
            <w:r w:rsidR="00686681" w:rsidRPr="007101F5">
              <w:t xml:space="preserve">způsoby jejich ochrany, </w:t>
            </w:r>
            <w:r w:rsidR="00F77118" w:rsidRPr="007101F5">
              <w:t>uved</w:t>
            </w:r>
            <w:r w:rsidR="00F77118" w:rsidRPr="0069624F">
              <w:t>e příklad</w:t>
            </w:r>
            <w:r w:rsidR="0029612D" w:rsidRPr="0069624F">
              <w:t>y</w:t>
            </w:r>
          </w:p>
          <w:p w:rsidR="00B23E3D"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A55782" w:rsidRPr="007101F5">
              <w:t>sestaví jednoduchý rozpočet domácnosti, uvede hlavní příjmy a výdaje, rozliší pravidelné a</w:t>
            </w:r>
            <w:r w:rsidR="00686681" w:rsidRPr="007101F5">
              <w:t> </w:t>
            </w:r>
            <w:r w:rsidR="00A55782" w:rsidRPr="007101F5">
              <w:t>jednorázové příjmy a výdaje, zváží nezbytnost jednotlivých výdajů v hospodaření domácnosti, objasní princip vyrov</w:t>
            </w:r>
            <w:r w:rsidR="00B23E3D" w:rsidRPr="007101F5">
              <w:t>n</w:t>
            </w:r>
            <w:r w:rsidR="00A55782" w:rsidRPr="007101F5">
              <w:t xml:space="preserve">aného, schodkového a přebytkového rozpočtu domácnosti, </w:t>
            </w:r>
            <w:r w:rsidR="00F77118" w:rsidRPr="007101F5">
              <w:t>dodržuje zásady hospodárnosti</w:t>
            </w:r>
            <w:r w:rsidR="00686681" w:rsidRPr="007101F5">
              <w:t xml:space="preserve"> a vyhýbá se rizikům při ho</w:t>
            </w:r>
            <w:r w:rsidR="00686681" w:rsidRPr="0069624F">
              <w:t>spodařená s penězi</w:t>
            </w:r>
          </w:p>
          <w:p w:rsidR="00B23E3D"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B23E3D" w:rsidRPr="007101F5">
              <w:t>na příkladech ukáže vhodné využití různýc</w:t>
            </w:r>
            <w:r>
              <w:t>h nástrojů hotovostního a </w:t>
            </w:r>
            <w:r w:rsidR="00B23E3D" w:rsidRPr="007101F5">
              <w:t>bezhotovostního placení, uvede příklady použití debetní a kreditní platební karty, vysvětlí jejich omezení</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F77118" w:rsidRPr="0069624F">
              <w:t>vysvětlí, jakou funkci plní banky a jaké služby ob</w:t>
            </w:r>
            <w:r w:rsidR="00F77118" w:rsidRPr="007101F5">
              <w:t>čanům nabízejí</w:t>
            </w:r>
            <w:r w:rsidR="00B23E3D" w:rsidRPr="007101F5">
              <w:t>, vysvětlí význam úroku placeného a přijatého, uvede n</w:t>
            </w:r>
            <w:r w:rsidR="00B65337" w:rsidRPr="007101F5">
              <w:t>e</w:t>
            </w:r>
            <w:r w:rsidR="00B23E3D" w:rsidRPr="007101F5">
              <w:t>jčastější druhy pojištění a navrhne, kdy je využít</w:t>
            </w:r>
          </w:p>
          <w:p w:rsidR="00B23E3D"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3-05 </w:t>
            </w:r>
            <w:r w:rsidR="00B23E3D" w:rsidRPr="007101F5">
              <w:t>uvede a porovná nejobvyklejší způsoby n</w:t>
            </w:r>
            <w:r>
              <w:t>akládání s volnými prostředky a </w:t>
            </w:r>
            <w:r w:rsidR="00B23E3D" w:rsidRPr="007101F5">
              <w:t>způsoby krytí deficitu</w:t>
            </w:r>
          </w:p>
          <w:p w:rsidR="003E11E0"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3-06 </w:t>
            </w:r>
            <w:r w:rsidR="003E11E0" w:rsidRPr="0069624F">
              <w:t>na přík</w:t>
            </w:r>
            <w:r w:rsidR="003E11E0" w:rsidRPr="007101F5">
              <w:t>ladu chování kupujících a prodávajících vyloží podstatu fungování trhu, objasní vliv nabídky a poptávky na tvorbu ceny a její změny, na příkladu ukáže tvorbu ceny jako součet nákladů, zisku a DPH, popíše vliv inflace na hodnotu peněz</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3-07 </w:t>
            </w:r>
            <w:r w:rsidR="00F77118" w:rsidRPr="0069624F">
              <w:t>rozlišuje, ze kterých zdrojů pocházejí příjmy státu a do kterých oblastí stát směruje své výdaje, uvede příklady dávek a příspěvků, které ze státního rozpočtu získávají občané</w:t>
            </w:r>
          </w:p>
          <w:p w:rsidR="00F77118" w:rsidRPr="0069624F" w:rsidRDefault="00097E77" w:rsidP="0069624F">
            <w:pPr>
              <w:pStyle w:val="Styl11bTunKurzvaVpravo02cmPed1b"/>
              <w:autoSpaceDE/>
              <w:autoSpaceDN/>
              <w:spacing w:after="120"/>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3-08 </w:t>
            </w:r>
            <w:r w:rsidR="00F77118" w:rsidRPr="0069624F">
              <w:t>rozlišuje a porovnává úlohu výroby, obchodu a služeb, uvede příklady jejich součinnosti</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rPr>
          <w:b/>
          <w:bCs/>
        </w:rPr>
        <w:t>majetek, vlastnictví</w:t>
      </w:r>
      <w:r w:rsidRPr="0069624F">
        <w:t xml:space="preserve"> – formy vlastnictví; hmotné a duševní vlastnictví, jejich ochrana; hospodaření s penězi, majetkem a různými formami vlastnictví</w:t>
      </w:r>
    </w:p>
    <w:p w:rsidR="00F77118" w:rsidRPr="0069624F" w:rsidRDefault="00F77118" w:rsidP="0069624F">
      <w:pPr>
        <w:pStyle w:val="Uivo"/>
        <w:autoSpaceDE/>
        <w:autoSpaceDN/>
      </w:pPr>
      <w:r w:rsidRPr="0069624F">
        <w:rPr>
          <w:b/>
          <w:bCs/>
        </w:rPr>
        <w:t>peníze</w:t>
      </w:r>
      <w:r w:rsidRPr="0069624F">
        <w:t xml:space="preserve"> – funkce</w:t>
      </w:r>
      <w:r w:rsidR="003E11E0" w:rsidRPr="0069624F">
        <w:t xml:space="preserve"> a podoby peněz, formy placení;</w:t>
      </w:r>
    </w:p>
    <w:p w:rsidR="003D5B4F" w:rsidRPr="0069624F" w:rsidRDefault="003D5B4F" w:rsidP="0069624F">
      <w:pPr>
        <w:pStyle w:val="Uivo"/>
        <w:autoSpaceDE/>
        <w:autoSpaceDN/>
      </w:pPr>
      <w:r w:rsidRPr="007101F5">
        <w:rPr>
          <w:b/>
          <w:bCs/>
        </w:rPr>
        <w:t xml:space="preserve">hospodaření – </w:t>
      </w:r>
      <w:r w:rsidRPr="007101F5">
        <w:t xml:space="preserve">rozpočet domácnosti, úspory, investice, úvěry, splátkový prodej, leasing; </w:t>
      </w:r>
      <w:r w:rsidR="00E56DE8" w:rsidRPr="007101F5">
        <w:t xml:space="preserve">rozpočet státu, typy rozpočtu a jejich odlišnosti; </w:t>
      </w:r>
      <w:r w:rsidRPr="007101F5">
        <w:t>význam daní</w:t>
      </w:r>
    </w:p>
    <w:p w:rsidR="00E56DE8" w:rsidRPr="0069624F" w:rsidRDefault="00E56DE8" w:rsidP="0069624F">
      <w:pPr>
        <w:pStyle w:val="Uivo"/>
        <w:autoSpaceDE/>
        <w:autoSpaceDN/>
      </w:pPr>
      <w:r w:rsidRPr="007101F5">
        <w:rPr>
          <w:b/>
          <w:bCs/>
        </w:rPr>
        <w:t xml:space="preserve">banky a jejich služby -  </w:t>
      </w:r>
      <w:r w:rsidRPr="007101F5">
        <w:rPr>
          <w:bCs/>
        </w:rPr>
        <w:t>aktivní a pasivní operace, úročení, pojištění, produkty finančního trhu pro investování a pro získávání prostředků</w:t>
      </w:r>
    </w:p>
    <w:p w:rsidR="00F77118" w:rsidRPr="0069624F" w:rsidRDefault="00F77118" w:rsidP="0069624F">
      <w:pPr>
        <w:pStyle w:val="Uivo"/>
        <w:autoSpaceDE/>
        <w:autoSpaceDN/>
      </w:pPr>
      <w:r w:rsidRPr="0069624F">
        <w:rPr>
          <w:b/>
          <w:bCs/>
        </w:rPr>
        <w:t>výroba, obchod, služby</w:t>
      </w:r>
      <w:r w:rsidRPr="0069624F">
        <w:t xml:space="preserve"> – jejich funkce a návaznost</w:t>
      </w:r>
    </w:p>
    <w:p w:rsidR="00F77118" w:rsidRPr="0069624F" w:rsidRDefault="00F77118" w:rsidP="0069624F">
      <w:pPr>
        <w:pStyle w:val="Uivo"/>
      </w:pPr>
      <w:r w:rsidRPr="0069624F">
        <w:rPr>
          <w:b/>
          <w:bCs/>
        </w:rPr>
        <w:t>principy tržního hospodářství</w:t>
      </w:r>
      <w:r w:rsidRPr="0069624F">
        <w:t xml:space="preserve"> – nabídka,</w:t>
      </w:r>
      <w:r w:rsidRPr="007101F5">
        <w:t xml:space="preserve"> poptávka, trh; </w:t>
      </w:r>
      <w:r w:rsidR="00E56DE8" w:rsidRPr="007101F5">
        <w:t xml:space="preserve">tvorba ceny, inflace; </w:t>
      </w:r>
      <w:r w:rsidRPr="007101F5">
        <w:t>podstata fungování trhu; nejčastější právní formy p</w:t>
      </w:r>
      <w:r w:rsidRPr="0069624F">
        <w:t>odnikání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0E2696" w:rsidP="0069624F">
            <w:pPr>
              <w:pStyle w:val="tabhlavni"/>
            </w:pPr>
            <w:r w:rsidRPr="0069624F">
              <w:t>Č</w:t>
            </w:r>
            <w:r w:rsidR="0079408E" w:rsidRPr="0069624F">
              <w:t>lověk</w:t>
            </w:r>
            <w:r w:rsidR="001A26FE" w:rsidRPr="0069624F">
              <w:t>,</w:t>
            </w:r>
            <w:r w:rsidR="0079408E" w:rsidRPr="0069624F">
              <w:t xml:space="preserve"> </w:t>
            </w:r>
            <w:r w:rsidR="00F77118" w:rsidRPr="0069624F">
              <w:t>Stát a právo</w:t>
            </w:r>
          </w:p>
          <w:p w:rsidR="00F77118" w:rsidRPr="0069624F" w:rsidRDefault="00F77118" w:rsidP="0069624F">
            <w:pPr>
              <w:pStyle w:val="tabov"/>
            </w:pPr>
            <w:r w:rsidRPr="0069624F">
              <w:lastRenderedPageBreak/>
              <w:t>Očekávané výstupy</w:t>
            </w:r>
          </w:p>
          <w:p w:rsidR="00F77118" w:rsidRPr="0069624F" w:rsidRDefault="00F77118" w:rsidP="0069624F">
            <w:pPr>
              <w:pStyle w:val="tabzak"/>
            </w:pPr>
            <w:r w:rsidRPr="0069624F">
              <w:t>žák</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F77118" w:rsidRPr="0069624F">
              <w:t>rozlišuje nejčastější typy a formy států a na příkladech porovná jejich znaky</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F77118" w:rsidRPr="0069624F">
              <w:t>rozlišuje a porovnává úkoly jednotlivých složek s</w:t>
            </w:r>
            <w:r w:rsidR="00EA12CA">
              <w:t>tátní moci ČR i jejich orgánů a </w:t>
            </w:r>
            <w:r w:rsidR="00F77118" w:rsidRPr="0069624F">
              <w:t>institucí, uvede příklady institucí a orgánů, které se podílejí na správě obcí, krajů a státu</w:t>
            </w:r>
          </w:p>
          <w:p w:rsidR="00F77118" w:rsidRPr="00305D7C"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F77118" w:rsidRPr="00305D7C">
              <w:t>objasní výhody demokratického způsobu řízení státu pro každodenní život občanů</w:t>
            </w:r>
          </w:p>
          <w:p w:rsidR="00F77118" w:rsidRPr="00305D7C"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F77118" w:rsidRPr="00305D7C">
              <w:t>vyloží smysl voleb do zastupitelstev v demokratických státech a uvede příklady, jak mohou výsledky voleb ovlivňovat každodenní život občanů</w:t>
            </w:r>
          </w:p>
          <w:p w:rsidR="00F77118" w:rsidRPr="00305D7C"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4-05 </w:t>
            </w:r>
            <w:r w:rsidR="00F77118" w:rsidRPr="00305D7C">
              <w:t>přiměřeně uplatňuje svá práva</w:t>
            </w:r>
            <w:r w:rsidR="00DE627A" w:rsidRPr="00305D7C">
              <w:t xml:space="preserve"> včetně práv spotřebitele</w:t>
            </w:r>
            <w:r w:rsidR="00EA12CA">
              <w:t xml:space="preserve"> a respektuje práva a </w:t>
            </w:r>
            <w:r w:rsidR="00F77118" w:rsidRPr="00305D7C">
              <w:t>oprávněné zájmy druhých lidí, posoudí význam ochrany lidských práv a svobod</w:t>
            </w:r>
            <w:r w:rsidR="005D5EF1" w:rsidRPr="00305D7C">
              <w:t>, rozumí povinnostem občana při zajišťováni obrany státu</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4-06 </w:t>
            </w:r>
            <w:r w:rsidR="00F77118" w:rsidRPr="0069624F">
              <w:t>objasní význam právní úpravy důležitých vztahů – vlastnictví, pracovní poměr, manželství</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4-07 </w:t>
            </w:r>
            <w:r w:rsidR="00F77118" w:rsidRPr="0069624F">
              <w:t>provádí jednoduché právní úkony a chápe jejich důsledky, uvede příklady některých smluv upravujících občanskoprávní vztahy – osobní přeprava; koupě, oprava či pronájem věci</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4-08 </w:t>
            </w:r>
            <w:r w:rsidR="00F77118" w:rsidRPr="0069624F">
              <w:t xml:space="preserve">dodržuje právní ustanovení, která se na něj vztahují a uvědomuje si rizika jejich porušování </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4-09 </w:t>
            </w:r>
            <w:r w:rsidR="00F77118" w:rsidRPr="0069624F">
              <w:t>rozlišuje a porovnává úkoly orgánů právní ochrany občanů, uvede příklady jejich činnosti a spolupráce při postihování trestných činů</w:t>
            </w:r>
          </w:p>
          <w:p w:rsidR="00F77118" w:rsidRPr="0069624F" w:rsidRDefault="00097E77" w:rsidP="0069624F">
            <w:pPr>
              <w:pStyle w:val="StylStyl11bTunKurzvaVpravo02cmPed1bZa3"/>
              <w:spacing w:after="0"/>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4-10 </w:t>
            </w:r>
            <w:r w:rsidR="00F77118" w:rsidRPr="0069624F">
              <w:t>rozpozná protiprávní jednání, rozliší přestupek a trestný čin, uvede jejich příklady</w:t>
            </w:r>
          </w:p>
          <w:p w:rsidR="003D5B4F" w:rsidRPr="0069624F" w:rsidRDefault="00097E77" w:rsidP="0069624F">
            <w:pPr>
              <w:pStyle w:val="StylStyl11bTunKurzvaVpravo02cmPed1bZa3"/>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4-11 </w:t>
            </w:r>
            <w:r w:rsidR="003D5B4F" w:rsidRPr="007101F5">
              <w:t>diskutuje o příčinách a důsledcích korupčního jednání</w:t>
            </w:r>
          </w:p>
        </w:tc>
      </w:tr>
    </w:tbl>
    <w:p w:rsidR="00F77118" w:rsidRPr="0069624F" w:rsidRDefault="00F77118" w:rsidP="0069624F">
      <w:pPr>
        <w:pStyle w:val="ucivo"/>
      </w:pPr>
      <w:r w:rsidRPr="0069624F">
        <w:lastRenderedPageBreak/>
        <w:t>Učivo</w:t>
      </w:r>
    </w:p>
    <w:p w:rsidR="00782307" w:rsidRPr="0069624F" w:rsidRDefault="00F77118" w:rsidP="0069624F">
      <w:pPr>
        <w:pStyle w:val="Uivo"/>
        <w:rPr>
          <w:b/>
        </w:rPr>
      </w:pPr>
      <w:r w:rsidRPr="0069624F">
        <w:rPr>
          <w:b/>
          <w:bCs/>
        </w:rPr>
        <w:t>právní základy státu</w:t>
      </w:r>
      <w:r w:rsidRPr="0069624F">
        <w:t xml:space="preserve"> – znaky státu, typy a formy státu; </w:t>
      </w:r>
      <w:r w:rsidRPr="007101F5">
        <w:t>státní občanství ČR; Ústava ČR; složky státní moci, jejich orgány a instituce</w:t>
      </w:r>
      <w:r w:rsidR="00DE627A" w:rsidRPr="007101F5">
        <w:t>, obrana státu</w:t>
      </w:r>
    </w:p>
    <w:p w:rsidR="00F77118" w:rsidRPr="0069624F" w:rsidRDefault="00F77118" w:rsidP="0069624F">
      <w:pPr>
        <w:pStyle w:val="Uivo"/>
        <w:autoSpaceDE/>
        <w:autoSpaceDN/>
      </w:pPr>
      <w:r w:rsidRPr="0069624F">
        <w:rPr>
          <w:b/>
          <w:bCs/>
        </w:rPr>
        <w:t>státní správa a samospráva</w:t>
      </w:r>
      <w:r w:rsidRPr="0069624F">
        <w:t xml:space="preserve"> – orgány a instituce státní správy a samosprávy, jejich úkoly</w:t>
      </w:r>
    </w:p>
    <w:p w:rsidR="00F77118" w:rsidRPr="0069624F" w:rsidRDefault="00F77118" w:rsidP="0069624F">
      <w:pPr>
        <w:pStyle w:val="Uivo"/>
        <w:autoSpaceDE/>
        <w:autoSpaceDN/>
      </w:pPr>
      <w:r w:rsidRPr="0069624F">
        <w:rPr>
          <w:b/>
          <w:bCs/>
        </w:rPr>
        <w:t>principy demokracie</w:t>
      </w:r>
      <w:r w:rsidRPr="0069624F">
        <w:t xml:space="preserve"> – znaky demokratického způsobu rozhodování a řízení státu; politický pluralismus, sociální dialog a jejich význam; význam a formy voleb do zastupitelstev</w:t>
      </w:r>
    </w:p>
    <w:p w:rsidR="00F77118" w:rsidRPr="0069624F" w:rsidRDefault="00F77118" w:rsidP="0069624F">
      <w:pPr>
        <w:pStyle w:val="Uivo"/>
        <w:autoSpaceDE/>
        <w:autoSpaceDN/>
      </w:pPr>
      <w:r w:rsidRPr="0069624F">
        <w:rPr>
          <w:b/>
          <w:bCs/>
        </w:rPr>
        <w:t>lidská práva</w:t>
      </w:r>
      <w:r w:rsidRPr="0069624F">
        <w:t xml:space="preserve"> – základní lidská práva, práva dítěte, jejich ochrana; úprava lidských práv a práv dětí v dokumentech; poškozování lidských práv, šikana, diskriminace</w:t>
      </w:r>
    </w:p>
    <w:p w:rsidR="00F77118" w:rsidRPr="0069624F" w:rsidRDefault="00F77118" w:rsidP="0069624F">
      <w:pPr>
        <w:pStyle w:val="Uivo"/>
        <w:autoSpaceDE/>
        <w:autoSpaceDN/>
      </w:pPr>
      <w:r w:rsidRPr="0069624F">
        <w:rPr>
          <w:b/>
          <w:bCs/>
        </w:rPr>
        <w:t>právní řád České republiky</w:t>
      </w:r>
      <w:r w:rsidRPr="0069624F">
        <w:t xml:space="preserve"> – význam a funkce právního řádu, orgány právní ochrany občanů, soustava soudů; právní norma, předpis, publikování právních předpisů</w:t>
      </w:r>
    </w:p>
    <w:p w:rsidR="00F77118" w:rsidRPr="0069624F" w:rsidRDefault="00F77118" w:rsidP="0069624F">
      <w:pPr>
        <w:pStyle w:val="Uivo"/>
        <w:autoSpaceDE/>
        <w:autoSpaceDN/>
      </w:pPr>
      <w:r w:rsidRPr="0069624F">
        <w:rPr>
          <w:b/>
          <w:bCs/>
        </w:rPr>
        <w:t>protiprávní jednání</w:t>
      </w:r>
      <w:r w:rsidRPr="0069624F">
        <w:t xml:space="preserve"> – druhy a postihy protiprávního je</w:t>
      </w:r>
      <w:r w:rsidRPr="007101F5">
        <w:t>dnání</w:t>
      </w:r>
      <w:r w:rsidR="003D5B4F" w:rsidRPr="007101F5">
        <w:t xml:space="preserve"> včetně korupce</w:t>
      </w:r>
      <w:r w:rsidRPr="007101F5">
        <w:t>, trestní postižitelnost; porušování předpisů v silničním provozu,</w:t>
      </w:r>
      <w:r w:rsidRPr="0069624F">
        <w:t xml:space="preserve"> porušování práv k duševnímu vlastnictví</w:t>
      </w:r>
    </w:p>
    <w:p w:rsidR="00F77118" w:rsidRPr="0069624F" w:rsidRDefault="00F77118" w:rsidP="0069624F">
      <w:pPr>
        <w:pStyle w:val="Uivo"/>
      </w:pPr>
      <w:r w:rsidRPr="0069624F">
        <w:rPr>
          <w:b/>
          <w:bCs/>
        </w:rPr>
        <w:t>právo v každodenním životě</w:t>
      </w:r>
      <w:r w:rsidRPr="0069624F">
        <w:t xml:space="preserve"> – význam právních vztah</w:t>
      </w:r>
      <w:r w:rsidRPr="007101F5">
        <w:t xml:space="preserve">ů; důležité právní vztahy a závazky z nich vyplývající; </w:t>
      </w:r>
      <w:r w:rsidR="00E56DE8" w:rsidRPr="007101F5">
        <w:t xml:space="preserve">základní práva spotřebitele; </w:t>
      </w:r>
      <w:r w:rsidRPr="007101F5">
        <w:t>styk s</w:t>
      </w:r>
      <w:r w:rsidR="005D5EF1" w:rsidRPr="0069624F">
        <w:t> </w:t>
      </w:r>
      <w:r w:rsidRPr="0069624F">
        <w:t>úřady</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Mezinárodní vztahy, globální svět</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F77118" w:rsidRPr="0069624F">
              <w:t>popíše vliv začlenění ČR do EU na každodenní život občanů, uvede příklady práv občanů ČR v rámci EU i možných způsobů jejich uplatňování</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F77118" w:rsidRPr="0069624F">
              <w:t xml:space="preserve">uvede některé významné mezinárodní organizace a společenství, k nimž má vztah ČR, </w:t>
            </w:r>
            <w:r w:rsidR="00F77118" w:rsidRPr="00BB63F6">
              <w:t>posoudí jejich význam ve světovém dění a popíše výhody spolupráce mezi státy</w:t>
            </w:r>
            <w:r w:rsidR="005D5EF1" w:rsidRPr="00BB63F6">
              <w:t xml:space="preserve">, </w:t>
            </w:r>
            <w:r w:rsidR="003E11E0" w:rsidRPr="00BB63F6">
              <w:t>včetně</w:t>
            </w:r>
            <w:r w:rsidR="005D5EF1" w:rsidRPr="00BB63F6">
              <w:rPr>
                <w:bCs w:val="0"/>
                <w:iCs w:val="0"/>
              </w:rPr>
              <w:t xml:space="preserve"> </w:t>
            </w:r>
            <w:r w:rsidR="003E11E0" w:rsidRPr="00BB63F6">
              <w:rPr>
                <w:bCs w:val="0"/>
                <w:iCs w:val="0"/>
              </w:rPr>
              <w:t xml:space="preserve">zajišťování obrany státu a účasti </w:t>
            </w:r>
            <w:r w:rsidR="005D5EF1" w:rsidRPr="00BB63F6">
              <w:rPr>
                <w:bCs w:val="0"/>
                <w:iCs w:val="0"/>
              </w:rPr>
              <w:t>v zahraničních misích</w:t>
            </w:r>
            <w:r w:rsidR="005D5EF1" w:rsidRPr="0069624F">
              <w:rPr>
                <w:bCs w:val="0"/>
                <w:iCs w:val="0"/>
              </w:rPr>
              <w:t xml:space="preserve"> </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F77118" w:rsidRPr="0069624F">
              <w:t>uvede příklady některých projevů globalizace, porovná jejich klady a zápory</w:t>
            </w:r>
          </w:p>
          <w:p w:rsidR="00F77118" w:rsidRPr="0069624F" w:rsidRDefault="00097E77" w:rsidP="0069624F">
            <w:pPr>
              <w:pStyle w:val="Styl11bTunKurzvaVpravo02cmPed1b"/>
              <w:autoSpaceDE/>
              <w:autoSpaceDN/>
            </w:pPr>
            <w:r>
              <w:rPr>
                <w:bCs w:val="0"/>
                <w:i w:val="0"/>
                <w:sz w:val="24"/>
                <w:szCs w:val="24"/>
              </w:rPr>
              <w:lastRenderedPageBreak/>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5-04 </w:t>
            </w:r>
            <w:r w:rsidR="00F77118" w:rsidRPr="0069624F">
              <w:t>uvede některé globální problémy současnosti, vy</w:t>
            </w:r>
            <w:r w:rsidR="003072B2">
              <w:t>jádří na ně svůj osobní názor a </w:t>
            </w:r>
            <w:r w:rsidR="00F77118" w:rsidRPr="0069624F">
              <w:t>popíše jejich hlavní příčiny i možné důsledky pro život lidstva</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5-05 </w:t>
            </w:r>
            <w:r w:rsidR="00F77118" w:rsidRPr="0069624F">
              <w:t xml:space="preserve">objasní souvislosti globálních a lokálních problémů, uvede příklady možných projevů a způsobů řešení globálních problémů na lokální úrovni </w:t>
            </w:r>
            <w:r w:rsidR="00A82066" w:rsidRPr="0069624F">
              <w:t>–</w:t>
            </w:r>
            <w:r w:rsidR="00F77118" w:rsidRPr="0069624F">
              <w:t xml:space="preserve"> v obci, regionu</w:t>
            </w:r>
          </w:p>
          <w:p w:rsidR="00F77118" w:rsidRPr="0069624F" w:rsidRDefault="00097E77" w:rsidP="0069624F">
            <w:pPr>
              <w:pStyle w:val="StylStyl11bTunKurzvaVpravo02cmPed1bZa3"/>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5-06 </w:t>
            </w:r>
            <w:r w:rsidR="00F77118" w:rsidRPr="0069624F">
              <w:t>uvede příklady mezinárodního terorismu a zaujme vlast</w:t>
            </w:r>
            <w:r w:rsidR="00F77118" w:rsidRPr="00BB63F6">
              <w:t>ní postoj ke způsobům jeho potírání</w:t>
            </w:r>
            <w:r w:rsidR="005D5EF1" w:rsidRPr="00BB63F6">
              <w:t xml:space="preserve">, </w:t>
            </w:r>
            <w:r w:rsidR="005D5EF1" w:rsidRPr="00BB63F6">
              <w:rPr>
                <w:bCs w:val="0"/>
                <w:iCs w:val="0"/>
                <w:szCs w:val="22"/>
              </w:rPr>
              <w:t>objasní roli ozbrojených sil ČR při zajišťování obrany státu a při řešení krizí nevojenského charakteru</w:t>
            </w:r>
          </w:p>
        </w:tc>
      </w:tr>
    </w:tbl>
    <w:p w:rsidR="00F77118" w:rsidRPr="0069624F" w:rsidRDefault="00F77118" w:rsidP="0069624F">
      <w:pPr>
        <w:pStyle w:val="ucivo"/>
      </w:pPr>
      <w:r w:rsidRPr="0069624F">
        <w:lastRenderedPageBreak/>
        <w:t>Učivo</w:t>
      </w:r>
    </w:p>
    <w:p w:rsidR="00F77118" w:rsidRPr="0069624F" w:rsidRDefault="00F77118" w:rsidP="0069624F">
      <w:pPr>
        <w:pStyle w:val="Uivo"/>
        <w:autoSpaceDE/>
        <w:autoSpaceDN/>
      </w:pPr>
      <w:r w:rsidRPr="0069624F">
        <w:rPr>
          <w:b/>
          <w:bCs/>
        </w:rPr>
        <w:t>evropská integrace</w:t>
      </w:r>
      <w:r w:rsidRPr="0069624F">
        <w:t xml:space="preserve"> – podstata, význam, výhody; Evropská unie a ČR</w:t>
      </w:r>
    </w:p>
    <w:p w:rsidR="00F77118" w:rsidRPr="0069624F" w:rsidRDefault="00F77118" w:rsidP="0069624F">
      <w:pPr>
        <w:pStyle w:val="Uivo"/>
        <w:autoSpaceDE/>
        <w:autoSpaceDN/>
      </w:pPr>
      <w:r w:rsidRPr="0069624F">
        <w:rPr>
          <w:b/>
          <w:bCs/>
        </w:rPr>
        <w:t>mezinárodní spolupráce</w:t>
      </w:r>
      <w:r w:rsidRPr="0069624F">
        <w:t xml:space="preserve"> – ekonomická, politická a bezpečnostní spolupráce mezi státy, její výhody; vý</w:t>
      </w:r>
      <w:r w:rsidRPr="00BB63F6">
        <w:t>znamné mezinárodní organizace (R</w:t>
      </w:r>
      <w:r w:rsidR="00446970" w:rsidRPr="00BB63F6">
        <w:t xml:space="preserve">ada </w:t>
      </w:r>
      <w:r w:rsidRPr="00BB63F6">
        <w:t>E</w:t>
      </w:r>
      <w:r w:rsidR="00446970" w:rsidRPr="00BB63F6">
        <w:t>vropy</w:t>
      </w:r>
      <w:r w:rsidR="007462F4" w:rsidRPr="00BB63F6">
        <w:t>,</w:t>
      </w:r>
      <w:r w:rsidRPr="00BB63F6">
        <w:t xml:space="preserve"> NATO, OSN aj.</w:t>
      </w:r>
      <w:r w:rsidRPr="0069624F">
        <w:t>)</w:t>
      </w:r>
    </w:p>
    <w:p w:rsidR="00CA127A" w:rsidRPr="0069624F" w:rsidRDefault="00F77118" w:rsidP="0069624F">
      <w:pPr>
        <w:pStyle w:val="Uivo"/>
        <w:autoSpaceDE/>
        <w:autoSpaceDN/>
      </w:pPr>
      <w:r w:rsidRPr="0069624F">
        <w:rPr>
          <w:b/>
          <w:bCs/>
        </w:rPr>
        <w:t xml:space="preserve">globalizace </w:t>
      </w:r>
      <w:r w:rsidRPr="0069624F">
        <w:t>– projevy, klady a zápory; významné globální</w:t>
      </w:r>
      <w:r w:rsidR="00CA127A" w:rsidRPr="0069624F">
        <w:t xml:space="preserve"> </w:t>
      </w:r>
      <w:r w:rsidR="00191705">
        <w:t>problémy</w:t>
      </w:r>
      <w:r w:rsidR="00CA127A" w:rsidRPr="00BB63F6">
        <w:t xml:space="preserve"> v</w:t>
      </w:r>
      <w:r w:rsidR="00CA127A" w:rsidRPr="00BB63F6">
        <w:rPr>
          <w:rFonts w:ascii="TimesNewRoman" w:eastAsia="TimesNewRoman" w:cs="TimesNewRoman" w:hint="eastAsia"/>
        </w:rPr>
        <w:t>č</w:t>
      </w:r>
      <w:r w:rsidR="00CA127A" w:rsidRPr="00BB63F6">
        <w:t>etn</w:t>
      </w:r>
      <w:r w:rsidR="00CA127A" w:rsidRPr="00BB63F6">
        <w:rPr>
          <w:rFonts w:ascii="TimesNewRoman" w:eastAsia="TimesNewRoman" w:cs="TimesNewRoman" w:hint="eastAsia"/>
        </w:rPr>
        <w:t>ě</w:t>
      </w:r>
      <w:r w:rsidR="00CA127A" w:rsidRPr="00BB63F6">
        <w:rPr>
          <w:rFonts w:ascii="TimesNewRoman" w:eastAsia="TimesNewRoman" w:cs="TimesNewRoman"/>
        </w:rPr>
        <w:t xml:space="preserve"> </w:t>
      </w:r>
      <w:r w:rsidR="00CA127A" w:rsidRPr="00BB63F6">
        <w:rPr>
          <w:rFonts w:eastAsia="TimesNewRoman"/>
        </w:rPr>
        <w:t>válek a </w:t>
      </w:r>
      <w:r w:rsidR="00CA127A" w:rsidRPr="00BB63F6">
        <w:t xml:space="preserve">terorismu, možnosti jejich </w:t>
      </w:r>
      <w:r w:rsidR="00CA127A" w:rsidRPr="00BB63F6">
        <w:rPr>
          <w:rFonts w:ascii="TimesNewRoman" w:eastAsia="TimesNewRoman" w:hint="eastAsia"/>
        </w:rPr>
        <w:t>ř</w:t>
      </w:r>
      <w:r w:rsidR="00CA127A" w:rsidRPr="00BB63F6">
        <w:t>ešení</w:t>
      </w:r>
    </w:p>
    <w:p w:rsidR="00E31D16" w:rsidRPr="0069624F" w:rsidRDefault="00F77118" w:rsidP="0069624F">
      <w:pPr>
        <w:pStyle w:val="uroven11velka"/>
      </w:pPr>
      <w:r w:rsidRPr="0069624F">
        <w:br w:type="page"/>
      </w:r>
      <w:bookmarkStart w:id="66" w:name="_Toc174264759"/>
      <w:bookmarkStart w:id="67" w:name="_Toc342571716"/>
      <w:r w:rsidR="00E31D16" w:rsidRPr="0069624F">
        <w:lastRenderedPageBreak/>
        <w:t>5.6</w:t>
      </w:r>
      <w:r w:rsidR="00E31D16" w:rsidRPr="0069624F">
        <w:tab/>
        <w:t>ČLOVĚK A PŘÍRODA</w:t>
      </w:r>
      <w:bookmarkEnd w:id="66"/>
      <w:bookmarkEnd w:id="67"/>
    </w:p>
    <w:p w:rsidR="00E31D16" w:rsidRPr="0069624F" w:rsidRDefault="00E31D16" w:rsidP="0069624F">
      <w:pPr>
        <w:pStyle w:val="Mezera"/>
      </w:pPr>
    </w:p>
    <w:p w:rsidR="00E31D16" w:rsidRPr="0069624F" w:rsidRDefault="00E31D16" w:rsidP="0069624F">
      <w:pPr>
        <w:pStyle w:val="MezititulekRVPZV12bTunZarovnatdoblokuPrvndek1cmPed6Char"/>
        <w:rPr>
          <w:rStyle w:val="TextodatsvecRVPZV11bZarovnatdoblokuPrvndek1cmPed6bChar"/>
        </w:rPr>
      </w:pPr>
      <w:r w:rsidRPr="0069624F">
        <w:t>Charakteristika vzdělávací oblasti</w:t>
      </w:r>
    </w:p>
    <w:p w:rsidR="00E31D16" w:rsidRPr="0069624F" w:rsidRDefault="00E31D16" w:rsidP="0069624F">
      <w:pPr>
        <w:pStyle w:val="TextodatsvecRVPZV11bZarovnatdoblokuPrvndek1cmPed6b"/>
        <w:rPr>
          <w:szCs w:val="22"/>
        </w:rPr>
      </w:pPr>
      <w:r w:rsidRPr="0069624F">
        <w:rPr>
          <w:szCs w:val="22"/>
        </w:rPr>
        <w:t xml:space="preserve">Vzdělávací oblast </w:t>
      </w:r>
      <w:r w:rsidRPr="0069624F">
        <w:rPr>
          <w:b/>
          <w:bCs/>
          <w:szCs w:val="22"/>
        </w:rPr>
        <w:t>Člověk a příroda</w:t>
      </w:r>
      <w:r w:rsidRPr="0069624F">
        <w:rPr>
          <w:szCs w:val="22"/>
        </w:rPr>
        <w:t xml:space="preserve"> zahrnuje okruh problémů spojených se zkoumáním přírody. Poskytuje žákům prostředky a metody pro hlubší porozumění přírodním faktům a jejich zákonitostem</w:t>
      </w:r>
      <w:r w:rsidR="00CA127A" w:rsidRPr="0069624F">
        <w:rPr>
          <w:szCs w:val="22"/>
        </w:rPr>
        <w:t xml:space="preserve">. </w:t>
      </w:r>
      <w:r w:rsidRPr="0069624F">
        <w:rPr>
          <w:szCs w:val="22"/>
        </w:rPr>
        <w:t>Dává jim tím i potřebný základ pro lepší pochopení a využívání současných technologií a pomáhá jim lépe se orientovat v běžném životě.</w:t>
      </w:r>
    </w:p>
    <w:p w:rsidR="00E31D16" w:rsidRPr="0069624F" w:rsidRDefault="00E31D16" w:rsidP="0069624F">
      <w:pPr>
        <w:pStyle w:val="TextodatsvecRVPZV11bZarovnatdoblokuPrvndek1cmPed6b"/>
        <w:rPr>
          <w:szCs w:val="22"/>
        </w:rPr>
      </w:pPr>
      <w:r w:rsidRPr="0069624F">
        <w:rPr>
          <w:szCs w:val="22"/>
        </w:rPr>
        <w:t>V této vzdělávací oblasti dostávají žáci příležitost poznávat přírodu jako systém, jehož součásti jsou vzájemně propojeny, působí na sebe a ovlivňují se. Na takovém poznání je založeno i pochopení důleži</w:t>
      </w:r>
      <w:r w:rsidRPr="00BB63F6">
        <w:rPr>
          <w:szCs w:val="22"/>
        </w:rPr>
        <w:t>tosti udržování přírodní rovnová</w:t>
      </w:r>
      <w:r w:rsidR="00CA127A" w:rsidRPr="00BB63F6">
        <w:rPr>
          <w:szCs w:val="22"/>
        </w:rPr>
        <w:t>hy pro existenci živých soustav i</w:t>
      </w:r>
      <w:r w:rsidRPr="00BB63F6">
        <w:rPr>
          <w:szCs w:val="22"/>
        </w:rPr>
        <w:t xml:space="preserve"> člověka</w:t>
      </w:r>
      <w:r w:rsidR="00CA127A" w:rsidRPr="00BB63F6">
        <w:rPr>
          <w:szCs w:val="22"/>
        </w:rPr>
        <w:t>, včetně možných ohrožení plynoucích z přírodních procesů, z lidské činnosti a zásahů člověka do přírody.</w:t>
      </w:r>
      <w:r w:rsidRPr="00BB63F6">
        <w:rPr>
          <w:szCs w:val="22"/>
        </w:rPr>
        <w:t xml:space="preserve"> Vzdělávací oblast</w:t>
      </w:r>
      <w:r w:rsidRPr="0069624F">
        <w:rPr>
          <w:szCs w:val="22"/>
        </w:rPr>
        <w:t xml:space="preserve"> také významně podporuje vytváření otevřeného myšlení (přístupného alternativním názorům), kritického myšlení a logického uvažování.</w:t>
      </w:r>
    </w:p>
    <w:p w:rsidR="00E31D16" w:rsidRPr="0069624F" w:rsidRDefault="00E31D16" w:rsidP="0069624F">
      <w:pPr>
        <w:pStyle w:val="TextodatsvecRVPZV11bZarovnatdoblokuPrvndek1cmPed6b"/>
        <w:rPr>
          <w:szCs w:val="22"/>
        </w:rPr>
      </w:pPr>
      <w:r w:rsidRPr="0069624F">
        <w:rPr>
          <w:szCs w:val="22"/>
        </w:rPr>
        <w:t xml:space="preserve">Vzdělávací obory vzdělávací oblasti Člověk a příroda, jimiž jsou </w:t>
      </w:r>
      <w:r w:rsidRPr="0069624F">
        <w:rPr>
          <w:b/>
          <w:bCs/>
          <w:szCs w:val="22"/>
        </w:rPr>
        <w:t>Fyzika, Chemie, Přírodopis a Zeměpis,</w:t>
      </w:r>
      <w:r w:rsidRPr="0069624F">
        <w:rPr>
          <w:szCs w:val="22"/>
        </w:rPr>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69624F" w:rsidRDefault="00E31D16" w:rsidP="0069624F">
      <w:pPr>
        <w:pStyle w:val="TextodatsvecRVPZV11bZarovnatdoblokuPrvndek1cmPed6b"/>
        <w:rPr>
          <w:szCs w:val="22"/>
        </w:rPr>
      </w:pPr>
      <w:r w:rsidRPr="0069624F">
        <w:rPr>
          <w:szCs w:val="22"/>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69624F">
        <w:rPr>
          <w:szCs w:val="22"/>
        </w:rPr>
        <w:t>–</w:t>
      </w:r>
      <w:r w:rsidRPr="0069624F">
        <w:rPr>
          <w:szCs w:val="22"/>
        </w:rPr>
        <w:t xml:space="preserve"> spolu s fyzikálním, chemickým a přírodopisným vzděláváním </w:t>
      </w:r>
      <w:r w:rsidR="00BE49E9" w:rsidRPr="0069624F">
        <w:rPr>
          <w:szCs w:val="22"/>
        </w:rPr>
        <w:t>–</w:t>
      </w:r>
      <w:r w:rsidRPr="0069624F">
        <w:rPr>
          <w:szCs w:val="22"/>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69624F" w:rsidRDefault="00E31D16" w:rsidP="0069624F">
      <w:pPr>
        <w:pStyle w:val="TextodatsvecRVPZV11bZarovnatdoblokuPrvndek1cmPed6b"/>
        <w:rPr>
          <w:szCs w:val="22"/>
        </w:rPr>
      </w:pPr>
      <w:r w:rsidRPr="0069624F">
        <w:rPr>
          <w:szCs w:val="22"/>
        </w:rPr>
        <w:t>Vzdělávací obsah vzdělávacího oboru Zeměpis</w:t>
      </w:r>
      <w:r w:rsidRPr="0069624F">
        <w:rPr>
          <w:i/>
          <w:iCs/>
          <w:szCs w:val="22"/>
        </w:rPr>
        <w:t>,</w:t>
      </w:r>
      <w:r w:rsidRPr="0069624F">
        <w:rPr>
          <w:szCs w:val="22"/>
        </w:rPr>
        <w:t xml:space="preserve"> který má přírodovědný i společenskovědní charakter, je, v zájmu zachování celistvosti oboru, umístěn celý v této vzdělávací oblasti.</w:t>
      </w:r>
    </w:p>
    <w:p w:rsidR="00E31D16" w:rsidRPr="0069624F" w:rsidRDefault="00E31D16" w:rsidP="0069624F">
      <w:pPr>
        <w:pStyle w:val="TextodatsvecRVPZV11bZarovnatdoblokuPrvndek1cmPed6b"/>
        <w:rPr>
          <w:szCs w:val="22"/>
        </w:rPr>
      </w:pPr>
      <w:r w:rsidRPr="0069624F">
        <w:rPr>
          <w:szCs w:val="22"/>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69624F" w:rsidRDefault="00E31D16" w:rsidP="0069624F">
      <w:pPr>
        <w:pStyle w:val="Mezera"/>
      </w:pPr>
    </w:p>
    <w:p w:rsidR="00E31D16" w:rsidRPr="0069624F" w:rsidRDefault="00E31D16" w:rsidP="0069624F">
      <w:pPr>
        <w:pStyle w:val="MezititulekRVPZV12bTunZarovnatdoblokuPrvndek1cmPed6Char"/>
      </w:pPr>
      <w:r w:rsidRPr="0069624F">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s>
        <w:autoSpaceDE/>
        <w:autoSpaceDN/>
        <w:ind w:left="567" w:hanging="397"/>
        <w:rPr>
          <w:b/>
          <w:bCs/>
        </w:rPr>
      </w:pPr>
      <w:r w:rsidRPr="0069624F">
        <w:t>zkoumání přírodních faktů a jejich souvislostí s využitím různých empirických metod poznávání (pozorování, měření, experiment) i různých metod racionálního uvažování</w:t>
      </w:r>
    </w:p>
    <w:p w:rsidR="00E31D16" w:rsidRPr="0069624F" w:rsidRDefault="00E31D16" w:rsidP="0069624F">
      <w:pPr>
        <w:pStyle w:val="VetvtextuRVPZVCharPed3b"/>
        <w:tabs>
          <w:tab w:val="clear" w:pos="530"/>
        </w:tabs>
        <w:autoSpaceDE/>
        <w:autoSpaceDN/>
        <w:ind w:left="567" w:hanging="397"/>
        <w:rPr>
          <w:b/>
          <w:bCs/>
        </w:rPr>
      </w:pPr>
      <w:r w:rsidRPr="00BB63F6">
        <w:t>potřebě klást si otázky o průběhu a příčinách různých přírodních procesů</w:t>
      </w:r>
      <w:r w:rsidR="0079408E" w:rsidRPr="00BB63F6">
        <w:t>, které mají vliv i na ochranu zdraví, životů, životního prostředí a majetku</w:t>
      </w:r>
      <w:r w:rsidRPr="00BB63F6">
        <w:t xml:space="preserve">, správně tyto otázky formulovat a hledat </w:t>
      </w:r>
      <w:r w:rsidRPr="0069624F">
        <w:t>na ně adekvátní odpovědi</w:t>
      </w:r>
    </w:p>
    <w:p w:rsidR="00E31D16" w:rsidRPr="0069624F" w:rsidRDefault="00E31D16" w:rsidP="0069624F">
      <w:pPr>
        <w:pStyle w:val="VetvtextuRVPZVCharPed3b"/>
        <w:tabs>
          <w:tab w:val="clear" w:pos="530"/>
        </w:tabs>
        <w:autoSpaceDE/>
        <w:autoSpaceDN/>
        <w:ind w:left="567" w:hanging="397"/>
        <w:rPr>
          <w:b/>
          <w:bCs/>
        </w:rPr>
      </w:pPr>
      <w:r w:rsidRPr="0069624F">
        <w:lastRenderedPageBreak/>
        <w:t>způsobu myšlení, které vyžaduje ověřování vyslovovaných domněnek o přírodních faktech více nezávislými způsoby</w:t>
      </w:r>
    </w:p>
    <w:p w:rsidR="00E31D16" w:rsidRPr="0069624F" w:rsidRDefault="00E31D16" w:rsidP="0069624F">
      <w:pPr>
        <w:pStyle w:val="VetvtextuRVPZVCharPed3b"/>
        <w:tabs>
          <w:tab w:val="clear" w:pos="530"/>
        </w:tabs>
        <w:autoSpaceDE/>
        <w:autoSpaceDN/>
        <w:ind w:left="567" w:hanging="397"/>
        <w:rPr>
          <w:b/>
          <w:bCs/>
        </w:rPr>
      </w:pPr>
      <w:r w:rsidRPr="0069624F">
        <w:t>posuzování důležitosti, spolehlivosti a správnosti získaných přírodovědných dat pro potvrzení nebo vyvrácení vyslovovaných hypotéz či závěrů</w:t>
      </w:r>
    </w:p>
    <w:p w:rsidR="00E31D16" w:rsidRPr="0069624F" w:rsidRDefault="00E31D16" w:rsidP="0069624F">
      <w:pPr>
        <w:pStyle w:val="VetvtextuRVPZVCharPed3b"/>
        <w:tabs>
          <w:tab w:val="clear" w:pos="530"/>
        </w:tabs>
        <w:autoSpaceDE/>
        <w:autoSpaceDN/>
        <w:ind w:left="567" w:hanging="397"/>
        <w:rPr>
          <w:b/>
          <w:bCs/>
        </w:rPr>
      </w:pPr>
      <w:r w:rsidRPr="0069624F">
        <w:t>zapojování do aktivit směřujících k šetrnému chování k přírodním systémům, ke svému zdraví i zdraví ostatních lidí</w:t>
      </w:r>
    </w:p>
    <w:p w:rsidR="00E31D16" w:rsidRPr="0069624F" w:rsidRDefault="00E31D16" w:rsidP="0069624F">
      <w:pPr>
        <w:pStyle w:val="VetvtextuRVPZVCharPed3b"/>
        <w:tabs>
          <w:tab w:val="clear" w:pos="530"/>
        </w:tabs>
        <w:autoSpaceDE/>
        <w:autoSpaceDN/>
        <w:ind w:left="567" w:hanging="397"/>
        <w:rPr>
          <w:b/>
          <w:bCs/>
        </w:rPr>
      </w:pPr>
      <w:r w:rsidRPr="0069624F">
        <w:t>porozumění souvislostem mezi činnostmi lidí a stavem přírodního a životního prostředí</w:t>
      </w:r>
    </w:p>
    <w:p w:rsidR="00E31D16" w:rsidRPr="0069624F" w:rsidRDefault="00E31D16" w:rsidP="0069624F">
      <w:pPr>
        <w:pStyle w:val="VetvtextuRVPZVCharPed3b"/>
        <w:tabs>
          <w:tab w:val="clear" w:pos="530"/>
        </w:tabs>
        <w:autoSpaceDE/>
        <w:autoSpaceDN/>
        <w:ind w:left="567" w:hanging="397"/>
        <w:rPr>
          <w:b/>
          <w:bCs/>
        </w:rPr>
      </w:pPr>
      <w:r w:rsidRPr="0069624F">
        <w:t>uvažování a jednání, která preferují  co nejefektivnější využívání zdrojů energie v praxi, včetně co nejširšího využívání jejích obnovitelných zdrojů, zejména pak  slunečního záření, větru, vody a biomasy</w:t>
      </w:r>
    </w:p>
    <w:p w:rsidR="00E31D16" w:rsidRPr="0069624F" w:rsidRDefault="00E31D16" w:rsidP="0069624F">
      <w:pPr>
        <w:pStyle w:val="VetvtextuRVPZVCharPed3b"/>
        <w:tabs>
          <w:tab w:val="clear" w:pos="530"/>
        </w:tabs>
        <w:autoSpaceDE/>
        <w:autoSpaceDN/>
        <w:ind w:left="567" w:hanging="397"/>
        <w:rPr>
          <w:b/>
          <w:bCs/>
        </w:rPr>
      </w:pPr>
      <w:r w:rsidRPr="0069624F">
        <w:t>utváření dovedností vhodně se chovat při kontaktu s objekty či situacemi potenciálně či aktuálně ohrožujícími životy, zdraví, majetek nebo životní prostředí lidí</w:t>
      </w:r>
    </w:p>
    <w:p w:rsidR="00E31D16" w:rsidRPr="0069624F" w:rsidRDefault="00E31D16" w:rsidP="0069624F"/>
    <w:p w:rsidR="00E31D16" w:rsidRPr="0069624F" w:rsidRDefault="00E31D16" w:rsidP="0069624F"/>
    <w:p w:rsidR="00E31D16" w:rsidRPr="0069624F" w:rsidRDefault="00E31D16" w:rsidP="0069624F">
      <w:pPr>
        <w:pStyle w:val="uroven111"/>
      </w:pPr>
      <w:bookmarkStart w:id="68" w:name="_Toc174264760"/>
      <w:bookmarkStart w:id="69" w:name="_Toc342571717"/>
      <w:r w:rsidRPr="0069624F">
        <w:t>5.6.1</w:t>
      </w:r>
      <w:r w:rsidRPr="0069624F">
        <w:tab/>
        <w:t>FYZIKA</w:t>
      </w:r>
      <w:bookmarkEnd w:id="68"/>
      <w:bookmarkEnd w:id="69"/>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rPr>
          <w:rStyle w:val="StylMezititulekRVPZV11bTunZarovnatdoblokuPrvndekCharChar"/>
          <w:b/>
          <w:bCs/>
        </w:rPr>
      </w:pPr>
      <w:r w:rsidRPr="0069624F">
        <w:rPr>
          <w:rStyle w:val="StylMezititulekRVPZV11bTunZarovnatdoblokuPrvndekCharChar"/>
          <w:b/>
          <w:bCs/>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LÁTKY A TĚLESA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změří vhodně zvolenými měřidly některé důležité fyzikální veličiny charakterizující látky a tělesa</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uvede konkrétní příklady jevů dokazujících, že se čá</w:t>
            </w:r>
            <w:r w:rsidR="003072B2">
              <w:t>stice látek neustále pohybují a </w:t>
            </w:r>
            <w:r w:rsidR="00E31D16" w:rsidRPr="0069624F">
              <w:t xml:space="preserve">vzájemně na sebe působí </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předpoví, jak se změní délka či objem tělesa při dané změně jeho teploty</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využívá s porozuměním vztah mezi hustotou, hmotností a objemem při řešení praktických problémů</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měřené veličiny </w:t>
      </w:r>
      <w:r w:rsidRPr="0069624F">
        <w:t>– délka, objem, hmotnost, teplota a její změna, čas</w:t>
      </w:r>
    </w:p>
    <w:p w:rsidR="00E31D16" w:rsidRPr="0069624F" w:rsidRDefault="00E31D16" w:rsidP="0069624F">
      <w:pPr>
        <w:pStyle w:val="Uivo"/>
      </w:pPr>
      <w:r w:rsidRPr="0069624F">
        <w:rPr>
          <w:b/>
          <w:bCs/>
        </w:rPr>
        <w:t xml:space="preserve">skupenství látek </w:t>
      </w:r>
      <w:r w:rsidRPr="0069624F">
        <w:t>–</w:t>
      </w:r>
      <w:r w:rsidRPr="0069624F">
        <w:rPr>
          <w:b/>
          <w:bCs/>
        </w:rPr>
        <w:t xml:space="preserve"> </w:t>
      </w:r>
      <w:r w:rsidRPr="0069624F">
        <w:t>souvislost skupenství látek s jejich částicovou stavbou; difúze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POHYB TĚLES</w:t>
            </w:r>
          </w:p>
          <w:p w:rsidR="00E31D16" w:rsidRPr="0069624F" w:rsidRDefault="00E31D16" w:rsidP="0069624F">
            <w:pPr>
              <w:pStyle w:val="tabhlavni"/>
            </w:pPr>
            <w:r w:rsidRPr="0069624F">
              <w:t>SÍLY</w:t>
            </w:r>
          </w:p>
          <w:p w:rsidR="00E31D16" w:rsidRPr="0069624F" w:rsidRDefault="00E31D16" w:rsidP="0069624F">
            <w:pPr>
              <w:pStyle w:val="tabov"/>
            </w:pPr>
            <w:r w:rsidRPr="0069624F">
              <w:t xml:space="preserve">Očekávané výstupy </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E31D16" w:rsidRPr="0069624F">
              <w:t>rozhodne, jaký druh  pohybu těleso koná vzhledem k jinému tělesu</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E31D16" w:rsidRPr="0069624F">
              <w:t>využívá s porozuměním při řešení problémů a úloh vztah mezi rychlostí, dráhou a</w:t>
            </w:r>
            <w:r w:rsidR="003072B2">
              <w:t> </w:t>
            </w:r>
            <w:r w:rsidR="00E31D16" w:rsidRPr="0069624F">
              <w:t>časem u rovnoměrného pohybu těles</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E31D16" w:rsidRPr="0069624F">
              <w:t xml:space="preserve">změří velikost  působící síly </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E31D16" w:rsidRPr="0069624F">
              <w:t>určí v konkrétní jednoduché situaci druhy sil působících na těleso, jejich velikosti, směry a výslednici</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2-05 </w:t>
            </w:r>
            <w:r w:rsidR="00E31D16" w:rsidRPr="0069624F">
              <w:t>využívá Newtonovy zákony pro objasňování či předvídání změn pohybu těles při působení stálé výsledné síly v jednoduchých situacích</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2-06 </w:t>
            </w:r>
            <w:r w:rsidR="00E31D16" w:rsidRPr="0069624F">
              <w:t>aplikuje poznatky o otáčivých účincích síly při řešení praktických problémů</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pohyby těles </w:t>
      </w:r>
      <w:r w:rsidRPr="0069624F">
        <w:t>–</w:t>
      </w:r>
      <w:r w:rsidRPr="0069624F">
        <w:rPr>
          <w:b/>
          <w:bCs/>
        </w:rPr>
        <w:t xml:space="preserve"> </w:t>
      </w:r>
      <w:r w:rsidRPr="0069624F">
        <w:t>pohyb rovnoměrný a nerovnoměrný; pohyb přímočarý a křivočarý</w:t>
      </w:r>
    </w:p>
    <w:p w:rsidR="00E31D16" w:rsidRPr="0069624F" w:rsidRDefault="00E31D16" w:rsidP="0069624F">
      <w:pPr>
        <w:pStyle w:val="Uivo"/>
        <w:autoSpaceDE/>
        <w:autoSpaceDN/>
        <w:rPr>
          <w:b/>
          <w:bCs/>
        </w:rPr>
      </w:pPr>
      <w:r w:rsidRPr="0069624F">
        <w:rPr>
          <w:b/>
          <w:bCs/>
        </w:rPr>
        <w:lastRenderedPageBreak/>
        <w:t xml:space="preserve">gravitační pole a gravitační síla </w:t>
      </w:r>
      <w:r w:rsidRPr="0069624F">
        <w:t>– přímá úměrnost mezi gravitační silou a hmotností tělesa</w:t>
      </w:r>
    </w:p>
    <w:p w:rsidR="00E31D16" w:rsidRPr="0069624F" w:rsidRDefault="00E31D16" w:rsidP="0069624F">
      <w:pPr>
        <w:pStyle w:val="Uivo"/>
        <w:autoSpaceDE/>
        <w:autoSpaceDN/>
        <w:rPr>
          <w:b/>
          <w:bCs/>
        </w:rPr>
      </w:pPr>
      <w:r w:rsidRPr="0069624F">
        <w:rPr>
          <w:b/>
          <w:bCs/>
        </w:rPr>
        <w:t xml:space="preserve">tlaková síla a tlak </w:t>
      </w:r>
      <w:r w:rsidRPr="0069624F">
        <w:t>– vztah mezi tlakovou silou, tlakem a obsahem plochy, na niž síla působí</w:t>
      </w:r>
    </w:p>
    <w:p w:rsidR="00E31D16" w:rsidRPr="0069624F" w:rsidRDefault="00E31D16" w:rsidP="0069624F">
      <w:pPr>
        <w:pStyle w:val="Uivo"/>
        <w:autoSpaceDE/>
        <w:autoSpaceDN/>
        <w:rPr>
          <w:b/>
          <w:bCs/>
        </w:rPr>
      </w:pPr>
      <w:r w:rsidRPr="0069624F">
        <w:rPr>
          <w:b/>
          <w:bCs/>
        </w:rPr>
        <w:t xml:space="preserve">třecí síla </w:t>
      </w:r>
      <w:r w:rsidRPr="0069624F">
        <w:t>– smykové tření, ovlivňování velikosti třecí síly v praxi</w:t>
      </w:r>
    </w:p>
    <w:p w:rsidR="00E31D16" w:rsidRPr="0069624F" w:rsidRDefault="00E31D16" w:rsidP="0069624F">
      <w:pPr>
        <w:pStyle w:val="Uivo"/>
        <w:autoSpaceDE/>
        <w:autoSpaceDN/>
        <w:rPr>
          <w:b/>
          <w:bCs/>
        </w:rPr>
      </w:pPr>
      <w:r w:rsidRPr="0069624F">
        <w:rPr>
          <w:b/>
          <w:bCs/>
        </w:rPr>
        <w:t>výslednice dvou sil stejných a opačných směrů</w:t>
      </w:r>
    </w:p>
    <w:p w:rsidR="00E31D16" w:rsidRPr="0069624F" w:rsidRDefault="00E31D16" w:rsidP="0069624F">
      <w:pPr>
        <w:pStyle w:val="Uivo"/>
        <w:autoSpaceDE/>
        <w:autoSpaceDN/>
        <w:rPr>
          <w:b/>
          <w:bCs/>
        </w:rPr>
      </w:pPr>
      <w:r w:rsidRPr="0069624F">
        <w:rPr>
          <w:b/>
          <w:bCs/>
        </w:rPr>
        <w:t xml:space="preserve">Newtonovy zákony </w:t>
      </w:r>
      <w:r w:rsidRPr="0069624F">
        <w:t>– první, druhý (kvalitativně), třetí</w:t>
      </w:r>
    </w:p>
    <w:p w:rsidR="00E31D16" w:rsidRPr="0069624F" w:rsidRDefault="00E31D16" w:rsidP="0069624F">
      <w:pPr>
        <w:pStyle w:val="Uivo"/>
        <w:autoSpaceDE/>
        <w:autoSpaceDN/>
        <w:spacing w:after="120"/>
        <w:rPr>
          <w:b/>
          <w:bCs/>
        </w:rPr>
      </w:pPr>
      <w:r w:rsidRPr="0069624F">
        <w:rPr>
          <w:b/>
          <w:bCs/>
        </w:rPr>
        <w:t>rovnováha na páce a pevné kladce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MECHANICKÉ VLASTNOSTI TEKUTIN</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E31D16" w:rsidRPr="0069624F">
              <w:t>využívá poznatky o zákonitostech tlaku v klidných tekutinách pro řešení konkrétních praktických problémů</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E31D16" w:rsidRPr="0069624F">
              <w:t>předpoví z analýzy sil působících na těleso v klidné tekutině chování tělesa v ní</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Pascalův zákon</w:t>
      </w:r>
      <w:r w:rsidRPr="0069624F">
        <w:t xml:space="preserve"> – hydraulická zařízení</w:t>
      </w:r>
    </w:p>
    <w:p w:rsidR="00E31D16" w:rsidRPr="0069624F" w:rsidRDefault="00E31D16" w:rsidP="0069624F">
      <w:pPr>
        <w:pStyle w:val="Uivo"/>
        <w:autoSpaceDE/>
        <w:autoSpaceDN/>
      </w:pPr>
      <w:r w:rsidRPr="0069624F">
        <w:rPr>
          <w:b/>
          <w:bCs/>
        </w:rPr>
        <w:t>hydrostatický a atmosférický tlak</w:t>
      </w:r>
      <w:r w:rsidRPr="0069624F">
        <w:t xml:space="preserve"> – souvislost mezi hydrostatickým tlakem, hloubkou a hustotou kapaliny; souvislost atmosférického tlaku s některými procesy v atmosféře</w:t>
      </w:r>
    </w:p>
    <w:p w:rsidR="00E31D16" w:rsidRPr="0069624F" w:rsidRDefault="00E31D16" w:rsidP="0069624F">
      <w:pPr>
        <w:pStyle w:val="Uivo"/>
      </w:pPr>
      <w:r w:rsidRPr="0069624F">
        <w:rPr>
          <w:b/>
          <w:bCs/>
        </w:rPr>
        <w:t>Archimédův zákon</w:t>
      </w:r>
      <w:r w:rsidRPr="0069624F">
        <w:t xml:space="preserve"> – vztlaková síla; potápění, vznášení se a plování těles v klidných tekutinách</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ENERGIE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E31D16" w:rsidRPr="0069624F">
              <w:t>určí v jednoduchých případech práci vykonanou silou a z ní určí změnu energie tělesa</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E31D16" w:rsidRPr="0069624F">
              <w:t>využívá s porozuměním vztah mezi výkonem, vykonanou prací a časem</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E31D16" w:rsidRPr="0069624F">
              <w:t>využívá poznatky o vzájemných přeměnách různých forem energie a jejich přenosu při řešení konkrétních problémů a úloh</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E31D16" w:rsidRPr="0069624F">
              <w:t>určí v jednoduchých případech teplo přijaté či odevzdané tělesem</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4-05 </w:t>
            </w:r>
            <w:r w:rsidR="00E31D16" w:rsidRPr="0069624F">
              <w:t>zhodnotí výhody a nevýhody využívání různých energetických zdrojů z hlediska vlivu na životní prostředí</w:t>
            </w:r>
          </w:p>
        </w:tc>
      </w:tr>
    </w:tbl>
    <w:p w:rsidR="00E31D16" w:rsidRPr="0069624F" w:rsidRDefault="00E31D16" w:rsidP="0069624F">
      <w:pPr>
        <w:pStyle w:val="ucivo"/>
        <w:rPr>
          <w:lang w:val="en-US"/>
        </w:rPr>
      </w:pPr>
      <w:r w:rsidRPr="0069624F">
        <w:t>Učivo</w:t>
      </w:r>
    </w:p>
    <w:p w:rsidR="00E31D16" w:rsidRPr="0069624F" w:rsidRDefault="00E31D16" w:rsidP="0069624F">
      <w:pPr>
        <w:pStyle w:val="Uivo"/>
        <w:autoSpaceDE/>
        <w:autoSpaceDN/>
        <w:rPr>
          <w:b/>
          <w:bCs/>
        </w:rPr>
      </w:pPr>
      <w:r w:rsidRPr="0069624F">
        <w:rPr>
          <w:b/>
          <w:bCs/>
        </w:rPr>
        <w:t>formy energie</w:t>
      </w:r>
      <w:r w:rsidRPr="0069624F">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69624F" w:rsidRDefault="00E31D16" w:rsidP="0069624F">
      <w:pPr>
        <w:pStyle w:val="Uivo"/>
        <w:autoSpaceDE/>
        <w:autoSpaceDN/>
        <w:rPr>
          <w:b/>
          <w:bCs/>
        </w:rPr>
      </w:pPr>
      <w:r w:rsidRPr="0069624F">
        <w:rPr>
          <w:b/>
          <w:bCs/>
        </w:rPr>
        <w:t>přeměny skupenství</w:t>
      </w:r>
      <w:r w:rsidRPr="0069624F">
        <w:t xml:space="preserve"> – tání a tuhnutí, skupenské teplo tání; vypařování a kapalnění; hlavní faktory ovlivňující vypařování a teplotu varu kapaliny</w:t>
      </w:r>
    </w:p>
    <w:p w:rsidR="00E31D16" w:rsidRPr="0069624F" w:rsidRDefault="00E31D16" w:rsidP="0069624F">
      <w:pPr>
        <w:pStyle w:val="Uivo"/>
        <w:rPr>
          <w:b/>
        </w:rPr>
      </w:pPr>
      <w:r w:rsidRPr="0069624F">
        <w:rPr>
          <w:b/>
        </w:rPr>
        <w:t>obnovitelné a neobnovitelné zdroje energie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ZVUKOVÉ DĚJE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E31D16" w:rsidRPr="0069624F">
              <w:t>rozpozná ve svém okolí zdroje zvuku a kvalitativně analyzuje příhodnost daného prostředí pro šíření zvuku</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E31D16" w:rsidRPr="0069624F">
              <w:t>posoudí možnosti zmenšování vlivu nadměrného hluku na životní prostředí</w:t>
            </w:r>
          </w:p>
        </w:tc>
      </w:tr>
    </w:tbl>
    <w:p w:rsidR="00FD5021" w:rsidRPr="0069624F" w:rsidRDefault="00FD5021" w:rsidP="0069624F">
      <w:pPr>
        <w:pStyle w:val="ucivo"/>
      </w:pPr>
    </w:p>
    <w:p w:rsidR="00FD5021" w:rsidRPr="0069624F" w:rsidRDefault="00FD5021" w:rsidP="0069624F">
      <w:pPr>
        <w:pStyle w:val="ucivo"/>
      </w:pPr>
    </w:p>
    <w:p w:rsidR="00E31D16" w:rsidRPr="0069624F" w:rsidRDefault="00E31D16" w:rsidP="0069624F">
      <w:pPr>
        <w:pStyle w:val="ucivo"/>
      </w:pPr>
      <w:r w:rsidRPr="0069624F">
        <w:t>Učivo</w:t>
      </w:r>
    </w:p>
    <w:p w:rsidR="00E31D16" w:rsidRPr="0069624F" w:rsidRDefault="00E31D16" w:rsidP="0069624F">
      <w:pPr>
        <w:pStyle w:val="Uivo"/>
      </w:pPr>
      <w:r w:rsidRPr="0069624F">
        <w:rPr>
          <w:b/>
          <w:bCs/>
        </w:rPr>
        <w:t>vlastnosti zvuku</w:t>
      </w:r>
      <w:r w:rsidRPr="0069624F">
        <w:t xml:space="preserve"> – látkové prostředí jako podmínka vzniku šíření zvuku, rychlost šíření zvuku v různých prostředích; odraz zvuku na překážce, ozvěna; pohlcování zvuku; výška zvukového tónu</w:t>
      </w:r>
    </w:p>
    <w:p w:rsidR="00CA127A" w:rsidRPr="0069624F" w:rsidRDefault="00CA127A" w:rsidP="0069624F">
      <w:pPr>
        <w:pStyle w:val="Uivo"/>
        <w:numPr>
          <w:ilvl w:val="0"/>
          <w:numId w:val="0"/>
        </w:numPr>
        <w:ind w:left="567"/>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ELEKTROMAGNETICKÉ A SVĚTELNÉ DĚJE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E31D16" w:rsidRPr="0069624F">
              <w:t>sestaví správně podle schématu elektrický obvod a analyzuje správně schéma reálného obvodu</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E31D16" w:rsidRPr="0069624F">
              <w:t>rozliší stejnosměrný proud od střídavého a změří elektrický proud a napětí</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E31D16" w:rsidRPr="0069624F">
              <w:t>rozliší vodič, izolant a polovodič na základě analýzy jejich vlastností</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E31D16" w:rsidRPr="0069624F">
              <w:t>využívá Ohmův zákon pro část obvodu při řešení praktických problémů</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E31D16" w:rsidRPr="0069624F">
              <w:t>využívá prakticky poznatky o působení magnetického pole na magnet a cívku s proudem a o vlivu změny magnetického pole v okolí cívky na vznik indukovaného napětí v ní</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6-06 </w:t>
            </w:r>
            <w:r w:rsidR="00E31D16" w:rsidRPr="0069624F">
              <w:t>zapojí správně polovodičovou diodu</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6-07 </w:t>
            </w:r>
            <w:r w:rsidR="00E31D16" w:rsidRPr="0069624F">
              <w:t>využívá zákona o přímočarém šíření světla ve s</w:t>
            </w:r>
            <w:r w:rsidR="003072B2">
              <w:t>tejnorodém optickém prostředí a </w:t>
            </w:r>
            <w:r w:rsidR="00E31D16" w:rsidRPr="0069624F">
              <w:t>zákona odrazu světla při řešení problémů a úloh</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6-08 </w:t>
            </w:r>
            <w:r w:rsidR="00E31D16" w:rsidRPr="0069624F">
              <w:t>rozhodne ze znalosti rychlostí světla ve dvou různých prostředích, zda se světlo bude lámat ke kolmici či od kolmice, a využívá této skutečnosti při analýze průchodu světla čočkami</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elektrický obvod </w:t>
      </w:r>
      <w:r w:rsidRPr="0069624F">
        <w:t>–</w:t>
      </w:r>
      <w:r w:rsidRPr="0069624F">
        <w:rPr>
          <w:b/>
          <w:bCs/>
        </w:rPr>
        <w:t xml:space="preserve"> </w:t>
      </w:r>
      <w:r w:rsidRPr="0069624F">
        <w:t>zdroj napětí, spotřebič, spínač</w:t>
      </w:r>
    </w:p>
    <w:p w:rsidR="00E31D16" w:rsidRPr="0069624F" w:rsidRDefault="00E31D16" w:rsidP="0069624F">
      <w:pPr>
        <w:pStyle w:val="Uivo"/>
        <w:autoSpaceDE/>
        <w:autoSpaceDN/>
      </w:pPr>
      <w:r w:rsidRPr="0069624F">
        <w:rPr>
          <w:b/>
          <w:bCs/>
        </w:rPr>
        <w:t xml:space="preserve">elektrické a magnetické pole </w:t>
      </w:r>
      <w:r w:rsidRPr="0069624F">
        <w:t>– elektrická a magnetická síla; elektrický náboj; tepelné účinky elektrického proudu; elektrický odpor; stejnosměrný elektromotor; transformátor; bezpečné chování při práci s elektrickými přístroji a zařízeními</w:t>
      </w:r>
    </w:p>
    <w:p w:rsidR="00E31D16" w:rsidRPr="0069624F" w:rsidRDefault="00E31D16" w:rsidP="0069624F">
      <w:pPr>
        <w:pStyle w:val="Uivo"/>
      </w:pPr>
      <w:r w:rsidRPr="0069624F">
        <w:rPr>
          <w:b/>
          <w:bCs/>
        </w:rPr>
        <w:t>vlastnosti světla</w:t>
      </w:r>
      <w:r w:rsidRPr="0069624F">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69624F" w:rsidRDefault="006D6E03" w:rsidP="0069624F">
      <w:pPr>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VESMÍR</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E31D16" w:rsidRPr="0069624F">
              <w:t>objasní (kvalitativně) pomocí poznatků o gravitačních silách pohyb planet kolem Slunce a měsíců planet kolem planet</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E31D16" w:rsidRPr="0069624F">
              <w:t>odliší hvězdu od planety na základě jejich vlastností</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sluneční soustava</w:t>
      </w:r>
      <w:r w:rsidRPr="0069624F">
        <w:t xml:space="preserve"> – její hlavní složky; měsíční fáze</w:t>
      </w:r>
    </w:p>
    <w:p w:rsidR="00E31D16" w:rsidRPr="0069624F" w:rsidRDefault="00E31D16" w:rsidP="0069624F">
      <w:pPr>
        <w:pStyle w:val="Uivo"/>
        <w:autoSpaceDE/>
        <w:autoSpaceDN/>
      </w:pPr>
      <w:r w:rsidRPr="0069624F">
        <w:rPr>
          <w:b/>
          <w:bCs/>
        </w:rPr>
        <w:t>hvězdy</w:t>
      </w:r>
      <w:r w:rsidRPr="0069624F">
        <w:t xml:space="preserve"> – jejich složení</w:t>
      </w:r>
    </w:p>
    <w:p w:rsidR="00E31D16" w:rsidRPr="0069624F" w:rsidRDefault="00E31D16" w:rsidP="0069624F">
      <w:pPr>
        <w:pStyle w:val="Mezera"/>
        <w:rPr>
          <w:sz w:val="16"/>
          <w:szCs w:val="16"/>
        </w:rPr>
      </w:pPr>
    </w:p>
    <w:p w:rsidR="006D6E03" w:rsidRPr="0069624F" w:rsidRDefault="006D6E03" w:rsidP="0069624F">
      <w:pPr>
        <w:pStyle w:val="Mezera"/>
        <w:rPr>
          <w:sz w:val="16"/>
          <w:szCs w:val="16"/>
        </w:rPr>
      </w:pPr>
    </w:p>
    <w:p w:rsidR="00E31D16" w:rsidRPr="0069624F" w:rsidRDefault="00E31D16" w:rsidP="0069624F">
      <w:pPr>
        <w:pStyle w:val="uroven111"/>
      </w:pPr>
      <w:bookmarkStart w:id="70" w:name="_Toc174264761"/>
      <w:bookmarkStart w:id="71" w:name="_Toc342571718"/>
      <w:r w:rsidRPr="0069624F">
        <w:t>5.6.2</w:t>
      </w:r>
      <w:r w:rsidRPr="0069624F">
        <w:tab/>
        <w:t>CHEMIE</w:t>
      </w:r>
      <w:bookmarkEnd w:id="70"/>
      <w:bookmarkEnd w:id="71"/>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rPr>
          <w:sz w:val="16"/>
          <w:szCs w:val="16"/>
        </w:rPr>
      </w:pPr>
    </w:p>
    <w:p w:rsidR="00E31D16" w:rsidRPr="0069624F" w:rsidRDefault="00E31D16" w:rsidP="0069624F">
      <w:pPr>
        <w:pStyle w:val="stupen"/>
        <w:rPr>
          <w:rStyle w:val="StylMezititulekRVPZV11bTunZarovnatdoblokuPrvndekCharChar"/>
          <w:b/>
          <w:bCs/>
        </w:rPr>
      </w:pPr>
      <w:r w:rsidRPr="0069624F">
        <w:rPr>
          <w:rStyle w:val="StylMezititulekRVPZV11bTunZarovnatdoblokuPrvndekCharChar"/>
          <w:b/>
          <w:bCs/>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POZOROVÁNÍ, POKUS A BEZPEČNOST PRÁCE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lastRenderedPageBreak/>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 xml:space="preserve">určí společné a rozdílné vlastnosti látek </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pracuje bezpečně s vybranými dostupnými a běžně používanými látkami a hodnotí jejich rizikovost; posoudí nebezpečnost vybraných dostupných látek, se kterými zatím pracovat nesmí</w:t>
            </w:r>
          </w:p>
          <w:p w:rsidR="00E31D16" w:rsidRPr="0069624F" w:rsidRDefault="00097E77" w:rsidP="0069624F">
            <w:pPr>
              <w:pStyle w:val="Styl11bTunKurzvaVpravo02cmPed1b"/>
              <w:spacing w:after="120"/>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objasní nejefektivnější jednání v modelových příkladech havárie s únikem nebezpečných látek</w:t>
            </w:r>
          </w:p>
        </w:tc>
      </w:tr>
    </w:tbl>
    <w:p w:rsidR="00E31D16" w:rsidRPr="0069624F" w:rsidRDefault="00E31D16" w:rsidP="0069624F">
      <w:pPr>
        <w:pStyle w:val="ucivo"/>
      </w:pPr>
      <w:r w:rsidRPr="0069624F">
        <w:lastRenderedPageBreak/>
        <w:t>Učivo</w:t>
      </w:r>
    </w:p>
    <w:p w:rsidR="00E31D16" w:rsidRPr="0069624F" w:rsidRDefault="00E31D16" w:rsidP="0069624F">
      <w:pPr>
        <w:pStyle w:val="Uivo"/>
        <w:tabs>
          <w:tab w:val="left" w:pos="4605"/>
        </w:tabs>
        <w:autoSpaceDE/>
        <w:autoSpaceDN/>
        <w:rPr>
          <w:b/>
          <w:bCs/>
        </w:rPr>
      </w:pPr>
      <w:r w:rsidRPr="0069624F">
        <w:rPr>
          <w:b/>
          <w:bCs/>
        </w:rPr>
        <w:t>vlastnosti látek</w:t>
      </w:r>
      <w:r w:rsidRPr="0069624F">
        <w:t xml:space="preserve"> – hustota, rozpustnost, tepelná a elektrická vodivost, vliv atmos</w:t>
      </w:r>
      <w:r w:rsidR="0018190D">
        <w:t>féry na vlastnosti a stav látek</w:t>
      </w:r>
    </w:p>
    <w:p w:rsidR="00E31D16" w:rsidRPr="0069624F" w:rsidRDefault="00E31D16" w:rsidP="0069624F">
      <w:pPr>
        <w:pStyle w:val="Uivo"/>
        <w:tabs>
          <w:tab w:val="left" w:pos="4605"/>
        </w:tabs>
        <w:autoSpaceDE/>
        <w:autoSpaceDN/>
        <w:rPr>
          <w:b/>
          <w:bCs/>
        </w:rPr>
      </w:pPr>
      <w:r w:rsidRPr="0069624F">
        <w:rPr>
          <w:b/>
          <w:bCs/>
        </w:rPr>
        <w:t>zásady bezpečné práce</w:t>
      </w:r>
      <w:r w:rsidRPr="0069624F">
        <w:t xml:space="preserve"> – ve školní pracovně (laboratoři) i v běžném životě</w:t>
      </w:r>
    </w:p>
    <w:p w:rsidR="00E31D16" w:rsidRPr="0069624F" w:rsidRDefault="00E31D16" w:rsidP="0069624F">
      <w:pPr>
        <w:pStyle w:val="Uivo"/>
        <w:tabs>
          <w:tab w:val="left" w:pos="4605"/>
        </w:tabs>
        <w:autoSpaceDE/>
        <w:autoSpaceDN/>
      </w:pPr>
      <w:r w:rsidRPr="0069624F">
        <w:rPr>
          <w:b/>
          <w:bCs/>
        </w:rPr>
        <w:t>nebezpečné látky a přípravky</w:t>
      </w:r>
      <w:r w:rsidRPr="0069624F">
        <w:t xml:space="preserve"> – R-věty, S-věty, varovné značky a jejich význam</w:t>
      </w:r>
    </w:p>
    <w:p w:rsidR="00E31D16" w:rsidRPr="0069624F" w:rsidRDefault="00E31D16" w:rsidP="0069624F">
      <w:pPr>
        <w:pStyle w:val="Uivo"/>
      </w:pPr>
      <w:r w:rsidRPr="0069624F">
        <w:rPr>
          <w:b/>
          <w:bCs/>
        </w:rPr>
        <w:t xml:space="preserve">mimořádné události </w:t>
      </w:r>
      <w:r w:rsidRPr="0069624F">
        <w:t>– havárie chemických provozů, úniky nebezpečných látek</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SMĚSI</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E31D16" w:rsidRPr="0069624F">
              <w:t>rozlišuje směsi a chemické látky</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E31D16" w:rsidRPr="0069624F">
              <w:t>vypočítá složení roztoků, připraví prakticky roztok daného složení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E31D16" w:rsidRPr="0069624F">
              <w:t>vysvětlí základní faktory ovlivňující rozpouštění pevných látek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E31D16" w:rsidRPr="0069624F">
              <w:t>navrhne postupy a prakticky provede oddělování složek směsí o známém složení; uvede příklady oddělování složek v praxi</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2-05 </w:t>
            </w:r>
            <w:r w:rsidR="00E31D16" w:rsidRPr="0069624F">
              <w:t>rozliší různé druhy vody a uvede příklady jejich výskytu a použití</w:t>
            </w:r>
          </w:p>
          <w:p w:rsidR="00E31D16" w:rsidRPr="0069624F" w:rsidRDefault="00097E77" w:rsidP="0069624F">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2-06 </w:t>
            </w:r>
            <w:r w:rsidR="00E31D16" w:rsidRPr="0069624F">
              <w:t xml:space="preserve">uvede příklady znečišťování vody a </w:t>
            </w:r>
            <w:r w:rsidR="003072B2">
              <w:t>vzduchu v pracovním prostředí a </w:t>
            </w:r>
            <w:r w:rsidR="00E31D16" w:rsidRPr="0069624F">
              <w:t>domácnosti, navrhne nejvhodnější preventivní opatření a způsoby likvidace znečištění</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směsi </w:t>
      </w:r>
      <w:r w:rsidRPr="0069624F">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69624F" w:rsidRDefault="00E31D16" w:rsidP="0069624F">
      <w:pPr>
        <w:pStyle w:val="Uivo"/>
        <w:autoSpaceDE/>
        <w:autoSpaceDN/>
      </w:pPr>
      <w:r w:rsidRPr="0069624F">
        <w:rPr>
          <w:b/>
          <w:bCs/>
        </w:rPr>
        <w:t>voda</w:t>
      </w:r>
      <w:r w:rsidRPr="0069624F">
        <w:t xml:space="preserve"> – destilovaná, pitná, odpadní; výroba pitné vody; čistota vody</w:t>
      </w:r>
    </w:p>
    <w:p w:rsidR="00E31D16" w:rsidRPr="0069624F" w:rsidRDefault="00E31D16" w:rsidP="0069624F">
      <w:pPr>
        <w:pStyle w:val="Uivo"/>
      </w:pPr>
      <w:r w:rsidRPr="0069624F">
        <w:rPr>
          <w:b/>
          <w:bCs/>
        </w:rPr>
        <w:t>v</w:t>
      </w:r>
      <w:r w:rsidRPr="0069624F">
        <w:t>z</w:t>
      </w:r>
      <w:r w:rsidRPr="0069624F">
        <w:rPr>
          <w:b/>
          <w:bCs/>
        </w:rPr>
        <w:t>duch</w:t>
      </w:r>
      <w:r w:rsidRPr="0069624F">
        <w:t xml:space="preserve"> – složení, čistota ovzduší, ozonová vrstva</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ČÁSTICOVÉ SLOŽENÍ LÁTEK A CHEMICKÉ PRVKY</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E31D16" w:rsidRPr="0069624F">
              <w:t>používá pojmy atom a molekula ve správných souvislostech</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E31D16" w:rsidRPr="0069624F">
              <w:t>rozlišuje chemické prvky a chemické sloučeniny a pojmy užívá ve správných souvislostech</w:t>
            </w:r>
          </w:p>
          <w:p w:rsidR="00E31D16" w:rsidRPr="0069624F" w:rsidRDefault="00097E77" w:rsidP="003072B2">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E31D16" w:rsidRPr="0069624F">
              <w:t>orientuje se v periodické soustavě chemických prvků, rozpozná vybrané kovy a</w:t>
            </w:r>
            <w:r w:rsidR="003072B2">
              <w:t> </w:t>
            </w:r>
            <w:r w:rsidR="00E31D16" w:rsidRPr="0069624F">
              <w:t>nekovy a usuzuje na jejich možné vlastnosti</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částicové složení látek</w:t>
      </w:r>
      <w:r w:rsidRPr="0069624F">
        <w:t xml:space="preserve"> – molekuly, atomy, atomové jádro, protony, neutrony, elektronový obal a jeho změny v chemických reakcích, elektrony</w:t>
      </w:r>
    </w:p>
    <w:p w:rsidR="00E31D16" w:rsidRPr="0069624F" w:rsidRDefault="00E31D16" w:rsidP="0069624F">
      <w:pPr>
        <w:pStyle w:val="Uivo"/>
        <w:autoSpaceDE/>
        <w:autoSpaceDN/>
      </w:pPr>
      <w:r w:rsidRPr="0069624F">
        <w:rPr>
          <w:b/>
          <w:bCs/>
        </w:rPr>
        <w:t xml:space="preserve">prvky </w:t>
      </w:r>
      <w:r w:rsidRPr="0069624F">
        <w:t>– názvy, značky, vlastnosti a použití vybraných prvků, skupiny a periody v periodické soustavě chemických prvků; protonové číslo</w:t>
      </w:r>
    </w:p>
    <w:p w:rsidR="00E31D16" w:rsidRPr="0069624F" w:rsidRDefault="00E31D16" w:rsidP="0069624F">
      <w:pPr>
        <w:pStyle w:val="Uivo"/>
      </w:pPr>
      <w:r w:rsidRPr="0069624F">
        <w:rPr>
          <w:b/>
          <w:bCs/>
        </w:rPr>
        <w:lastRenderedPageBreak/>
        <w:t>chemické sloučeniny</w:t>
      </w:r>
      <w:r w:rsidRPr="0069624F">
        <w:t xml:space="preserve"> – chemická vazba, názvosloví jednoduchých anorganických a organických sloučenin</w:t>
      </w:r>
    </w:p>
    <w:p w:rsidR="006D6E03" w:rsidRPr="0069624F" w:rsidRDefault="006D6E03" w:rsidP="0069624F"/>
    <w:p w:rsidR="00961C36" w:rsidRPr="0069624F" w:rsidRDefault="00961C36" w:rsidP="0069624F"/>
    <w:p w:rsidR="00961C36" w:rsidRPr="0069624F" w:rsidRDefault="00961C36" w:rsidP="0069624F"/>
    <w:p w:rsidR="00961C36" w:rsidRPr="0069624F" w:rsidRDefault="00961C36"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CHEMICKÉ REAKCE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E31D16" w:rsidRPr="0069624F">
              <w:t>rozliší výchozí látky a produkty chemických reakcí, uvede příklady prakticky důležitých chemických reakcí, provede jejich klasifikaci a zhodnotí jejich využívání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E31D16" w:rsidRPr="0069624F">
              <w:t>přečte chemické rovnice a s užitím zákona zachování hmotnosti vypočítá hmotnost výchozí látky nebo produktu</w:t>
            </w:r>
          </w:p>
          <w:p w:rsidR="00E31D16" w:rsidRPr="0069624F" w:rsidRDefault="00097E77" w:rsidP="003072B2">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E31D16" w:rsidRPr="0069624F">
              <w:t>aplikuje poznatky o faktorech ovlivňujících průběh chemických reakcí v praxi a</w:t>
            </w:r>
            <w:r w:rsidR="003072B2">
              <w:t> </w:t>
            </w:r>
            <w:r w:rsidR="00E31D16" w:rsidRPr="0069624F">
              <w:t>při předcházení jejich nebezpečnému průběhu</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chemické reakce </w:t>
      </w:r>
      <w:r w:rsidRPr="0069624F">
        <w:t>– zákon zachování hmotnosti, chemické rovnice, látkové množství, molární hmotnost</w:t>
      </w:r>
    </w:p>
    <w:p w:rsidR="00E31D16" w:rsidRPr="0069624F" w:rsidRDefault="00E31D16" w:rsidP="0069624F">
      <w:pPr>
        <w:pStyle w:val="Uivo"/>
        <w:autoSpaceDE/>
        <w:autoSpaceDN/>
      </w:pPr>
      <w:r w:rsidRPr="0069624F">
        <w:rPr>
          <w:b/>
          <w:bCs/>
        </w:rPr>
        <w:t xml:space="preserve">klasifikace chemických reakcí </w:t>
      </w:r>
      <w:r w:rsidRPr="0069624F">
        <w:t>– slučování, neutralizace, reakce exotermní a endotermní</w:t>
      </w:r>
    </w:p>
    <w:p w:rsidR="00E31D16" w:rsidRPr="0069624F" w:rsidRDefault="00E31D16" w:rsidP="0069624F">
      <w:pPr>
        <w:pStyle w:val="Uivo"/>
        <w:autoSpaceDE/>
        <w:autoSpaceDN/>
      </w:pPr>
      <w:r w:rsidRPr="0069624F">
        <w:rPr>
          <w:b/>
          <w:bCs/>
        </w:rPr>
        <w:t xml:space="preserve">faktory ovlivňující rychlost chemických reakcí </w:t>
      </w:r>
      <w:r w:rsidRPr="0069624F">
        <w:t>– teplota, plošný obsah povrchu výchozích látek, katalýza</w:t>
      </w:r>
    </w:p>
    <w:p w:rsidR="00E31D16" w:rsidRPr="0069624F" w:rsidRDefault="00E31D16" w:rsidP="0069624F">
      <w:pPr>
        <w:pStyle w:val="Uivo"/>
      </w:pPr>
      <w:r w:rsidRPr="0069624F">
        <w:rPr>
          <w:b/>
          <w:bCs/>
        </w:rPr>
        <w:t xml:space="preserve">chemie a elektřina </w:t>
      </w:r>
      <w:r w:rsidRPr="0069624F">
        <w:t>– výroba elektrického proudu chemickou cestou</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ANORGANICKÉ SLOUČENINY</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E31D16" w:rsidRPr="0069624F">
              <w:t>porovná vlastnosti a použití vybraných prakticky významných oxidů, kyselin, hydroxidů a solí a posoudí vliv významných zástupců těchto látek na životní prostředí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E31D16" w:rsidRPr="0069624F">
              <w:t>vysvětlí vznik kyselých dešťů, uvede jejich vliv na životní prostředí a uvede opatření, kterými jim lze předcházet</w:t>
            </w:r>
          </w:p>
          <w:p w:rsidR="00E31D16" w:rsidRPr="0069624F" w:rsidRDefault="00097E77" w:rsidP="0069624F">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E31D16" w:rsidRPr="0069624F">
              <w:t>orientuje se na stupnici pH, změří reakci roztoku univerzálním indikátorovým papírkem a uvede příklady uplatňování neutralizace v praxi</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oxidy </w:t>
      </w:r>
      <w:r w:rsidRPr="0069624F">
        <w:t>– názvosloví, vlastnosti a použití vybraných prakticky významných oxidů</w:t>
      </w:r>
    </w:p>
    <w:p w:rsidR="00E31D16" w:rsidRPr="0069624F" w:rsidRDefault="00E31D16" w:rsidP="0069624F">
      <w:pPr>
        <w:pStyle w:val="Uivo"/>
        <w:autoSpaceDE/>
        <w:autoSpaceDN/>
      </w:pPr>
      <w:r w:rsidRPr="0069624F">
        <w:rPr>
          <w:b/>
          <w:bCs/>
        </w:rPr>
        <w:t xml:space="preserve">kyseliny a hydroxidy </w:t>
      </w:r>
      <w:r w:rsidRPr="0069624F">
        <w:t>– kyselost a zásaditost roztoků; vlastnosti, vzorce, názvy a použití vybraných prakticky významných kyselin a hydroxidů</w:t>
      </w:r>
    </w:p>
    <w:p w:rsidR="00E31D16" w:rsidRPr="0069624F" w:rsidRDefault="00E31D16" w:rsidP="0069624F">
      <w:pPr>
        <w:pStyle w:val="Uivo"/>
      </w:pPr>
      <w:r w:rsidRPr="0069624F">
        <w:rPr>
          <w:b/>
          <w:bCs/>
        </w:rPr>
        <w:t>soli</w:t>
      </w:r>
      <w:r>
        <w:t xml:space="preserve"> </w:t>
      </w:r>
      <w:r w:rsidRPr="00271E2E">
        <w:rPr>
          <w:b/>
          <w:bCs/>
        </w:rPr>
        <w:t>kyslíkaté a nekyslíkaté</w:t>
      </w:r>
      <w:r w:rsidR="0079408E" w:rsidRPr="0069624F">
        <w:rPr>
          <w:b/>
          <w:bCs/>
        </w:rPr>
        <w:t xml:space="preserve"> </w:t>
      </w:r>
      <w:r w:rsidRPr="0069624F">
        <w:t>–</w:t>
      </w:r>
      <w:r w:rsidRPr="0069624F">
        <w:rPr>
          <w:b/>
          <w:bCs/>
        </w:rPr>
        <w:t xml:space="preserve"> </w:t>
      </w:r>
      <w:r w:rsidRPr="0069624F">
        <w:t>vlastnosti, použití vybraných solí, oxidační číslo, názvosloví, vlastnosti a použití vybraných prakticky významných halogenidů</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ORGANICKÉ SLOUČENINY</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E31D16" w:rsidRPr="0069624F">
              <w:t>rozliší nejjednodušší uhlovodíky, uvede jejich zdroje, vlastnosti a použití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E31D16" w:rsidRPr="0069624F">
              <w:t>zhodnotí užívání fosilních paliv a vyráběných paliv jako zdrojů energie a uvede příklady produktů průmyslového zpracování ropy</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E31D16" w:rsidRPr="0069624F">
              <w:t>rozliší vybrané deriváty uhlovodíků, uvede jejich zdroje, vlastnosti a použití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E31D16" w:rsidRPr="0069624F">
              <w:t>orientuje se ve výchozích látkách a produktech fotosyntézy a koncových produktů biochemického zpracování, především bílkovin, tuků, sacharidů.</w:t>
            </w:r>
          </w:p>
          <w:p w:rsidR="00E31D16" w:rsidRPr="0069624F" w:rsidRDefault="00097E77" w:rsidP="0069624F">
            <w:pPr>
              <w:pStyle w:val="Styl11bTunKurzvaVpravo02cmPed1b"/>
            </w:pPr>
            <w:r>
              <w:rPr>
                <w:bCs w:val="0"/>
                <w:i w:val="0"/>
                <w:sz w:val="24"/>
                <w:szCs w:val="24"/>
              </w:rPr>
              <w:lastRenderedPageBreak/>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E31D16" w:rsidRPr="0069624F">
              <w:t>určí podmínky postačující pro aktivní fotosyntézu</w:t>
            </w:r>
          </w:p>
          <w:p w:rsidR="00E31D16" w:rsidRPr="0069624F" w:rsidRDefault="00097E77" w:rsidP="0069624F">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sidR="00752F22">
              <w:rPr>
                <w:bCs w:val="0"/>
                <w:i w:val="0"/>
                <w:sz w:val="24"/>
                <w:szCs w:val="24"/>
              </w:rPr>
              <w:t>6-06</w:t>
            </w:r>
            <w:r>
              <w:rPr>
                <w:bCs w:val="0"/>
                <w:i w:val="0"/>
                <w:sz w:val="24"/>
                <w:szCs w:val="24"/>
              </w:rPr>
              <w:t xml:space="preserve"> </w:t>
            </w:r>
            <w:r w:rsidR="00E31D16" w:rsidRPr="0069624F">
              <w:t>uvede příklady zdrojů bílkovin, tuků, sacharidů a vitaminů</w:t>
            </w:r>
          </w:p>
        </w:tc>
      </w:tr>
    </w:tbl>
    <w:p w:rsidR="00E31D16" w:rsidRPr="0069624F" w:rsidRDefault="00E31D16" w:rsidP="0069624F">
      <w:pPr>
        <w:pStyle w:val="ucivo"/>
      </w:pPr>
      <w:r w:rsidRPr="0069624F">
        <w:lastRenderedPageBreak/>
        <w:t>Učivo</w:t>
      </w:r>
    </w:p>
    <w:p w:rsidR="00E31D16" w:rsidRPr="0069624F" w:rsidRDefault="00E31D16" w:rsidP="0069624F">
      <w:pPr>
        <w:pStyle w:val="Uivo"/>
        <w:autoSpaceDE/>
        <w:autoSpaceDN/>
        <w:rPr>
          <w:b/>
          <w:bCs/>
        </w:rPr>
      </w:pPr>
      <w:r w:rsidRPr="0069624F">
        <w:rPr>
          <w:b/>
          <w:bCs/>
        </w:rPr>
        <w:t xml:space="preserve">uhlovodíky </w:t>
      </w:r>
      <w:r w:rsidRPr="0069624F">
        <w:t>–</w:t>
      </w:r>
      <w:r w:rsidRPr="0069624F">
        <w:rPr>
          <w:b/>
          <w:bCs/>
        </w:rPr>
        <w:t xml:space="preserve"> </w:t>
      </w:r>
      <w:r w:rsidRPr="0069624F">
        <w:t>příklady v praxi významných alkanů, uhlovodíků s vícenásobnými vazbami a aromatických uhlovodíků</w:t>
      </w:r>
    </w:p>
    <w:p w:rsidR="00E31D16" w:rsidRPr="0069624F" w:rsidRDefault="00E31D16" w:rsidP="0069624F">
      <w:pPr>
        <w:pStyle w:val="Uivo"/>
        <w:autoSpaceDE/>
        <w:autoSpaceDN/>
        <w:rPr>
          <w:b/>
          <w:bCs/>
        </w:rPr>
      </w:pPr>
      <w:r w:rsidRPr="0069624F">
        <w:rPr>
          <w:b/>
          <w:bCs/>
        </w:rPr>
        <w:t xml:space="preserve">paliva </w:t>
      </w:r>
      <w:r w:rsidRPr="0069624F">
        <w:t xml:space="preserve">– ropa, uhlí, zemní plyn, průmyslově vyráběná paliva </w:t>
      </w:r>
    </w:p>
    <w:p w:rsidR="00E31D16" w:rsidRPr="0069624F" w:rsidRDefault="00E31D16" w:rsidP="0069624F">
      <w:pPr>
        <w:pStyle w:val="Uivo"/>
        <w:autoSpaceDE/>
        <w:autoSpaceDN/>
        <w:rPr>
          <w:b/>
          <w:bCs/>
        </w:rPr>
      </w:pPr>
      <w:r w:rsidRPr="0069624F">
        <w:rPr>
          <w:b/>
          <w:bCs/>
        </w:rPr>
        <w:t xml:space="preserve">deriváty uhlovodíků </w:t>
      </w:r>
      <w:r w:rsidRPr="0069624F">
        <w:t>–</w:t>
      </w:r>
      <w:r w:rsidRPr="0069624F">
        <w:rPr>
          <w:b/>
          <w:bCs/>
        </w:rPr>
        <w:t xml:space="preserve"> </w:t>
      </w:r>
      <w:r w:rsidRPr="0069624F">
        <w:t>příklady v praxi významných alkoholů a karboxylových kyselin</w:t>
      </w:r>
    </w:p>
    <w:p w:rsidR="00A10F9B" w:rsidRPr="0069624F" w:rsidRDefault="00E31D16" w:rsidP="0069624F">
      <w:pPr>
        <w:pStyle w:val="Uivo"/>
      </w:pPr>
      <w:r w:rsidRPr="0069624F">
        <w:rPr>
          <w:b/>
          <w:bCs/>
        </w:rPr>
        <w:t xml:space="preserve">přírodní látky </w:t>
      </w:r>
      <w:r w:rsidRPr="0069624F">
        <w:t>–</w:t>
      </w:r>
      <w:r w:rsidRPr="0069624F">
        <w:rPr>
          <w:b/>
          <w:bCs/>
        </w:rPr>
        <w:t xml:space="preserve"> </w:t>
      </w:r>
      <w:r w:rsidRPr="0069624F">
        <w:t>zdroje, vlastnosti a příklady funkcí bílkovin, tuků, sacharidů a vitaminů v lidském těle</w:t>
      </w:r>
    </w:p>
    <w:p w:rsidR="00DE798E" w:rsidRPr="0069624F" w:rsidRDefault="00DE798E" w:rsidP="001C5E7B">
      <w:pPr>
        <w:pStyle w:val="Uivo"/>
        <w:numPr>
          <w:ilvl w:val="0"/>
          <w:numId w:val="0"/>
        </w:num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DE798E" w:rsidP="0069624F">
            <w:pPr>
              <w:pStyle w:val="tabhlavni"/>
            </w:pPr>
            <w:r w:rsidRPr="0069624F">
              <w:br w:type="page"/>
            </w:r>
            <w:r w:rsidR="00E31D16" w:rsidRPr="0069624F">
              <w:t>CHEMIE A SPOLEČNOST</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E31D16" w:rsidRPr="0069624F">
              <w:t>zhodnotí využívání prvotních a druhotných surovin z hlediska trvale udržitelného rozvoje na Zemi</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E31D16" w:rsidRPr="0069624F">
              <w:t>aplikuje znalosti o principech hašení požárů na řešení modelových situací z</w:t>
            </w:r>
            <w:r w:rsidR="00DE798E" w:rsidRPr="0069624F">
              <w:t> </w:t>
            </w:r>
            <w:r w:rsidR="00E31D16" w:rsidRPr="0069624F">
              <w:t>praxe</w:t>
            </w:r>
          </w:p>
          <w:p w:rsidR="00E31D16" w:rsidRPr="0069624F" w:rsidRDefault="00097E77" w:rsidP="0069624F">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E31D16" w:rsidRPr="0069624F">
              <w:t>orientuje se v  přípravě a využívání různých látek v praxi a jejich vlivech na životní prostředí a zdraví člověka</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chemický průmysl v ČR </w:t>
      </w:r>
      <w:r w:rsidRPr="0069624F">
        <w:t>–</w:t>
      </w:r>
      <w:r w:rsidRPr="0069624F">
        <w:rPr>
          <w:b/>
          <w:bCs/>
        </w:rPr>
        <w:t xml:space="preserve"> </w:t>
      </w:r>
      <w:r w:rsidRPr="0069624F">
        <w:t>výrobky, rizika v souvislosti s životním prostředím, recyklace surovin, koroze</w:t>
      </w:r>
    </w:p>
    <w:p w:rsidR="00E31D16" w:rsidRPr="0069624F" w:rsidRDefault="00E31D16" w:rsidP="0069624F">
      <w:pPr>
        <w:pStyle w:val="Uivo"/>
        <w:autoSpaceDE/>
        <w:autoSpaceDN/>
        <w:rPr>
          <w:b/>
          <w:bCs/>
        </w:rPr>
      </w:pPr>
      <w:r w:rsidRPr="0069624F">
        <w:rPr>
          <w:b/>
          <w:bCs/>
        </w:rPr>
        <w:t>průmyslová hnojiva</w:t>
      </w:r>
    </w:p>
    <w:p w:rsidR="00E31D16" w:rsidRPr="0069624F" w:rsidRDefault="00E31D16" w:rsidP="0069624F">
      <w:pPr>
        <w:pStyle w:val="Uivo"/>
        <w:autoSpaceDE/>
        <w:autoSpaceDN/>
        <w:rPr>
          <w:b/>
          <w:bCs/>
        </w:rPr>
      </w:pPr>
      <w:r w:rsidRPr="0069624F">
        <w:rPr>
          <w:b/>
          <w:bCs/>
        </w:rPr>
        <w:t xml:space="preserve">tepelně zpracovávané materiály </w:t>
      </w:r>
      <w:r w:rsidRPr="0069624F">
        <w:t>–</w:t>
      </w:r>
      <w:r w:rsidRPr="0069624F">
        <w:rPr>
          <w:b/>
          <w:bCs/>
        </w:rPr>
        <w:t xml:space="preserve"> </w:t>
      </w:r>
      <w:r w:rsidRPr="0069624F">
        <w:t>cement, vápno, sádra, keramika</w:t>
      </w:r>
    </w:p>
    <w:p w:rsidR="00E31D16" w:rsidRPr="0069624F" w:rsidRDefault="00E31D16" w:rsidP="0069624F">
      <w:pPr>
        <w:pStyle w:val="Uivo"/>
        <w:autoSpaceDE/>
        <w:autoSpaceDN/>
        <w:rPr>
          <w:b/>
          <w:bCs/>
        </w:rPr>
      </w:pPr>
      <w:r w:rsidRPr="0069624F">
        <w:rPr>
          <w:b/>
          <w:bCs/>
        </w:rPr>
        <w:t xml:space="preserve">plasty a syntetická vlákna </w:t>
      </w:r>
      <w:r w:rsidRPr="0069624F">
        <w:t>–</w:t>
      </w:r>
      <w:r w:rsidRPr="0069624F">
        <w:rPr>
          <w:b/>
          <w:bCs/>
        </w:rPr>
        <w:t xml:space="preserve"> </w:t>
      </w:r>
      <w:r w:rsidRPr="0069624F">
        <w:t>vlastnosti, použití, likvidace</w:t>
      </w:r>
    </w:p>
    <w:p w:rsidR="00E31D16" w:rsidRPr="0069624F" w:rsidRDefault="00E31D16" w:rsidP="0069624F">
      <w:pPr>
        <w:pStyle w:val="Uivo"/>
        <w:autoSpaceDE/>
        <w:autoSpaceDN/>
        <w:rPr>
          <w:b/>
          <w:bCs/>
        </w:rPr>
      </w:pPr>
      <w:r w:rsidRPr="0069624F">
        <w:rPr>
          <w:b/>
          <w:bCs/>
        </w:rPr>
        <w:t>detergenty</w:t>
      </w:r>
      <w:r w:rsidR="00D24926">
        <w:rPr>
          <w:b/>
          <w:bCs/>
        </w:rPr>
        <w:t>,</w:t>
      </w:r>
      <w:r w:rsidRPr="0069624F">
        <w:rPr>
          <w:b/>
          <w:bCs/>
        </w:rPr>
        <w:t xml:space="preserve"> pesticidy</w:t>
      </w:r>
      <w:r w:rsidR="00D24926">
        <w:rPr>
          <w:b/>
          <w:bCs/>
        </w:rPr>
        <w:t xml:space="preserve"> a</w:t>
      </w:r>
      <w:r w:rsidRPr="0069624F">
        <w:rPr>
          <w:b/>
          <w:bCs/>
        </w:rPr>
        <w:t xml:space="preserve"> insekticidy</w:t>
      </w:r>
    </w:p>
    <w:p w:rsidR="00E31D16" w:rsidRPr="0069624F" w:rsidRDefault="00E31D16" w:rsidP="0069624F">
      <w:pPr>
        <w:pStyle w:val="Uivo"/>
        <w:autoSpaceDE/>
        <w:autoSpaceDN/>
        <w:rPr>
          <w:b/>
          <w:bCs/>
        </w:rPr>
      </w:pPr>
      <w:r w:rsidRPr="0069624F">
        <w:rPr>
          <w:b/>
          <w:bCs/>
        </w:rPr>
        <w:t xml:space="preserve">hořlaviny </w:t>
      </w:r>
      <w:r w:rsidRPr="0069624F">
        <w:t>– význam tříd nebezpečnosti</w:t>
      </w:r>
    </w:p>
    <w:p w:rsidR="00E31D16" w:rsidRPr="0069624F" w:rsidRDefault="00E31D16" w:rsidP="0069624F">
      <w:pPr>
        <w:pStyle w:val="Uivo"/>
        <w:autoSpaceDE/>
        <w:autoSpaceDN/>
        <w:rPr>
          <w:b/>
          <w:bCs/>
        </w:rPr>
      </w:pPr>
      <w:r w:rsidRPr="0069624F">
        <w:rPr>
          <w:b/>
          <w:bCs/>
        </w:rPr>
        <w:t>léčiva a návykové látky</w:t>
      </w:r>
    </w:p>
    <w:p w:rsidR="00E31D16" w:rsidRPr="0069624F" w:rsidRDefault="00E31D16" w:rsidP="0069624F">
      <w:pPr>
        <w:pStyle w:val="Mezera"/>
      </w:pPr>
    </w:p>
    <w:p w:rsidR="00E31D16" w:rsidRPr="0069624F" w:rsidRDefault="00E31D16" w:rsidP="0069624F">
      <w:pPr>
        <w:pStyle w:val="Mezera"/>
      </w:pPr>
    </w:p>
    <w:p w:rsidR="00E31D16" w:rsidRPr="0069624F" w:rsidRDefault="00E31D16" w:rsidP="0069624F">
      <w:pPr>
        <w:pStyle w:val="uroven111"/>
      </w:pPr>
      <w:bookmarkStart w:id="72" w:name="_Toc174264762"/>
      <w:bookmarkStart w:id="73" w:name="_Toc342571719"/>
      <w:r w:rsidRPr="0069624F">
        <w:t>5.6.3</w:t>
      </w:r>
      <w:r w:rsidRPr="0069624F">
        <w:tab/>
        <w:t>PŘÍRODOPIS</w:t>
      </w:r>
      <w:bookmarkEnd w:id="72"/>
      <w:bookmarkEnd w:id="73"/>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pPr>
      <w:r w:rsidRPr="0069624F">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OBECNÁ BIOLOGIE A GENETIKA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rozliší základní projevy a podmínky života, orientuje se v daném přehledu vývoje organismů</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popíše základní rozdíly mezi buňkou rostlin, živočichů a bakterií a objasní funkci základních organel</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rozpozná, porovná a objasní funkci základních orgánů (orgánových soustav) rostlin i živočichů</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třídí organismy a zařadí vybrané organismy do říší a nižších taxonomických jednotek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E31D16" w:rsidRPr="0069624F">
              <w:t>vysvětlí podstatu pohlavního a nepohlavního rozmnožování a jeho význam z hlediska dědičnosti</w:t>
            </w:r>
          </w:p>
          <w:p w:rsidR="00E31D16" w:rsidRPr="0069624F" w:rsidRDefault="00B96A21" w:rsidP="0069624F">
            <w:pPr>
              <w:pStyle w:val="Styl11bTunKurzvaVpravo02cmPed1b"/>
              <w:autoSpaceDE/>
              <w:autoSpaceDN/>
            </w:pPr>
            <w:r>
              <w:rPr>
                <w:bCs w:val="0"/>
                <w:i w:val="0"/>
                <w:sz w:val="24"/>
                <w:szCs w:val="24"/>
              </w:rPr>
              <w:lastRenderedPageBreak/>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E31D16" w:rsidRPr="0069624F">
              <w:t>uvede příklady dědičnosti v praktickém životě  a příklady vlivu prostředí na utváření organismů</w:t>
            </w:r>
          </w:p>
          <w:p w:rsidR="00E31D16" w:rsidRPr="0069624F" w:rsidRDefault="00B96A21"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E31D16" w:rsidRPr="0069624F">
              <w:t>uvede na příkladech z běžného života  význam virů a bakterií v přírodě i pro člověka</w:t>
            </w:r>
          </w:p>
        </w:tc>
      </w:tr>
    </w:tbl>
    <w:p w:rsidR="00E31D16" w:rsidRPr="0069624F" w:rsidRDefault="00E31D16" w:rsidP="0069624F">
      <w:pPr>
        <w:pStyle w:val="ucivo"/>
      </w:pPr>
      <w:r w:rsidRPr="0069624F">
        <w:lastRenderedPageBreak/>
        <w:t>Učivo</w:t>
      </w:r>
    </w:p>
    <w:p w:rsidR="00E31D16" w:rsidRPr="0069624F" w:rsidRDefault="00E31D16" w:rsidP="0069624F">
      <w:pPr>
        <w:pStyle w:val="Uivo"/>
        <w:autoSpaceDE/>
        <w:autoSpaceDN/>
      </w:pPr>
      <w:r w:rsidRPr="0069624F">
        <w:rPr>
          <w:b/>
          <w:bCs/>
        </w:rPr>
        <w:t>vznik, vývoj, rozmanitost, projevy života a jeho význam</w:t>
      </w:r>
      <w:r w:rsidRPr="0069624F">
        <w:t xml:space="preserve"> – výživa, dýchání, růst, rozmnožování, vývin, reakce na podněty; názory na vznik života</w:t>
      </w:r>
    </w:p>
    <w:p w:rsidR="00E31D16" w:rsidRPr="0069624F" w:rsidRDefault="00E31D16" w:rsidP="0069624F">
      <w:pPr>
        <w:pStyle w:val="Uivo"/>
        <w:autoSpaceDE/>
        <w:autoSpaceDN/>
      </w:pPr>
      <w:r w:rsidRPr="0069624F">
        <w:rPr>
          <w:b/>
          <w:bCs/>
        </w:rPr>
        <w:t xml:space="preserve">základní struktura života </w:t>
      </w:r>
      <w:r w:rsidRPr="0069624F">
        <w:t>– buňky, pletiva, tkáně, orgány, orgánové soustavy, organismy jednobuněčné a mnohobuněčné</w:t>
      </w:r>
    </w:p>
    <w:p w:rsidR="00E31D16" w:rsidRPr="0069624F" w:rsidRDefault="00E31D16" w:rsidP="0069624F">
      <w:pPr>
        <w:pStyle w:val="Uivo"/>
        <w:autoSpaceDE/>
        <w:autoSpaceDN/>
        <w:rPr>
          <w:b/>
          <w:bCs/>
        </w:rPr>
      </w:pPr>
      <w:r w:rsidRPr="0069624F">
        <w:rPr>
          <w:b/>
          <w:bCs/>
        </w:rPr>
        <w:t>význam a zásady třídění organismů</w:t>
      </w:r>
    </w:p>
    <w:p w:rsidR="00E31D16" w:rsidRPr="0069624F" w:rsidRDefault="00E31D16" w:rsidP="0069624F">
      <w:pPr>
        <w:pStyle w:val="Uivo"/>
        <w:autoSpaceDE/>
        <w:autoSpaceDN/>
      </w:pPr>
      <w:r w:rsidRPr="0069624F">
        <w:rPr>
          <w:b/>
          <w:bCs/>
        </w:rPr>
        <w:t xml:space="preserve">dědičnost a proměnlivost organismů </w:t>
      </w:r>
      <w:r w:rsidRPr="0069624F">
        <w:t>– podstata dědičnosti a přenos dědičných informací, gen, křížení</w:t>
      </w:r>
    </w:p>
    <w:p w:rsidR="00E31D16" w:rsidRPr="0069624F" w:rsidRDefault="00E31D16" w:rsidP="0069624F">
      <w:pPr>
        <w:pStyle w:val="Uivo"/>
      </w:pPr>
      <w:r w:rsidRPr="0069624F">
        <w:rPr>
          <w:b/>
          <w:bCs/>
        </w:rPr>
        <w:t>viry a bakterie</w:t>
      </w:r>
      <w:r w:rsidRPr="0069624F">
        <w:t xml:space="preserve"> – výskyt, význam a praktické využití</w:t>
      </w:r>
    </w:p>
    <w:p w:rsidR="00DE798E" w:rsidRPr="0069624F" w:rsidRDefault="00DE798E"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BIOLOGIE HUB</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E31D16" w:rsidRPr="0069624F">
              <w:t>rozpozná naše nejznámější jedlé a jedovaté houby s plodnicemi a porovná je podle charakteristických znaků</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E31D16" w:rsidRPr="0069624F">
              <w:t>vysvětlí různé způsoby výživy hub a jejich význam v ekosystémech a místo v potravních řetězcích</w:t>
            </w:r>
          </w:p>
          <w:p w:rsidR="00E31D16" w:rsidRPr="0069624F" w:rsidRDefault="00B96A21"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E31D16" w:rsidRPr="0069624F">
              <w:t>objasní funkci dvou organismů  ve stélce lišejníků</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houby bez plodnic </w:t>
      </w:r>
      <w:r w:rsidRPr="0069624F">
        <w:t>– základní charakteristika, pozitivní a negativní vliv na člověka a živé organismy</w:t>
      </w:r>
    </w:p>
    <w:p w:rsidR="00E31D16" w:rsidRPr="0069624F" w:rsidRDefault="00E31D16" w:rsidP="0069624F">
      <w:pPr>
        <w:pStyle w:val="Uivo"/>
        <w:autoSpaceDE/>
        <w:autoSpaceDN/>
      </w:pPr>
      <w:r w:rsidRPr="0069624F">
        <w:rPr>
          <w:b/>
          <w:bCs/>
        </w:rPr>
        <w:t xml:space="preserve">houby s plodnicemi </w:t>
      </w:r>
      <w:r w:rsidRPr="0069624F">
        <w:t>–</w:t>
      </w:r>
      <w:r w:rsidRPr="0069624F">
        <w:rPr>
          <w:b/>
          <w:bCs/>
        </w:rPr>
        <w:t xml:space="preserve"> </w:t>
      </w:r>
      <w:r w:rsidRPr="0069624F">
        <w:t>stavba, výskyt, význam, zásady sběru, konzumace a první pomoc při otravě houbami</w:t>
      </w:r>
    </w:p>
    <w:p w:rsidR="00E31D16" w:rsidRPr="0069624F" w:rsidRDefault="00E31D16" w:rsidP="0069624F">
      <w:pPr>
        <w:pStyle w:val="Uivo"/>
      </w:pPr>
      <w:r w:rsidRPr="0069624F">
        <w:rPr>
          <w:b/>
          <w:bCs/>
        </w:rPr>
        <w:t xml:space="preserve">lišejníky </w:t>
      </w:r>
      <w:r w:rsidRPr="0069624F">
        <w:t>– stavba, symbi</w:t>
      </w:r>
      <w:r w:rsidR="00730B98" w:rsidRPr="0069624F">
        <w:t>ó</w:t>
      </w:r>
      <w:r w:rsidRPr="0069624F">
        <w:t>za, výskyt a význam</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BIOLOGIE ROSTLIN</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E31D16" w:rsidRPr="0069624F">
              <w:t>odvodí na základě pozorování uspořádání rostlinného těla od buňky přes pletiva až k jednotlivým orgánům</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E31D16" w:rsidRPr="0069624F">
              <w:t>porovná vnější a vnitřní stavbu jednotlivých orgánů a uvede praktické příklady jejich funkcí a vztahů v rostlině jako celku</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E31D16" w:rsidRPr="0069624F">
              <w:t>vysvětlí princip základních rostlinných fyziologických procesů a jejich využití při pěstování rostlin</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E31D16" w:rsidRPr="0069624F">
              <w:t>rozlišuje základní systematické skupiny rostlin a určuje jejich význačné zástupce pomocí klíčů a atlasů</w:t>
            </w:r>
          </w:p>
          <w:p w:rsidR="00E31D16" w:rsidRPr="0069624F" w:rsidRDefault="00B96A21"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3-05 </w:t>
            </w:r>
            <w:r w:rsidR="00E31D16" w:rsidRPr="0069624F">
              <w:t>odvodí na základě pozorování přírody závislost a přizpůsobení některých rostlin podmínkám prostředí</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anatomie a morfologie rostlin</w:t>
      </w:r>
      <w:r w:rsidRPr="0069624F">
        <w:t xml:space="preserve"> – stavba a význam jednotlivých částí těla vyšších rostlin (kořen, stonek, list, květ, semeno, plod)</w:t>
      </w:r>
    </w:p>
    <w:p w:rsidR="00E31D16" w:rsidRPr="0069624F" w:rsidRDefault="00E31D16" w:rsidP="0069624F">
      <w:pPr>
        <w:pStyle w:val="Uivo"/>
        <w:autoSpaceDE/>
        <w:autoSpaceDN/>
        <w:rPr>
          <w:i/>
          <w:iCs/>
        </w:rPr>
      </w:pPr>
      <w:r w:rsidRPr="0069624F">
        <w:rPr>
          <w:b/>
          <w:bCs/>
        </w:rPr>
        <w:t>fyziologie rostlin</w:t>
      </w:r>
      <w:r w:rsidRPr="0069624F">
        <w:t xml:space="preserve"> – základní principy fotosyntézy, dýchání, růstu, rozmnožování</w:t>
      </w:r>
    </w:p>
    <w:p w:rsidR="00E31D16" w:rsidRPr="0069624F" w:rsidRDefault="00E31D16" w:rsidP="0069624F">
      <w:pPr>
        <w:pStyle w:val="Uivo"/>
        <w:autoSpaceDE/>
        <w:autoSpaceDN/>
      </w:pPr>
      <w:r w:rsidRPr="0069624F">
        <w:rPr>
          <w:b/>
          <w:bCs/>
        </w:rPr>
        <w:lastRenderedPageBreak/>
        <w:t>systém rostlin</w:t>
      </w:r>
      <w:r w:rsidRPr="0069624F">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rsidR="00E31D16" w:rsidRPr="0069624F" w:rsidRDefault="00E31D16" w:rsidP="0069624F">
      <w:pPr>
        <w:pStyle w:val="Uivo"/>
        <w:rPr>
          <w:b/>
        </w:rPr>
      </w:pPr>
      <w:r w:rsidRPr="0069624F">
        <w:rPr>
          <w:b/>
        </w:rPr>
        <w:t>význam rostlin a jejich ochrana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BIOLOGIE ŽIVOČICHŮ</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E31D16" w:rsidRPr="0069624F">
              <w:t>porovná základní vnější a vnitřní stavbu vybraných živočichů a vysvětlí funkci jednotlivých orgánů</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E31D16" w:rsidRPr="0069624F">
              <w:t>rozlišuje a porovná  jednotlivé skupiny živočichů, určuje vybrané živočichy, zařazuje je do hlavních taxonomických skupin</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E31D16" w:rsidRPr="0069624F">
              <w:t>odvodí na základě pozorování základní projevy chování živočichů v přírodě, na příkladech objasní jejich způsob života a přizpůsobení danému prostředí</w:t>
            </w:r>
          </w:p>
          <w:p w:rsidR="00E31D16" w:rsidRPr="0069624F" w:rsidRDefault="00B96A21"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E31D16" w:rsidRPr="0069624F">
              <w:t>zhodnotí význam živočichů v přírodě i pro člověka uplatňuje zásady bezpečného chování ve styku se živočichy</w:t>
            </w:r>
          </w:p>
        </w:tc>
      </w:tr>
    </w:tbl>
    <w:p w:rsidR="00E31D16" w:rsidRPr="0069624F" w:rsidRDefault="006D6E03" w:rsidP="0069624F">
      <w:pPr>
        <w:pStyle w:val="ucivo"/>
      </w:pPr>
      <w:r w:rsidRPr="0069624F">
        <w:t>Učivo</w:t>
      </w:r>
    </w:p>
    <w:p w:rsidR="00E31D16" w:rsidRPr="0069624F" w:rsidRDefault="00E31D16" w:rsidP="0069624F">
      <w:pPr>
        <w:pStyle w:val="Uivo"/>
        <w:autoSpaceDE/>
        <w:autoSpaceDN/>
      </w:pPr>
      <w:r w:rsidRPr="0069624F">
        <w:rPr>
          <w:b/>
          <w:bCs/>
        </w:rPr>
        <w:t>stavba těla, stavba a funkce jednotlivých částí těla</w:t>
      </w:r>
      <w:r w:rsidRPr="0069624F">
        <w:t xml:space="preserve"> – živočišná buňka, tkáně, orgány, orgánové soustavy, organismy jednobuněčné a mnohobuněčné, rozmnožování</w:t>
      </w:r>
    </w:p>
    <w:p w:rsidR="00E31D16" w:rsidRPr="0069624F" w:rsidRDefault="00E31D16" w:rsidP="0069624F">
      <w:pPr>
        <w:pStyle w:val="Uivo"/>
        <w:autoSpaceDE/>
        <w:autoSpaceDN/>
      </w:pPr>
      <w:r w:rsidRPr="0069624F">
        <w:rPr>
          <w:b/>
          <w:bCs/>
        </w:rPr>
        <w:t>vývoj, vývin a systém živočichů</w:t>
      </w:r>
      <w:r w:rsidRPr="0069624F">
        <w:t xml:space="preserve"> – významní  zástupci jednotlivých skupin živočichů </w:t>
      </w:r>
      <w:r w:rsidR="00730B98" w:rsidRPr="0069624F">
        <w:t>–</w:t>
      </w:r>
      <w:r w:rsidRPr="0069624F">
        <w:t xml:space="preserve"> prvoci, bezobratlí (žahavci, ploštěnci, hlísti, měkkýši, kroužkovci, členovci), strunatci (paryby, ryby, obojživelníci, plazi, ptáci, savci) </w:t>
      </w:r>
    </w:p>
    <w:p w:rsidR="00E31D16" w:rsidRPr="0069624F" w:rsidRDefault="00E31D16" w:rsidP="0069624F">
      <w:pPr>
        <w:pStyle w:val="Uivo"/>
        <w:autoSpaceDE/>
        <w:autoSpaceDN/>
      </w:pPr>
      <w:r w:rsidRPr="0069624F">
        <w:rPr>
          <w:b/>
          <w:bCs/>
        </w:rPr>
        <w:t>rozšíření, význam a ochrana živočichů</w:t>
      </w:r>
      <w:r w:rsidRPr="0069624F">
        <w:t xml:space="preserve"> – hospodářsky a epidemiologicky významné druhy, péče o vybrané domácí živočichy, chov domestikovaných živočichů, živočišná společenstva</w:t>
      </w:r>
    </w:p>
    <w:p w:rsidR="00E31D16" w:rsidRPr="0069624F" w:rsidRDefault="00E31D16" w:rsidP="0069624F">
      <w:pPr>
        <w:pStyle w:val="Uivo"/>
        <w:rPr>
          <w:b/>
        </w:rPr>
      </w:pPr>
      <w:r w:rsidRPr="0069624F">
        <w:rPr>
          <w:b/>
        </w:rPr>
        <w:t>projevy chování živočichů</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BIOLOGIE ČLOVĚKA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E31D16" w:rsidRPr="0069624F">
              <w:t>určí polohu a objasní stavbu a funkci orgánů a orgánových soustav lidského těla, vysvětlí jejich vztahy</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E31D16" w:rsidRPr="0069624F">
              <w:t>orientuje se v základních vývojových stupních fylogeneze člověka</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E31D16" w:rsidRPr="0069624F">
              <w:t>objasní vznik a vývin nového jedince od početí až do stáří</w:t>
            </w:r>
          </w:p>
          <w:p w:rsidR="00AC0264"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5-04 </w:t>
            </w:r>
            <w:r w:rsidR="00E31D16" w:rsidRPr="00BB63F6">
              <w:t>rozlišuje příčiny, případně příznaky běžných nemocí a uplatňuje zásady jejich prevence a léčby</w:t>
            </w:r>
            <w:r w:rsidR="00F34835" w:rsidRPr="00BB63F6">
              <w:t xml:space="preserve">, objasní význam </w:t>
            </w:r>
            <w:r w:rsidR="00AC0264" w:rsidRPr="00BB63F6">
              <w:t xml:space="preserve">zdravého </w:t>
            </w:r>
            <w:r w:rsidR="00F34835" w:rsidRPr="00BB63F6">
              <w:t>způsobu života</w:t>
            </w:r>
            <w:r w:rsidR="00F34835" w:rsidRPr="0069624F">
              <w:t xml:space="preserve"> </w:t>
            </w:r>
          </w:p>
          <w:p w:rsidR="00E31D16" w:rsidRPr="0069624F" w:rsidRDefault="00E62E2F" w:rsidP="0069624F">
            <w:pPr>
              <w:pStyle w:val="Styl11bTunKurzvaVpravo02cmPed1b"/>
              <w:autoSpaceDE/>
              <w:autoSpaceDN/>
              <w:spacing w:after="120"/>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5-05 </w:t>
            </w:r>
            <w:r w:rsidR="00E31D16" w:rsidRPr="0069624F">
              <w:t>aplikuje první pomoc při poranění a jiném poškození těla</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fylogeneze a ontogeneze člověka</w:t>
      </w:r>
      <w:r w:rsidRPr="0069624F">
        <w:t xml:space="preserve"> – rozmnožování člověka</w:t>
      </w:r>
    </w:p>
    <w:p w:rsidR="00E31D16" w:rsidRPr="0069624F" w:rsidRDefault="00E31D16" w:rsidP="0069624F">
      <w:pPr>
        <w:pStyle w:val="Uivo"/>
        <w:autoSpaceDE/>
        <w:autoSpaceDN/>
      </w:pPr>
      <w:r w:rsidRPr="0069624F">
        <w:rPr>
          <w:b/>
          <w:bCs/>
        </w:rPr>
        <w:t>anatomie a fyziologie</w:t>
      </w:r>
      <w:r w:rsidRPr="0069624F">
        <w:t xml:space="preserve"> – stavba a funkce jednotlivých částí lidského těla, orgány, orgánové soustavy (opěrná, pohybová, oběhová, dýchací, trávicí, vylučovací a rozmnožovací, řídící), vyšší nervová činnost, hygiena duševní činnosti </w:t>
      </w:r>
    </w:p>
    <w:p w:rsidR="00C41280" w:rsidRPr="0069624F" w:rsidRDefault="00E31D16" w:rsidP="00305D7C">
      <w:pPr>
        <w:pStyle w:val="Uivo"/>
        <w:autoSpaceDE/>
        <w:autoSpaceDN/>
      </w:pPr>
      <w:r w:rsidRPr="0069624F">
        <w:rPr>
          <w:b/>
          <w:bCs/>
        </w:rPr>
        <w:t>nemoci, úrazy a prevence</w:t>
      </w:r>
      <w:r w:rsidRPr="0069624F">
        <w:t xml:space="preserve"> – příčiny, příznaky, pr</w:t>
      </w:r>
      <w:r w:rsidRPr="00BB63F6">
        <w:t>aktické zásady a postupy při léčení běžných nemocí</w:t>
      </w:r>
      <w:r w:rsidRPr="000539CB">
        <w:t>; závažná poranění a</w:t>
      </w:r>
      <w:r>
        <w:t> </w:t>
      </w:r>
      <w:r w:rsidRPr="000539CB">
        <w:t>život ohrožující stavy</w:t>
      </w:r>
      <w:r w:rsidR="00B61286">
        <w:t>, epidemie</w:t>
      </w:r>
    </w:p>
    <w:p w:rsidR="00E31D16" w:rsidRPr="0069624F" w:rsidRDefault="00E31D16" w:rsidP="0069624F">
      <w:pPr>
        <w:pStyle w:val="Uivo"/>
      </w:pPr>
      <w:r w:rsidRPr="00BB63F6">
        <w:rPr>
          <w:b/>
          <w:bCs/>
        </w:rPr>
        <w:t>životní styl</w:t>
      </w:r>
      <w:r w:rsidRPr="00BB63F6">
        <w:t xml:space="preserve"> – pozitivní a</w:t>
      </w:r>
      <w:r w:rsidR="00E014AC" w:rsidRPr="00BB63F6">
        <w:t> </w:t>
      </w:r>
      <w:r w:rsidRPr="00BB63F6">
        <w:t xml:space="preserve">negativní dopad </w:t>
      </w:r>
      <w:r w:rsidR="00B61286">
        <w:t xml:space="preserve">prostředí a životního stylu </w:t>
      </w:r>
      <w:r w:rsidRPr="00BB63F6">
        <w:t>na zdraví člov</w:t>
      </w:r>
      <w:r w:rsidRPr="0069624F">
        <w:t>ěka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NEŽIVÁ PŘÍRODA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lastRenderedPageBreak/>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E31D16" w:rsidRPr="0069624F">
              <w:t>objasní vliv jednotlivých sfér Země na vznik a trvání života</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E31D16" w:rsidRPr="0069624F">
              <w:t>rozpozná podle charakteristických vlastností vybrané nerosty a horniny s použitím určovacích pomůcek</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E31D16" w:rsidRPr="0069624F">
              <w:t>rozlišuje důsledky vnitřních a vnějších geologických dějů, včetně geologického oběhu hornin i oběhu vody</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E31D16" w:rsidRPr="0069624F">
              <w:t>porovná význam půdotvorných činitelů pro vznik půdy, rozlišuje hlavní půdní typy a půdní druhy v naší přírodě</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E31D16" w:rsidRPr="0069624F">
              <w:t>rozlišuje jednotlivá geologická období podle charakteristických znaků</w:t>
            </w:r>
          </w:p>
          <w:p w:rsidR="00E31D16" w:rsidRPr="0069624F" w:rsidRDefault="00E62E2F"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6-06 </w:t>
            </w:r>
            <w:r w:rsidR="00E31D16" w:rsidRPr="0069624F">
              <w:t>uvede význam vlivu podnebí a poča</w:t>
            </w:r>
            <w:r w:rsidR="00E31D16" w:rsidRPr="00BB63F6">
              <w:t xml:space="preserve">sí na rozvoj </w:t>
            </w:r>
            <w:r>
              <w:t>různých ekosystémů a </w:t>
            </w:r>
            <w:r w:rsidR="00C41280" w:rsidRPr="00BB63F6">
              <w:t>charakterizuje mimořádné události způsobené výkyvy počasí a dalšími přírodními jevy, jejich doprovodné jevy a možné dopady i ochranu před nimi</w:t>
            </w:r>
          </w:p>
        </w:tc>
      </w:tr>
    </w:tbl>
    <w:p w:rsidR="00FD5021" w:rsidRPr="0069624F" w:rsidRDefault="00FD5021" w:rsidP="0069624F">
      <w:pPr>
        <w:pStyle w:val="ucivo"/>
      </w:pPr>
    </w:p>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Země </w:t>
      </w:r>
      <w:r w:rsidRPr="0069624F">
        <w:t>– vznik a stavba Země</w:t>
      </w:r>
    </w:p>
    <w:p w:rsidR="00E31D16" w:rsidRPr="0069624F" w:rsidRDefault="00E31D16" w:rsidP="0069624F">
      <w:pPr>
        <w:pStyle w:val="Uivo"/>
        <w:autoSpaceDE/>
        <w:autoSpaceDN/>
      </w:pPr>
      <w:r w:rsidRPr="0069624F">
        <w:rPr>
          <w:b/>
          <w:bCs/>
        </w:rPr>
        <w:t xml:space="preserve">nerosty a horniny </w:t>
      </w:r>
      <w:r w:rsidRPr="0069624F">
        <w:t>–</w:t>
      </w:r>
      <w:r w:rsidRPr="0069624F">
        <w:rPr>
          <w:b/>
          <w:bCs/>
        </w:rPr>
        <w:t xml:space="preserve"> </w:t>
      </w:r>
      <w:r w:rsidRPr="0069624F">
        <w:t>vznik, vlastnosti, kvalitativní třídění, praktický význam a využití zástupců, určování jejich vzorků; principy krystalografie</w:t>
      </w:r>
    </w:p>
    <w:p w:rsidR="00E31D16" w:rsidRPr="0069624F" w:rsidRDefault="00E31D16" w:rsidP="0069624F">
      <w:pPr>
        <w:pStyle w:val="Uivo"/>
        <w:autoSpaceDE/>
        <w:autoSpaceDN/>
      </w:pPr>
      <w:r w:rsidRPr="0069624F">
        <w:rPr>
          <w:b/>
          <w:bCs/>
        </w:rPr>
        <w:t xml:space="preserve">vnější a vnitřní geologické procesy </w:t>
      </w:r>
      <w:r w:rsidRPr="0069624F">
        <w:t>–</w:t>
      </w:r>
      <w:r w:rsidRPr="0069624F">
        <w:rPr>
          <w:b/>
          <w:bCs/>
        </w:rPr>
        <w:t xml:space="preserve"> </w:t>
      </w:r>
      <w:r w:rsidRPr="0069624F">
        <w:t>příčiny a důsledky</w:t>
      </w:r>
    </w:p>
    <w:p w:rsidR="00E31D16" w:rsidRPr="0069624F" w:rsidRDefault="00E31D16" w:rsidP="0069624F">
      <w:pPr>
        <w:pStyle w:val="Uivo"/>
        <w:autoSpaceDE/>
        <w:autoSpaceDN/>
      </w:pPr>
      <w:r w:rsidRPr="0069624F">
        <w:rPr>
          <w:b/>
          <w:bCs/>
        </w:rPr>
        <w:t xml:space="preserve">půdy </w:t>
      </w:r>
      <w:r w:rsidRPr="0069624F">
        <w:t>– složení, vlastnosti a význam půdy pro výživu rostlin, její hospodářský význam pro společnost, nebezpečí a příklady její devastace, možnosti a příklady rekultivace</w:t>
      </w:r>
    </w:p>
    <w:p w:rsidR="00E31D16" w:rsidRPr="0069624F" w:rsidRDefault="00E31D16" w:rsidP="0069624F">
      <w:pPr>
        <w:pStyle w:val="Uivo"/>
        <w:autoSpaceDE/>
        <w:autoSpaceDN/>
      </w:pPr>
      <w:r w:rsidRPr="0069624F">
        <w:rPr>
          <w:b/>
          <w:bCs/>
        </w:rPr>
        <w:t xml:space="preserve">vývoj zemské kůry a organismů na Zemi </w:t>
      </w:r>
      <w:r w:rsidRPr="0069624F">
        <w:t>– geologické změny, vznik života, výskyt typických organismů a jejich přizpůsobování prostředí</w:t>
      </w:r>
    </w:p>
    <w:p w:rsidR="00E31D16" w:rsidRPr="0069624F" w:rsidRDefault="00E31D16" w:rsidP="0069624F">
      <w:pPr>
        <w:pStyle w:val="Uivo"/>
        <w:autoSpaceDE/>
        <w:autoSpaceDN/>
      </w:pPr>
      <w:r w:rsidRPr="0069624F">
        <w:rPr>
          <w:b/>
          <w:bCs/>
        </w:rPr>
        <w:t xml:space="preserve">geologický vývoj a stavba území ČR </w:t>
      </w:r>
      <w:r w:rsidRPr="0069624F">
        <w:t>– Český masiv, Karpaty</w:t>
      </w:r>
    </w:p>
    <w:p w:rsidR="00E31D16" w:rsidRPr="0069624F" w:rsidRDefault="00E31D16" w:rsidP="0069624F">
      <w:pPr>
        <w:pStyle w:val="Uivo"/>
      </w:pPr>
      <w:r w:rsidRPr="0069624F">
        <w:rPr>
          <w:b/>
        </w:rPr>
        <w:t>podnebí a počasí ve vztahu k</w:t>
      </w:r>
      <w:r w:rsidR="00C41280" w:rsidRPr="0069624F">
        <w:rPr>
          <w:b/>
        </w:rPr>
        <w:t> </w:t>
      </w:r>
      <w:r w:rsidRPr="0069624F">
        <w:rPr>
          <w:b/>
        </w:rPr>
        <w:t>život</w:t>
      </w:r>
      <w:r w:rsidRPr="00BB63F6">
        <w:rPr>
          <w:b/>
        </w:rPr>
        <w:t>u</w:t>
      </w:r>
      <w:r w:rsidR="00C41280" w:rsidRPr="00BB63F6">
        <w:rPr>
          <w:b/>
        </w:rPr>
        <w:t xml:space="preserve"> </w:t>
      </w:r>
      <w:r w:rsidR="00C41280" w:rsidRPr="00BB63F6">
        <w:t>– význam vody a teploty prostředí pro život, ochrana a</w:t>
      </w:r>
      <w:r w:rsidR="00E014AC" w:rsidRPr="00BB63F6">
        <w:t> </w:t>
      </w:r>
      <w:r w:rsidR="00C41280" w:rsidRPr="00BB63F6">
        <w:t>využití přírodních zdrojů, význam jednotlivých vrstev ovzduší pro život, vlivy zn</w:t>
      </w:r>
      <w:r w:rsidR="00E014AC" w:rsidRPr="00BB63F6">
        <w:t>e</w:t>
      </w:r>
      <w:r w:rsidR="00C41280" w:rsidRPr="00BB63F6">
        <w:t>čištěného ovzduší a klimatických změn na živé organismy a na člověka</w:t>
      </w:r>
    </w:p>
    <w:p w:rsidR="00C41280" w:rsidRPr="0069624F" w:rsidRDefault="00FA3A33" w:rsidP="0069624F">
      <w:pPr>
        <w:pStyle w:val="Uivo"/>
      </w:pPr>
      <w:r w:rsidRPr="00BB63F6">
        <w:rPr>
          <w:b/>
        </w:rPr>
        <w:t xml:space="preserve">mimořádné události způsobené přírodními vlivy </w:t>
      </w:r>
      <w:r w:rsidRPr="00BB63F6">
        <w:t>– příčiny vzniku mimořádných událostí, přírodní světové katastrofy, nejčastější mimořádné přírodní události v ČR (povodně, větrné bouře, sněhové kalamity, laviny, náledí) a ochrana před nimi</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ZÁKLADY EKOLOGIE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E31D16" w:rsidRPr="0069624F">
              <w:t>uvede příklady výskytu organismů v určitém prostředí  a vztahy mezi nimi</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E31D16" w:rsidRPr="0069624F">
              <w:t>rozlišuje a uvede příklady systémů organismů – populace, společenstva, ekosystémy a</w:t>
            </w:r>
            <w:r w:rsidR="00F958AB" w:rsidRPr="0069624F">
              <w:t> </w:t>
            </w:r>
            <w:r w:rsidR="00E31D16" w:rsidRPr="0069624F">
              <w:t>objasní na základě příkladu základní princip existence živých a neživých složek ekosystému</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E31D16" w:rsidRPr="0069624F">
              <w:t>vysvětlí podstatu jednoduchých potravních ř</w:t>
            </w:r>
            <w:r>
              <w:t>etězců v různých ekosystémech a </w:t>
            </w:r>
            <w:r w:rsidR="00E31D16" w:rsidRPr="0069624F">
              <w:t>zhodnotí jejich význam</w:t>
            </w:r>
          </w:p>
          <w:p w:rsidR="00E31D16" w:rsidRPr="0069624F" w:rsidRDefault="00E62E2F"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7-04 </w:t>
            </w:r>
            <w:r w:rsidR="00E31D16" w:rsidRPr="0069624F">
              <w:t>uvede příklady kladných i záporných vlivů člověka na životní prostředí a příklady narušení rovnováhy ekosystému</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organismy a prostředí </w:t>
      </w:r>
      <w:r w:rsidRPr="0069624F">
        <w:t>–</w:t>
      </w:r>
      <w:r w:rsidRPr="0069624F">
        <w:rPr>
          <w:b/>
          <w:bCs/>
        </w:rPr>
        <w:t xml:space="preserve"> </w:t>
      </w:r>
      <w:r w:rsidRPr="0069624F">
        <w:t>vzájemné vztahy</w:t>
      </w:r>
      <w:r w:rsidRPr="0069624F">
        <w:rPr>
          <w:b/>
          <w:bCs/>
        </w:rPr>
        <w:t xml:space="preserve"> </w:t>
      </w:r>
      <w:r w:rsidRPr="0069624F">
        <w:t>mezi organismy, mezi organismy a prostředím; populace, společenstva, přirozené a umělé ekosystémy, potravní řetězce, rovnováha v ekosystému</w:t>
      </w:r>
    </w:p>
    <w:p w:rsidR="00E31D16" w:rsidRPr="0069624F" w:rsidRDefault="00E31D16" w:rsidP="0069624F">
      <w:pPr>
        <w:pStyle w:val="Uivo"/>
      </w:pPr>
      <w:r w:rsidRPr="0069624F">
        <w:rPr>
          <w:b/>
          <w:bCs/>
        </w:rPr>
        <w:t xml:space="preserve">ochrana přírody a životního prostředí </w:t>
      </w:r>
      <w:r w:rsidRPr="0069624F">
        <w:t>– globální problémy a jejich řešení, chráněná území</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PRAKTICKÉ POZNÁVÁNÍ PŘÍRODY</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lastRenderedPageBreak/>
              <w:t>žák</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8-01 </w:t>
            </w:r>
            <w:r w:rsidR="00E31D16" w:rsidRPr="0069624F">
              <w:t>aplikuje praktické metody poznávání přírody</w:t>
            </w:r>
          </w:p>
          <w:p w:rsidR="00E31D16" w:rsidRPr="0069624F" w:rsidRDefault="00E62E2F"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8-02 </w:t>
            </w:r>
            <w:r w:rsidR="00E31D16" w:rsidRPr="0069624F">
              <w:t>dodržuje základní pravidla bezpečnosti práce</w:t>
            </w:r>
            <w:r>
              <w:t xml:space="preserve"> a chování při poznávání živé a </w:t>
            </w:r>
            <w:r w:rsidR="00E31D16" w:rsidRPr="0069624F">
              <w:t>neživé přírody</w:t>
            </w:r>
          </w:p>
        </w:tc>
      </w:tr>
    </w:tbl>
    <w:p w:rsidR="00E31D16" w:rsidRPr="0069624F" w:rsidRDefault="00E31D16" w:rsidP="0069624F">
      <w:pPr>
        <w:pStyle w:val="ucivo"/>
      </w:pPr>
      <w:r w:rsidRPr="0069624F">
        <w:lastRenderedPageBreak/>
        <w:t>Učivo</w:t>
      </w:r>
    </w:p>
    <w:p w:rsidR="00E31D16" w:rsidRPr="0069624F" w:rsidRDefault="00E31D16" w:rsidP="0069624F">
      <w:pPr>
        <w:pStyle w:val="Uivo"/>
        <w:autoSpaceDE/>
        <w:autoSpaceDN/>
      </w:pPr>
      <w:r w:rsidRPr="0069624F">
        <w:rPr>
          <w:b/>
          <w:bCs/>
        </w:rPr>
        <w:t xml:space="preserve">praktické metody poznávání přírody </w:t>
      </w:r>
      <w:r w:rsidRPr="0069624F">
        <w:t>– pozorování lupou a mikroskopem (případně dalekohledem), zjednodušené určovací klíče a atlasy, založení herbáře a sbírek, ukázky odchytu některých živočichů, jednoduché rozčleňování rostlin a živočichů</w:t>
      </w:r>
    </w:p>
    <w:p w:rsidR="00E31D16" w:rsidRPr="0069624F" w:rsidRDefault="00E31D16" w:rsidP="0069624F">
      <w:pPr>
        <w:pStyle w:val="Uivo"/>
        <w:autoSpaceDE/>
        <w:autoSpaceDN/>
        <w:rPr>
          <w:b/>
          <w:bCs/>
        </w:rPr>
      </w:pPr>
      <w:r w:rsidRPr="0069624F">
        <w:rPr>
          <w:b/>
          <w:bCs/>
        </w:rPr>
        <w:t>významní biologové a jejich objevy</w:t>
      </w:r>
    </w:p>
    <w:p w:rsidR="00E31D16" w:rsidRPr="0069624F" w:rsidRDefault="00E31D16" w:rsidP="0069624F">
      <w:pPr>
        <w:pStyle w:val="Mezera"/>
      </w:pPr>
    </w:p>
    <w:p w:rsidR="00E31D16" w:rsidRPr="0069624F" w:rsidRDefault="00E31D16" w:rsidP="0069624F">
      <w:pPr>
        <w:pStyle w:val="uroven111"/>
      </w:pPr>
      <w:bookmarkStart w:id="74" w:name="_Toc174264763"/>
      <w:bookmarkStart w:id="75" w:name="_Toc342571720"/>
      <w:r w:rsidRPr="0069624F">
        <w:t>5.6.4</w:t>
      </w:r>
      <w:r w:rsidRPr="0069624F">
        <w:tab/>
        <w:t>ZEMĚPIS (GEOGRAFIE)</w:t>
      </w:r>
      <w:bookmarkEnd w:id="74"/>
      <w:bookmarkEnd w:id="75"/>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pPr>
      <w:r w:rsidRPr="0069624F">
        <w:t>2. stupeň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GEOGRAFICKÉ INFORMACE, ZDROJE DAT, KARTOGRAFIE a Topografie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organizuje a přiměřeně hodnotí geografické informace a zdroje dat z dostupných kartografických produktů a elaborátů, z grafů, diagramů, statistických a dalších informačních zdrojů</w:t>
            </w:r>
          </w:p>
          <w:p w:rsidR="00A10F9B"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používá s porozuměním základní geografickou, topografickou a kartografickou terminologii</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69624F" w:rsidRDefault="00E62E2F"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vytváří a využívá osobní myšlenková (mentální) schémata a myšlenkové (mentální) mapy pro orientaci v konkrétních regi</w:t>
            </w:r>
            <w:r w:rsidR="00752F22">
              <w:t>onech, pro prostorové vnímání a </w:t>
            </w:r>
            <w:r w:rsidR="00E31D16" w:rsidRPr="0069624F">
              <w:t>hodnocení míst, objektů, jevů a procesů v</w:t>
            </w:r>
            <w:r w:rsidR="00163BB1" w:rsidRPr="0069624F">
              <w:t> </w:t>
            </w:r>
            <w:r w:rsidR="00E31D16" w:rsidRPr="0069624F">
              <w:t>nich, pro vytváření postojů k okolnímu světu</w:t>
            </w:r>
          </w:p>
        </w:tc>
      </w:tr>
    </w:tbl>
    <w:p w:rsidR="00E31D16" w:rsidRPr="0069624F" w:rsidRDefault="00E31D16" w:rsidP="0069624F">
      <w:pPr>
        <w:pStyle w:val="ucivo"/>
      </w:pPr>
      <w:r w:rsidRPr="0069624F">
        <w:t xml:space="preserve">Učivo </w:t>
      </w:r>
    </w:p>
    <w:p w:rsidR="00E31D16" w:rsidRPr="0069624F" w:rsidRDefault="00E31D16" w:rsidP="0069624F">
      <w:pPr>
        <w:pStyle w:val="Uivo"/>
        <w:autoSpaceDE/>
        <w:autoSpaceDN/>
        <w:rPr>
          <w:b/>
          <w:bCs/>
        </w:rPr>
      </w:pPr>
      <w:r w:rsidRPr="0069624F">
        <w:rPr>
          <w:b/>
          <w:bCs/>
        </w:rPr>
        <w:t xml:space="preserve">komunikační geografický a kartografický jazyk </w:t>
      </w:r>
      <w:r w:rsidRPr="0069624F">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69624F">
        <w:t>–</w:t>
      </w:r>
      <w:r w:rsidRPr="0069624F">
        <w:t xml:space="preserve"> uzly; hlavní kartografické produkty: plán, mapa;</w:t>
      </w:r>
      <w:r w:rsidRPr="0069624F">
        <w:rPr>
          <w:b/>
          <w:bCs/>
        </w:rPr>
        <w:t xml:space="preserve"> </w:t>
      </w:r>
      <w:r w:rsidRPr="0069624F">
        <w:t>jazyk mapy: symboly, smluvené značky, vysvětlivky; statistická data a jejich grafické vyjádření, tabulky; základní informační geografická média a zdroje dat</w:t>
      </w:r>
    </w:p>
    <w:p w:rsidR="00E31D16" w:rsidRPr="0069624F" w:rsidRDefault="00E31D16" w:rsidP="0069624F">
      <w:pPr>
        <w:pStyle w:val="Uivo"/>
      </w:pPr>
      <w:r w:rsidRPr="0069624F">
        <w:rPr>
          <w:b/>
          <w:bCs/>
        </w:rPr>
        <w:t xml:space="preserve">geografická kartografie a topografie </w:t>
      </w:r>
      <w:r w:rsidRPr="0069624F">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PŘÍRODNÍ OBRAZ ZEMĚ</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E31D16" w:rsidRPr="0069624F">
              <w:t>zhodnotí postavení Země ve vesmíru a srovnává podstatné vlastnosti Země s ostatními tělesy sluneční soustavy</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E31D16" w:rsidRPr="0069624F">
              <w:t>prokáže na konkrétních příkladech tvar planety Země, zhodnotí důsledky pohybů Země na život lidí a organismů</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E31D16" w:rsidRPr="0069624F">
              <w:t xml:space="preserve">rozlišuje a porovnává složky a prvky přírodní sféry, jejich vzájemnou souvislost </w:t>
            </w:r>
            <w:r w:rsidR="00E31D16" w:rsidRPr="0069624F">
              <w:lastRenderedPageBreak/>
              <w:t>a podmíněnost, rozeznává, pojmenuje a klasifikuje tvary zemského povrchu</w:t>
            </w:r>
          </w:p>
          <w:p w:rsidR="00E31D16" w:rsidRPr="0069624F" w:rsidRDefault="00E62E2F"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E31D16" w:rsidRPr="0069624F">
              <w:t>porovná působení vnitřních a vnějších procesů v přírodní sféře a jejich vliv na přírodu a na lidskou společnost</w:t>
            </w:r>
          </w:p>
        </w:tc>
      </w:tr>
    </w:tbl>
    <w:p w:rsidR="00E31D16" w:rsidRPr="0069624F" w:rsidRDefault="00E31D16" w:rsidP="0069624F">
      <w:pPr>
        <w:pStyle w:val="ucivo"/>
        <w:rPr>
          <w:i/>
          <w:iCs/>
        </w:rPr>
      </w:pPr>
      <w:r w:rsidRPr="0069624F">
        <w:lastRenderedPageBreak/>
        <w:t xml:space="preserve">Učivo </w:t>
      </w:r>
    </w:p>
    <w:p w:rsidR="00E31D16" w:rsidRPr="0069624F" w:rsidRDefault="00E31D16" w:rsidP="0069624F">
      <w:pPr>
        <w:pStyle w:val="Uivo"/>
        <w:autoSpaceDE/>
        <w:autoSpaceDN/>
      </w:pPr>
      <w:r w:rsidRPr="0069624F">
        <w:rPr>
          <w:b/>
          <w:bCs/>
        </w:rPr>
        <w:t>Země jako vesmírné těleso</w:t>
      </w:r>
      <w:r w:rsidRPr="0069624F">
        <w:t xml:space="preserve"> – tvar, velikost a pohyby Země, střídání dne a noci, střídání ročních období, světový čas, časová pásma, pásmový čas, datová hranice, smluvený čas</w:t>
      </w:r>
    </w:p>
    <w:p w:rsidR="00E31D16" w:rsidRPr="0069624F" w:rsidRDefault="00E31D16" w:rsidP="0069624F">
      <w:pPr>
        <w:pStyle w:val="Uivo"/>
        <w:autoSpaceDE/>
        <w:autoSpaceDN/>
      </w:pPr>
      <w:r w:rsidRPr="0069624F">
        <w:rPr>
          <w:b/>
          <w:bCs/>
        </w:rPr>
        <w:t>krajinná sféra</w:t>
      </w:r>
      <w:r w:rsidRPr="0069624F">
        <w:t xml:space="preserve"> – přírodní sféra, společenská a hospodářská sféra, složky a prvky přírodní sféry</w:t>
      </w:r>
    </w:p>
    <w:p w:rsidR="00E31D16" w:rsidRPr="0069624F" w:rsidRDefault="00E31D16" w:rsidP="0069624F">
      <w:pPr>
        <w:pStyle w:val="Uivo"/>
        <w:autoSpaceDE/>
        <w:autoSpaceDN/>
      </w:pPr>
      <w:r w:rsidRPr="0069624F">
        <w:rPr>
          <w:b/>
          <w:bCs/>
        </w:rPr>
        <w:t>systém přírodní sféry na planetární úrovni</w:t>
      </w:r>
      <w:r w:rsidRPr="0069624F">
        <w:t xml:space="preserve"> – geografické pásy, geografická (šířková) pásma, výškové stupně</w:t>
      </w:r>
    </w:p>
    <w:p w:rsidR="00E31D16" w:rsidRPr="0069624F" w:rsidRDefault="00E31D16" w:rsidP="0069624F">
      <w:pPr>
        <w:pStyle w:val="Uivo"/>
      </w:pPr>
      <w:r w:rsidRPr="0069624F">
        <w:rPr>
          <w:b/>
        </w:rPr>
        <w:t>systém přírodní sféry na regionální úrovni</w:t>
      </w:r>
      <w:r w:rsidRPr="0069624F">
        <w:t xml:space="preserve"> – přírodní oblasti</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rPr>
          <w:trHeight w:val="5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REGIONY SVĚTA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E31D16" w:rsidRPr="0069624F">
              <w:t>rozlišuje zásadní přírodní a společenské atributy jako kritéria pro vymezení, ohraničení a lokalizaci regionů světa</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E31D16" w:rsidRPr="0069624F">
              <w:t>lokalizuje na mapách světadíly, oceány a makroregiony světa podle zvolených kritérií, srovnává jejich postavení, rozvojová jádra a periferní zóny</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E31D16" w:rsidRPr="0069624F">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69624F" w:rsidRDefault="00E62E2F"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E31D16" w:rsidRPr="0069624F">
              <w:t>zvažuje, jaké změny ve vybraných regionech světa nastaly, nastávají, mohou nastat a co je příčinou zásadních změn v</w:t>
            </w:r>
            <w:r w:rsidR="00163BB1" w:rsidRPr="0069624F">
              <w:t> </w:t>
            </w:r>
            <w:r w:rsidR="00E31D16" w:rsidRPr="0069624F">
              <w:t>nich</w:t>
            </w:r>
          </w:p>
        </w:tc>
      </w:tr>
    </w:tbl>
    <w:p w:rsidR="00E31D16" w:rsidRPr="0069624F" w:rsidRDefault="006D6E03"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světadíly, oceány, makroregiony světa </w:t>
      </w:r>
      <w:r w:rsidRPr="0069624F">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69624F" w:rsidRDefault="00E31D16" w:rsidP="0069624F">
      <w:pPr>
        <w:pStyle w:val="Uivo"/>
      </w:pPr>
      <w:r w:rsidRPr="0069624F">
        <w:rPr>
          <w:b/>
          <w:bCs/>
        </w:rPr>
        <w:t xml:space="preserve">modelové regiony světa </w:t>
      </w:r>
      <w:r w:rsidRPr="0069624F">
        <w:t>– vybrané modelové přírodní, společenské, politické, hospodářské a environmentální problémy, možnosti jejich řešení</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rPr>
          <w:trHeight w:val="90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SPOLEČENSKÉ A HOSPODÁŘSKÉ PROSTŘEDÍ</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E31D16" w:rsidRPr="0069624F">
              <w:t>posoudí na přiměřené úrovni prostorovou organizaci světové populace, její rozložení, strukturu, růst, pohyby a dynamiku růstu a pohybů, zhodnotí na vybraných příkladech mozaiku multikulturního světa</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E31D16" w:rsidRPr="0069624F">
              <w:t>posoudí, jak přírodní podmínky souvisí s funkcí lidského sídla, pojmenuje obecné základní geografické znaky sídel</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E31D16" w:rsidRPr="0069624F">
              <w:t>zhodnotí přiměřeně strukturu, složky a funkce světového hospodářství, lokalizuje na mapách hlavní světové surovinové a energetické zdroje</w:t>
            </w:r>
          </w:p>
          <w:p w:rsidR="00E31D16" w:rsidRPr="0069624F" w:rsidRDefault="009902E1" w:rsidP="0069624F">
            <w:pPr>
              <w:pStyle w:val="Styl11bTunKurzvaVpravo02cmPed1b"/>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E31D16" w:rsidRPr="0069624F">
              <w:t>porovnává předpoklady a hlavní faktory pro územní rozmístění hospodářských aktivit</w:t>
            </w:r>
          </w:p>
          <w:p w:rsidR="00E31D16" w:rsidRPr="0069624F" w:rsidRDefault="009902E1" w:rsidP="0069624F">
            <w:pPr>
              <w:pStyle w:val="Styl11bTunKurzvaVpravo02cmPed1b"/>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4-05 </w:t>
            </w:r>
            <w:r w:rsidR="00E31D16" w:rsidRPr="0069624F">
              <w:t>porovnává státy světa a zájmové integrace stá</w:t>
            </w:r>
            <w:r>
              <w:t>tů světa na základě podobných a </w:t>
            </w:r>
            <w:r w:rsidR="00E31D16" w:rsidRPr="0069624F">
              <w:t>odlišných znaků</w:t>
            </w:r>
          </w:p>
          <w:p w:rsidR="00E31D16" w:rsidRPr="0069624F" w:rsidRDefault="009902E1"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4-06 </w:t>
            </w:r>
            <w:r w:rsidR="00E31D16" w:rsidRPr="0069624F">
              <w:t>lokalizuje na mapách jednotlivých světadílů hlavn</w:t>
            </w:r>
            <w:r>
              <w:t>í aktuální geopolitické změny a </w:t>
            </w:r>
            <w:r w:rsidR="00E31D16" w:rsidRPr="0069624F">
              <w:t>politické problémy v konkrétních světových regionech</w:t>
            </w:r>
          </w:p>
        </w:tc>
      </w:tr>
    </w:tbl>
    <w:p w:rsidR="00752F22" w:rsidRDefault="00752F22" w:rsidP="0069624F">
      <w:pPr>
        <w:pStyle w:val="ucivo"/>
      </w:pPr>
    </w:p>
    <w:p w:rsidR="00E31D16" w:rsidRPr="0069624F" w:rsidRDefault="00E31D16" w:rsidP="0069624F">
      <w:pPr>
        <w:pStyle w:val="ucivo"/>
      </w:pPr>
      <w:r w:rsidRPr="0069624F">
        <w:lastRenderedPageBreak/>
        <w:t xml:space="preserve">Učivo </w:t>
      </w:r>
    </w:p>
    <w:p w:rsidR="00E31D16" w:rsidRPr="0069624F" w:rsidRDefault="00E31D16" w:rsidP="0069624F">
      <w:pPr>
        <w:pStyle w:val="Uivo"/>
        <w:autoSpaceDE/>
        <w:autoSpaceDN/>
        <w:rPr>
          <w:b/>
          <w:bCs/>
        </w:rPr>
      </w:pPr>
      <w:r w:rsidRPr="0069624F">
        <w:rPr>
          <w:b/>
          <w:bCs/>
        </w:rPr>
        <w:t xml:space="preserve">obyvatelstvo světa </w:t>
      </w:r>
      <w:r w:rsidRPr="0069624F">
        <w:t>– základní kvantitativní a kvalitativní geografické, demografické hospodářské a kulturní charakteristiky</w:t>
      </w:r>
    </w:p>
    <w:p w:rsidR="00E31D16" w:rsidRPr="0069624F" w:rsidRDefault="00E31D16" w:rsidP="0069624F">
      <w:pPr>
        <w:pStyle w:val="Uivo"/>
        <w:autoSpaceDE/>
        <w:autoSpaceDN/>
        <w:rPr>
          <w:b/>
          <w:bCs/>
        </w:rPr>
      </w:pPr>
      <w:r w:rsidRPr="0069624F">
        <w:rPr>
          <w:b/>
          <w:bCs/>
        </w:rPr>
        <w:t xml:space="preserve">globalizační společenské, politické a hospodářské procesy </w:t>
      </w:r>
      <w:r w:rsidRPr="0069624F">
        <w:t>– aktuální společenské, sídelní, politické a hospodářské poměry současného světa, sídelní systémy, urbanizace, suburbanizace</w:t>
      </w:r>
    </w:p>
    <w:p w:rsidR="00E31D16" w:rsidRPr="0069624F" w:rsidRDefault="00E31D16" w:rsidP="0069624F">
      <w:pPr>
        <w:pStyle w:val="Uivo"/>
        <w:autoSpaceDE/>
        <w:autoSpaceDN/>
        <w:rPr>
          <w:b/>
          <w:bCs/>
        </w:rPr>
      </w:pPr>
      <w:r w:rsidRPr="0069624F">
        <w:rPr>
          <w:b/>
          <w:bCs/>
        </w:rPr>
        <w:t xml:space="preserve">světové hospodářství </w:t>
      </w:r>
      <w:r w:rsidRPr="0069624F">
        <w:t>– sektorová a odvětvová struktura, územní dělba práce, ukazatelé hospodářského rozvoje a životní úrovně</w:t>
      </w:r>
    </w:p>
    <w:p w:rsidR="00E31D16" w:rsidRPr="0069624F" w:rsidRDefault="00E31D16" w:rsidP="0069624F">
      <w:pPr>
        <w:pStyle w:val="Uivo"/>
      </w:pPr>
      <w:r w:rsidRPr="0069624F">
        <w:rPr>
          <w:b/>
          <w:bCs/>
        </w:rPr>
        <w:t xml:space="preserve">regionální společenské, politické a hospodářské útvary </w:t>
      </w:r>
      <w:r w:rsidRPr="0069624F">
        <w:t>– porovnávací kritéria: národní a mnohonárodnostní státy, části států, správní oblasti, kraje, města, aglomerace; hlavní a periferní hospodářské oblasti</w:t>
      </w:r>
      <w:r w:rsidRPr="0069624F">
        <w:rPr>
          <w:b/>
          <w:bCs/>
        </w:rPr>
        <w:t xml:space="preserve"> </w:t>
      </w:r>
      <w:r w:rsidRPr="0069624F">
        <w:t>světa;</w:t>
      </w:r>
      <w:r w:rsidRPr="0069624F">
        <w:rPr>
          <w:b/>
          <w:bCs/>
        </w:rPr>
        <w:t xml:space="preserve"> </w:t>
      </w:r>
      <w:r w:rsidRPr="0069624F">
        <w:t>politická, bezpečnostní a hospodářská seskupení (integrace) států;</w:t>
      </w:r>
      <w:r w:rsidRPr="0069624F">
        <w:rPr>
          <w:b/>
          <w:bCs/>
        </w:rPr>
        <w:t xml:space="preserve"> </w:t>
      </w:r>
      <w:r w:rsidRPr="0069624F">
        <w:t>geopolitické procesy, hlavní světová konfliktní ohniska</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AC0264">
        <w:trPr>
          <w:trHeight w:val="1118"/>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ŽIVOTNÍ PROSTŘEDÍ</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E31D16" w:rsidRPr="0069624F">
              <w:t>porovnává různé krajiny jako součást pevninské části krajinné sféry, rozlišuje na konkrétních příkladech specifické znaky a funkce krajin</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E31D16" w:rsidRPr="0069624F">
              <w:t>uvádí konkrétní příklady přírodních a kulturních krajinných složek a prvků, prostorové rozmístění hlavních ekosystémů (biomů)</w:t>
            </w:r>
          </w:p>
          <w:p w:rsidR="00E31D16" w:rsidRPr="0069624F" w:rsidRDefault="009902E1"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E31D16" w:rsidRPr="0069624F">
              <w:t>uvádí na vybraných příkladech závažné</w:t>
            </w:r>
            <w:r w:rsidR="00752F22">
              <w:t xml:space="preserve"> důsledky a rizika přírodních a </w:t>
            </w:r>
            <w:r w:rsidR="00E31D16" w:rsidRPr="0069624F">
              <w:t>společenských vlivů na životní prostředí</w:t>
            </w:r>
          </w:p>
        </w:tc>
      </w:tr>
    </w:tbl>
    <w:p w:rsidR="00E31D16" w:rsidRPr="0069624F" w:rsidRDefault="00E31D16" w:rsidP="0069624F">
      <w:pPr>
        <w:pStyle w:val="ucivo"/>
      </w:pPr>
      <w:r w:rsidRPr="0069624F">
        <w:t xml:space="preserve">Učivo </w:t>
      </w:r>
    </w:p>
    <w:p w:rsidR="00E31D16" w:rsidRPr="0069624F" w:rsidRDefault="00E31D16" w:rsidP="0069624F">
      <w:pPr>
        <w:pStyle w:val="Uivo"/>
        <w:autoSpaceDE/>
        <w:autoSpaceDN/>
        <w:rPr>
          <w:b/>
          <w:bCs/>
        </w:rPr>
      </w:pPr>
      <w:r w:rsidRPr="0069624F">
        <w:rPr>
          <w:b/>
          <w:bCs/>
        </w:rPr>
        <w:t xml:space="preserve">krajina </w:t>
      </w:r>
      <w:r w:rsidRPr="0069624F">
        <w:t>– přírodní a společenské prostředí, typy krajin</w:t>
      </w:r>
    </w:p>
    <w:p w:rsidR="00E31D16" w:rsidRPr="0069624F" w:rsidRDefault="00E31D16" w:rsidP="0069624F">
      <w:pPr>
        <w:pStyle w:val="Uivo"/>
      </w:pPr>
      <w:r w:rsidRPr="0069624F">
        <w:rPr>
          <w:b/>
          <w:bCs/>
        </w:rPr>
        <w:t xml:space="preserve">vztah příroda a společnost </w:t>
      </w:r>
      <w:r w:rsidRPr="0069624F">
        <w:t>– trvale udržitelný život a rozvoj, principy a zásady ochrany přírody a životního prostředí, chráněná území přírody, globální ekologické a environmentální problémy lidstva</w:t>
      </w:r>
    </w:p>
    <w:p w:rsidR="00DE798E" w:rsidRPr="0069624F" w:rsidRDefault="00DE798E"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rPr>
          <w:trHeight w:val="359"/>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ČESKÁ REPUBLIKA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E31D16" w:rsidRPr="0069624F">
              <w:t>vymezí a lokalizuje místní oblast (region) podle bydliště nebo školy</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E31D16" w:rsidRPr="0069624F">
              <w:t>hodnotí na přiměřené úrovni přírodní, hospodářské a kulturní poměry místního regionu, možnosti dalšího rozvoje, přiměřeně analyzuje vazby místního regionu k vyšším územním celkům</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E31D16" w:rsidRPr="0069624F">
              <w:t>hodnotí a porovnává na přiměřené úrovni polohu, přírodní poměry, přírodní zdroje, lidský a hospodářský potenciál České republiky v evropském a světovém kontextu</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E31D16" w:rsidRPr="0069624F">
              <w:t>lokalizuje na mapách jednotlivé kraje Čes</w:t>
            </w:r>
            <w:r>
              <w:t>ké republiky a hlavní jádrové a </w:t>
            </w:r>
            <w:r w:rsidR="00E31D16" w:rsidRPr="0069624F">
              <w:t>periferní oblasti z hlediska osídlení a hospodářských aktivit</w:t>
            </w:r>
          </w:p>
          <w:p w:rsidR="00E31D16" w:rsidRPr="0069624F" w:rsidRDefault="009902E1"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E31D16" w:rsidRPr="0069624F">
              <w:t>uvádí příklady účasti a působnosti České republiky ve světových mezinárodních a nadnárodních institucích, organizacích a integracích států</w:t>
            </w:r>
          </w:p>
        </w:tc>
      </w:tr>
    </w:tbl>
    <w:p w:rsidR="00E31D16" w:rsidRPr="0069624F" w:rsidRDefault="00E31D16" w:rsidP="0069624F">
      <w:pPr>
        <w:pStyle w:val="ucivo"/>
      </w:pPr>
      <w:r w:rsidRPr="0069624F">
        <w:t xml:space="preserve">Učivo </w:t>
      </w:r>
    </w:p>
    <w:p w:rsidR="00E31D16" w:rsidRPr="0069624F" w:rsidRDefault="00E31D16" w:rsidP="0069624F">
      <w:pPr>
        <w:pStyle w:val="Uivo"/>
        <w:autoSpaceDE/>
        <w:autoSpaceDN/>
      </w:pPr>
      <w:r w:rsidRPr="0069624F">
        <w:rPr>
          <w:b/>
          <w:bCs/>
        </w:rPr>
        <w:t xml:space="preserve">místní region </w:t>
      </w:r>
      <w:r w:rsidRPr="0069624F">
        <w:t>– zeměpisná poloha, kritéria pro vymezení místního regionu, vztahy k okolním regionům, základní přírodní a socioekonomické charakteristiky s důrazem na specifika regionu důležitá pro jeho další rozvoj (potenciál x bariéry)</w:t>
      </w:r>
    </w:p>
    <w:p w:rsidR="00E31D16" w:rsidRPr="0069624F" w:rsidRDefault="00E31D16" w:rsidP="0069624F">
      <w:pPr>
        <w:pStyle w:val="Uivo"/>
        <w:autoSpaceDE/>
        <w:autoSpaceDN/>
        <w:rPr>
          <w:b/>
          <w:bCs/>
        </w:rPr>
      </w:pPr>
      <w:r w:rsidRPr="0069624F">
        <w:rPr>
          <w:b/>
          <w:bCs/>
        </w:rPr>
        <w:t xml:space="preserve">Česká republika </w:t>
      </w:r>
      <w:r w:rsidRPr="0069624F">
        <w:t xml:space="preserve">–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w:t>
      </w:r>
      <w:r w:rsidRPr="0069624F">
        <w:lastRenderedPageBreak/>
        <w:t>hospodářské a politické postavení České republiky v Evropě a ve světě, zapojení do mezinárodní dělby práce a obchodu</w:t>
      </w:r>
    </w:p>
    <w:p w:rsidR="00E31D16" w:rsidRPr="0069624F" w:rsidRDefault="00E31D16" w:rsidP="0069624F">
      <w:pPr>
        <w:pStyle w:val="Uivo"/>
      </w:pPr>
      <w:r w:rsidRPr="0069624F">
        <w:rPr>
          <w:b/>
          <w:bCs/>
        </w:rPr>
        <w:t xml:space="preserve">regiony České republiky </w:t>
      </w:r>
      <w:r w:rsidRPr="0069624F">
        <w:t>– územní jednotky státní správy a samosprávy, krajské členění, kraj místního regionu, přeshraniční spolupráce se sousedními státy v</w:t>
      </w:r>
      <w:r w:rsidR="00674A39" w:rsidRPr="0069624F">
        <w:t> </w:t>
      </w:r>
      <w:r w:rsidRPr="0069624F">
        <w:t>euroregionech</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rPr>
          <w:trHeight w:val="1134"/>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TERÉNNÍ GEOGRAFICKÁ VÝuka, PRAXE A APLIKACE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E31D16" w:rsidRPr="0069624F">
              <w:t>ovládá základy praktické topografie a orientace v terénu</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E31D16" w:rsidRPr="0069624F">
              <w:t>aplikuje v terénu praktické postupy při pozorování, zobrazování a hodnocení krajiny</w:t>
            </w:r>
          </w:p>
          <w:p w:rsidR="00E31D16" w:rsidRPr="0069624F" w:rsidRDefault="009902E1"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E31D16" w:rsidRPr="0069624F">
              <w:t>uplatňuje v praxi zásady bezpečného pohybu a pobytu v</w:t>
            </w:r>
            <w:r w:rsidR="00FA3A33" w:rsidRPr="0069624F">
              <w:t xml:space="preserve"> k</w:t>
            </w:r>
            <w:r w:rsidR="00FA3A33" w:rsidRPr="00BB63F6">
              <w:t>rajině, uplatňuje v modelových situacích zásady bezpečného chování a jednání při mimořádných událostech</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cvičení a pozorování v terénu místní krajiny, geografické exkurze </w:t>
      </w:r>
      <w:r w:rsidRPr="0069624F">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E31D16" w:rsidRPr="0069624F" w:rsidRDefault="00E31D16" w:rsidP="0069624F">
      <w:pPr>
        <w:pStyle w:val="Uivo"/>
        <w:autoSpaceDE/>
        <w:autoSpaceDN/>
      </w:pPr>
      <w:r w:rsidRPr="0069624F">
        <w:rPr>
          <w:b/>
          <w:bCs/>
        </w:rPr>
        <w:t xml:space="preserve">ochrana člověka při ohrožení zdraví a života </w:t>
      </w:r>
      <w:r w:rsidRPr="0069624F">
        <w:t>– živelní pohromy;</w:t>
      </w:r>
      <w:r w:rsidRPr="0069624F">
        <w:rPr>
          <w:b/>
          <w:bCs/>
        </w:rPr>
        <w:t xml:space="preserve"> </w:t>
      </w:r>
      <w:r w:rsidRPr="0069624F">
        <w:t>opatření, chování a jednání při nebezpečí živelních pohrom v modelových situacích</w:t>
      </w:r>
    </w:p>
    <w:p w:rsidR="00E31D16" w:rsidRPr="0069624F" w:rsidRDefault="00E31D16" w:rsidP="0069624F">
      <w:pPr>
        <w:pStyle w:val="uroven11velka"/>
      </w:pPr>
      <w:r w:rsidRPr="0069624F">
        <w:br w:type="page"/>
      </w:r>
      <w:bookmarkStart w:id="76" w:name="_Toc174264764"/>
      <w:bookmarkStart w:id="77" w:name="_Toc342571721"/>
      <w:r w:rsidRPr="0069624F">
        <w:lastRenderedPageBreak/>
        <w:t>5.7</w:t>
      </w:r>
      <w:r w:rsidRPr="0069624F">
        <w:tab/>
        <w:t>UMĚNÍ A KULTURA</w:t>
      </w:r>
      <w:bookmarkEnd w:id="76"/>
      <w:bookmarkEnd w:id="77"/>
    </w:p>
    <w:p w:rsidR="00E31D16" w:rsidRPr="0069624F" w:rsidRDefault="00E31D16" w:rsidP="0069624F">
      <w:pPr>
        <w:pStyle w:val="Mezera"/>
      </w:pPr>
    </w:p>
    <w:p w:rsidR="00E31D16" w:rsidRPr="0069624F" w:rsidRDefault="00E31D16" w:rsidP="0069624F">
      <w:pPr>
        <w:pStyle w:val="MezititulekRVPZV12bTunZarovnatdoblokuPrvndek1cmPed6Char"/>
      </w:pPr>
      <w:r w:rsidRPr="0069624F">
        <w:t>Charakteristika vzdělávací oblasti</w:t>
      </w:r>
    </w:p>
    <w:p w:rsidR="00E31D16" w:rsidRPr="0069624F" w:rsidRDefault="00E31D16" w:rsidP="0069624F">
      <w:pPr>
        <w:pStyle w:val="TextodatsvecRVPZV11bZarovnatdoblokuPrvndek1cmPed6b"/>
        <w:rPr>
          <w:szCs w:val="22"/>
        </w:rPr>
      </w:pPr>
      <w:r w:rsidRPr="0069624F">
        <w:rPr>
          <w:szCs w:val="22"/>
        </w:rPr>
        <w:t xml:space="preserve">Vzdělávací oblast </w:t>
      </w:r>
      <w:r w:rsidRPr="0069624F">
        <w:rPr>
          <w:b/>
          <w:bCs/>
          <w:szCs w:val="22"/>
        </w:rPr>
        <w:t>Umění a kultura</w:t>
      </w:r>
      <w:r w:rsidRPr="0069624F">
        <w:rPr>
          <w:szCs w:val="22"/>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E31D16" w:rsidRPr="0069624F" w:rsidRDefault="00E31D16" w:rsidP="0069624F">
      <w:pPr>
        <w:pStyle w:val="TextodatsvecRVPZV11bZarovnatdoblokuPrvndek1cmPed6b"/>
        <w:rPr>
          <w:szCs w:val="22"/>
        </w:rPr>
      </w:pPr>
      <w:r w:rsidRPr="0069624F">
        <w:rPr>
          <w:szCs w:val="22"/>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69624F" w:rsidRDefault="00E31D16" w:rsidP="0069624F">
      <w:pPr>
        <w:pStyle w:val="TextodatsvecRVPZV11bZarovnatdoblokuPrvndek1cmPed6b"/>
        <w:rPr>
          <w:szCs w:val="22"/>
        </w:rPr>
      </w:pPr>
      <w:r w:rsidRPr="0069624F">
        <w:rPr>
          <w:szCs w:val="22"/>
        </w:rPr>
        <w:t xml:space="preserve">V etapě základního vzdělávání je oblast Umění a kultura zastoupena vzdělávacími obory </w:t>
      </w:r>
      <w:r w:rsidRPr="0069624F">
        <w:rPr>
          <w:b/>
          <w:bCs/>
          <w:szCs w:val="22"/>
        </w:rPr>
        <w:t>Hudební výchova a Výtvarná výchova</w:t>
      </w:r>
      <w:r w:rsidRPr="0069624F">
        <w:rPr>
          <w:szCs w:val="22"/>
        </w:rPr>
        <w:t xml:space="preserve">. Vzdělávací oblast lze rozšířit o doplňující vzdělávací obor </w:t>
      </w:r>
      <w:r w:rsidRPr="0069624F">
        <w:rPr>
          <w:i/>
          <w:iCs/>
          <w:szCs w:val="22"/>
        </w:rPr>
        <w:t xml:space="preserve">Dramatická výchova, </w:t>
      </w:r>
      <w:r w:rsidRPr="0069624F">
        <w:rPr>
          <w:szCs w:val="22"/>
        </w:rPr>
        <w:t>který je možno na úrovni školního vzdělávacího programu realizovat formou samostatného vyučovacího předmětu, projektu, kurzu apod. (viz kapitola 5.10)</w:t>
      </w:r>
    </w:p>
    <w:p w:rsidR="00E31D16" w:rsidRPr="0069624F" w:rsidRDefault="00E31D16" w:rsidP="0069624F">
      <w:pPr>
        <w:pStyle w:val="TextodatsvecRVPZV11bZarovnatdoblokuPrvndek1cmPed6b"/>
        <w:rPr>
          <w:szCs w:val="22"/>
        </w:rPr>
      </w:pPr>
      <w:r w:rsidRPr="0069624F">
        <w:rPr>
          <w:szCs w:val="22"/>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E31D16" w:rsidRPr="0069624F" w:rsidRDefault="00E31D16" w:rsidP="0069624F">
      <w:pPr>
        <w:pStyle w:val="TextodatsvecRVPZV11bZarovnatdoblokuPrvndek1cmPed6b"/>
        <w:rPr>
          <w:szCs w:val="22"/>
        </w:rPr>
      </w:pPr>
      <w:r w:rsidRPr="0069624F">
        <w:rPr>
          <w:szCs w:val="22"/>
        </w:rP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w:t>
      </w:r>
      <w:r w:rsidRPr="0069624F">
        <w:rPr>
          <w:b/>
          <w:bCs/>
          <w:szCs w:val="22"/>
        </w:rPr>
        <w:t xml:space="preserve"> </w:t>
      </w:r>
      <w:r w:rsidRPr="0069624F">
        <w:rPr>
          <w:szCs w:val="22"/>
        </w:rPr>
        <w:t>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rsidR="00E31D16" w:rsidRPr="0069624F" w:rsidRDefault="00E31D16" w:rsidP="0069624F">
      <w:pPr>
        <w:pStyle w:val="TextodatsvecRVPZV11bZarovnatdoblokuPrvndek1cmPed6b"/>
        <w:rPr>
          <w:szCs w:val="22"/>
        </w:rPr>
      </w:pPr>
      <w:r w:rsidRPr="0069624F">
        <w:rPr>
          <w:b/>
          <w:bCs/>
          <w:szCs w:val="22"/>
        </w:rPr>
        <w:t>Hudební výchova</w:t>
      </w:r>
      <w:r w:rsidRPr="0069624F">
        <w:rPr>
          <w:szCs w:val="22"/>
        </w:rPr>
        <w:t xml:space="preserve"> vede žáka prostřednictvím </w:t>
      </w:r>
      <w:r w:rsidRPr="0069624F">
        <w:rPr>
          <w:i/>
          <w:iCs/>
          <w:szCs w:val="22"/>
        </w:rPr>
        <w:t>vokálních, instrumentálních, hudebně pohybových a poslechových činností</w:t>
      </w:r>
      <w:r w:rsidRPr="0069624F">
        <w:rPr>
          <w:szCs w:val="22"/>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69624F">
        <w:rPr>
          <w:i/>
          <w:iCs/>
          <w:szCs w:val="22"/>
        </w:rPr>
        <w:t>obsahovými doménami</w:t>
      </w:r>
      <w:r w:rsidRPr="0069624F">
        <w:rPr>
          <w:szCs w:val="22"/>
        </w:rPr>
        <w:t xml:space="preserve"> hudební výchovy.</w:t>
      </w:r>
    </w:p>
    <w:p w:rsidR="00E31D16" w:rsidRPr="0069624F" w:rsidRDefault="00E31D16" w:rsidP="0069624F">
      <w:pPr>
        <w:pStyle w:val="TextodatsvecRVPZV11bZarovnatdoblokuPrvndek1cmPed6b"/>
        <w:rPr>
          <w:szCs w:val="22"/>
        </w:rPr>
      </w:pPr>
      <w:r w:rsidRPr="0069624F">
        <w:rPr>
          <w:szCs w:val="22"/>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69624F" w:rsidRDefault="00E31D16" w:rsidP="0069624F">
      <w:pPr>
        <w:pStyle w:val="TextodatsvecRVPZV11bZarovnatdoblokuPrvndek1cmPed6b"/>
        <w:rPr>
          <w:szCs w:val="22"/>
        </w:rPr>
      </w:pPr>
      <w:r w:rsidRPr="0069624F">
        <w:rPr>
          <w:szCs w:val="22"/>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Vokálních činností</w:t>
      </w:r>
      <w:r w:rsidRPr="0069624F">
        <w:rPr>
          <w:szCs w:val="22"/>
        </w:rPr>
        <w:t xml:space="preserve"> je práce s hlasem, při níž dochází ke kultivaci pěveckého i mluvního projevu v souvislosti s uplatňováním a posilováním správných pěveckých návyků.</w:t>
      </w:r>
    </w:p>
    <w:p w:rsidR="00E31D16" w:rsidRPr="0069624F" w:rsidRDefault="00E31D16" w:rsidP="0069624F">
      <w:pPr>
        <w:pStyle w:val="TextodatsvecRVPZV11bZarovnatdoblokuPrvndek1cmPed6b"/>
        <w:rPr>
          <w:szCs w:val="22"/>
        </w:rPr>
      </w:pPr>
      <w:r w:rsidRPr="0069624F">
        <w:rPr>
          <w:szCs w:val="22"/>
        </w:rPr>
        <w:lastRenderedPageBreak/>
        <w:t xml:space="preserve">Obsahem </w:t>
      </w:r>
      <w:r w:rsidRPr="0069624F">
        <w:rPr>
          <w:i/>
          <w:iCs/>
          <w:szCs w:val="22"/>
        </w:rPr>
        <w:t>Instrumentálních činností</w:t>
      </w:r>
      <w:r w:rsidRPr="0069624F">
        <w:rPr>
          <w:szCs w:val="22"/>
        </w:rPr>
        <w:t xml:space="preserve"> je hra na hudební nástroje a jejich využití při hudební reprodukci i produkci.</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Hudebně pohybových činností</w:t>
      </w:r>
      <w:r w:rsidRPr="0069624F">
        <w:rPr>
          <w:szCs w:val="22"/>
        </w:rPr>
        <w:t xml:space="preserve"> je ztvárňování hudby a reagování na ni pomocí pohybu, tance a gest.</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Poslechových činností</w:t>
      </w:r>
      <w:r w:rsidRPr="0069624F">
        <w:rPr>
          <w:szCs w:val="22"/>
        </w:rPr>
        <w:t xml:space="preserve"> je aktivní vnímání (percepce) znějící hudby, při níž žák poznává hudbu ve všech jejích žánrových, stylových i funkčních podobách, učí se hudbu analyzovat a interpretovat.</w:t>
      </w:r>
    </w:p>
    <w:p w:rsidR="00E31D16" w:rsidRPr="0069624F" w:rsidRDefault="00E31D16" w:rsidP="0069624F">
      <w:pPr>
        <w:pStyle w:val="TextodatsvecRVPZV11bZarovnatdoblokuPrvndek1cmPed6b"/>
        <w:rPr>
          <w:szCs w:val="22"/>
        </w:rPr>
      </w:pPr>
      <w:r w:rsidRPr="0069624F">
        <w:rPr>
          <w:b/>
          <w:bCs/>
          <w:szCs w:val="22"/>
        </w:rPr>
        <w:t>Výtvarná výchova</w:t>
      </w:r>
      <w:r w:rsidRPr="0069624F">
        <w:rPr>
          <w:szCs w:val="22"/>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69624F" w:rsidRDefault="00E31D16" w:rsidP="0069624F">
      <w:pPr>
        <w:pStyle w:val="TextodatsvecRVPZV11bZarovnatdoblokuPrvndek1cmPed6b"/>
        <w:rPr>
          <w:szCs w:val="22"/>
        </w:rPr>
      </w:pPr>
      <w:r w:rsidRPr="0069624F">
        <w:rPr>
          <w:szCs w:val="22"/>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69624F" w:rsidRDefault="00E31D16" w:rsidP="0069624F">
      <w:pPr>
        <w:pStyle w:val="TextodatsvecRVPZV11bZarovnatdoblokuPrvndek1cmPed6b"/>
        <w:rPr>
          <w:szCs w:val="22"/>
        </w:rPr>
      </w:pPr>
      <w:r w:rsidRPr="0069624F">
        <w:rPr>
          <w:szCs w:val="22"/>
        </w:rPr>
        <w:t xml:space="preserve">V etapě základního vzdělávání je výtvarná výchova postavena na tvůrčích činnostech </w:t>
      </w:r>
      <w:r w:rsidR="00FC6621" w:rsidRPr="0069624F">
        <w:rPr>
          <w:szCs w:val="22"/>
        </w:rPr>
        <w:t>–</w:t>
      </w:r>
      <w:r w:rsidRPr="0069624F">
        <w:rPr>
          <w:szCs w:val="22"/>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69624F" w:rsidRDefault="00E31D16" w:rsidP="0069624F">
      <w:pPr>
        <w:pStyle w:val="TextodatsvecRVPZV11bZarovnatdoblokuPrvndek1cmPed6b"/>
        <w:rPr>
          <w:szCs w:val="22"/>
        </w:rPr>
      </w:pPr>
      <w:r w:rsidRPr="0069624F">
        <w:rPr>
          <w:i/>
          <w:iCs/>
          <w:szCs w:val="22"/>
        </w:rPr>
        <w:t xml:space="preserve">Obsahem Rozvíjení smyslové citlivosti </w:t>
      </w:r>
      <w:r w:rsidRPr="0069624F">
        <w:rPr>
          <w:szCs w:val="22"/>
        </w:rPr>
        <w:t>jsou činnosti, které umožňují žákovi rozvíjet schopnost rozeznávat podíl jednotlivých smyslů na vnímání reality a uvědomovat si vliv této zkušenosti na výběr  a uplatnění vhodných prostředků pro její vyjádření.</w:t>
      </w:r>
    </w:p>
    <w:p w:rsidR="00E31D16" w:rsidRPr="0069624F" w:rsidRDefault="00E31D16" w:rsidP="0069624F">
      <w:pPr>
        <w:pStyle w:val="TextodatsvecRVPZV11bZarovnatdoblokuPrvndek1cmPed6b"/>
        <w:rPr>
          <w:szCs w:val="22"/>
        </w:rPr>
      </w:pPr>
      <w:r w:rsidRPr="0069624F">
        <w:rPr>
          <w:i/>
          <w:iCs/>
          <w:szCs w:val="22"/>
        </w:rPr>
        <w:t xml:space="preserve">Obsahem Uplatňování subjektivity </w:t>
      </w:r>
      <w:r w:rsidRPr="0069624F">
        <w:rPr>
          <w:szCs w:val="22"/>
        </w:rPr>
        <w:t>jsou činnosti, které vedou žáka k uvědomování si a uplatňování vlastních zkušeností při tvorbě, vnímání a interpretaci vizuálně obrazných vyjádření.</w:t>
      </w:r>
    </w:p>
    <w:p w:rsidR="00E31D16" w:rsidRPr="0069624F" w:rsidRDefault="00E31D16" w:rsidP="0069624F">
      <w:pPr>
        <w:pStyle w:val="TextodatsvecRVPZV11bZarovnatdoblokuPrvndek1cmPed6b"/>
        <w:rPr>
          <w:szCs w:val="22"/>
        </w:rPr>
      </w:pPr>
      <w:r w:rsidRPr="0069624F">
        <w:rPr>
          <w:i/>
          <w:iCs/>
          <w:szCs w:val="22"/>
        </w:rPr>
        <w:t>Obsahem Ověřování komunikačních účinků</w:t>
      </w:r>
      <w:r w:rsidRPr="0069624F">
        <w:rPr>
          <w:szCs w:val="22"/>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E31D16" w:rsidRPr="0069624F" w:rsidRDefault="00E31D16" w:rsidP="0069624F">
      <w:pPr>
        <w:pStyle w:val="Mezera"/>
      </w:pPr>
    </w:p>
    <w:p w:rsidR="00E31D16" w:rsidRPr="0069624F" w:rsidRDefault="00E31D16" w:rsidP="0069624F">
      <w:pPr>
        <w:pStyle w:val="MezititulekRVPZV12bTunZarovnatdoblokuPrvndek1cmPed6Char"/>
      </w:pPr>
      <w:r w:rsidRPr="0069624F">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pochopení umění jako specifického způsobu poznání a k užívání jazyka umění jako svébytného prostředku komunikace</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uvědomování si sebe samého jako svobodného jedince; k tvořivému přístupu ke světu, k možnosti aktivního překonávání životních stereotypů a k obohacování emocionálního života</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zaujímání osobní účasti v procesu tvorby a k chápání procesu tvorby jako způsobu nalézání a vyjadřování osobních prožitků i postojů  k  jevům a vztahům v mnohotvárném světě</w:t>
      </w:r>
    </w:p>
    <w:p w:rsidR="00E31D16" w:rsidRPr="0069624F" w:rsidRDefault="00E31D16" w:rsidP="0069624F">
      <w:pPr>
        <w:pStyle w:val="Mezera"/>
      </w:pPr>
    </w:p>
    <w:p w:rsidR="00E31D16" w:rsidRPr="0069624F" w:rsidRDefault="00E31D16" w:rsidP="0069624F">
      <w:pPr>
        <w:pStyle w:val="uroven111"/>
      </w:pPr>
      <w:bookmarkStart w:id="78" w:name="_Toc174264765"/>
      <w:bookmarkStart w:id="79" w:name="_Toc342571722"/>
      <w:r w:rsidRPr="0069624F">
        <w:lastRenderedPageBreak/>
        <w:t>5.7.1</w:t>
      </w:r>
      <w:r w:rsidRPr="0069624F">
        <w:tab/>
        <w:t>H</w:t>
      </w:r>
      <w:r w:rsidR="00163BB1" w:rsidRPr="0069624F">
        <w:t>UDEBNÍ VÝCHOVA</w:t>
      </w:r>
      <w:bookmarkEnd w:id="78"/>
      <w:bookmarkEnd w:id="79"/>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pPr>
      <w:r w:rsidRPr="0069624F">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6"/>
      </w:tblGrid>
      <w:tr w:rsidR="00E31D16"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ov"/>
            </w:pPr>
            <w:r w:rsidRPr="0069624F">
              <w:t>Očekávané výstupy – 1. období</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E31D16" w:rsidRPr="0069624F">
              <w:t>zpívá na základě svých dispozic intonačně čistě a rytmicky přesně v jednohlase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E31D16" w:rsidRPr="0069624F">
              <w:t>rytmizuje a melodizuje jednoduché texty, improvizuje v rámci nejjednodušších hudebních forem</w:t>
            </w:r>
          </w:p>
          <w:p w:rsidR="00E31D16" w:rsidRPr="0069624F" w:rsidRDefault="009902E1" w:rsidP="0069624F">
            <w:pPr>
              <w:pStyle w:val="Styl11bTunKurzvaVpravo02cmPed1b"/>
              <w:tabs>
                <w:tab w:val="decimal" w:pos="567"/>
              </w:tabs>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E31D16" w:rsidRPr="0069624F">
              <w:t>využívá jednoduché hudební nástroje k doprovodné hře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E31D16" w:rsidRPr="0069624F">
              <w:t>reaguje pohybem na znějící hudbu, pohybem vyjadřuje metrum, tempo, dynamiku, směr melodie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E31D16" w:rsidRPr="0069624F">
              <w:t>rozlišuje jednotlivé kvality tónů, rozpozná výrazné tempové a dynamické změny v proudu znějící hudby</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1-06 </w:t>
            </w:r>
            <w:r w:rsidR="00E31D16" w:rsidRPr="0069624F">
              <w:t>rozpozná v proudu znějící hudby některé hudební nástroje, odliší hudbu vokální, instrumentální a vokálně instrumentální</w:t>
            </w:r>
          </w:p>
          <w:p w:rsidR="00E31D16" w:rsidRPr="0069624F" w:rsidRDefault="00E31D16" w:rsidP="0069624F">
            <w:pPr>
              <w:pStyle w:val="tabov"/>
            </w:pPr>
            <w:r w:rsidRPr="0069624F">
              <w:t>Očekávané výstupy – 2. období</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E31D16" w:rsidRPr="0069624F">
              <w:t>zpívá na základě svých dispozic intonačně čistě a rytmicky přesně v jednohlase či dvojhlase v durových i mollových tóninách a při zpěvu využívá získané pěvecké dovednosti</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E31D16" w:rsidRPr="0069624F">
              <w:t>realizuje podle svých individuálních schopností a dovedností (zpěvem, hrou, tancem, doprovodnou hrou) jednoduchou melodii či píseň zapsanou pomocí not</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E31D16" w:rsidRPr="0069624F">
              <w:t>využívá na základě svých hudebních schopností a dovedností jednoduché popřípadě složitější hudební nástroje k doprovodné hře i k reprodukci jednoduchých motivů skladeb a písní</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E31D16" w:rsidRPr="0069624F">
              <w:t>rozpozná hudební formu jednoduché písně či skladby</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E31D16" w:rsidRPr="0069624F">
              <w:t>vytváří v rámci svých individuálních dispozic</w:t>
            </w:r>
            <w:r>
              <w:t xml:space="preserve"> jednoduché předehry, mezihry a </w:t>
            </w:r>
            <w:r w:rsidR="00E31D16" w:rsidRPr="0069624F">
              <w:t>dohry a provádí elementární hudební improvizace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E31D16" w:rsidRPr="0069624F">
              <w:t>rozpozná v proudu znějící hudby některé z užitých hudebních výrazových prostředků, upozorní na  metrorytmické, tempové, dynamické i zřetelné harmonické změny</w:t>
            </w:r>
          </w:p>
          <w:p w:rsidR="00E31D16" w:rsidRPr="0069624F" w:rsidRDefault="009902E1" w:rsidP="0069624F">
            <w:pPr>
              <w:pStyle w:val="StylStyl11bTunKurzvaVpravo02cmPed1bZa3"/>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E31D16" w:rsidRPr="0069624F">
              <w:t>ztvárňuje hudbu pohybem s využitím tanečních kroků, na základě individuálních schopností a dovedností vytváří pohybové improvizace</w:t>
            </w:r>
          </w:p>
        </w:tc>
      </w:tr>
    </w:tbl>
    <w:p w:rsidR="00E31D16" w:rsidRPr="0069624F" w:rsidRDefault="00E31D16" w:rsidP="0069624F">
      <w:pPr>
        <w:pStyle w:val="ucivo"/>
      </w:pPr>
      <w:r w:rsidRPr="0069624F">
        <w:t>Učivo</w:t>
      </w:r>
    </w:p>
    <w:p w:rsidR="00E31D16" w:rsidRPr="0069624F" w:rsidRDefault="00E31D16" w:rsidP="0069624F">
      <w:pPr>
        <w:pStyle w:val="TmaRVPZV"/>
      </w:pPr>
      <w:r w:rsidRPr="0069624F">
        <w:t>VOKÁLNÍ ČINNOSTI</w:t>
      </w:r>
    </w:p>
    <w:p w:rsidR="00E31D16" w:rsidRPr="0069624F" w:rsidRDefault="00E31D16" w:rsidP="0069624F">
      <w:pPr>
        <w:pStyle w:val="Uivo"/>
        <w:autoSpaceDE/>
        <w:autoSpaceDN/>
      </w:pPr>
      <w:r w:rsidRPr="0069624F">
        <w:rPr>
          <w:b/>
          <w:bCs/>
        </w:rPr>
        <w:t xml:space="preserve">pěvecký a mluvní projev </w:t>
      </w:r>
      <w:r w:rsidRPr="0069624F">
        <w:t>–</w:t>
      </w:r>
      <w:r w:rsidRPr="0069624F">
        <w:rPr>
          <w:b/>
          <w:bCs/>
        </w:rPr>
        <w:t xml:space="preserve"> </w:t>
      </w:r>
      <w:r w:rsidRPr="0069624F">
        <w:t>pěvecké dovednosti (dýchání, výslovnost, nasazení a tvorba tónu, dynamicky odlišený zpěv), hlasová hygiena, rozšiřování hlasového rozsahu</w:t>
      </w:r>
    </w:p>
    <w:p w:rsidR="00E31D16" w:rsidRPr="0069624F" w:rsidRDefault="00E31D16" w:rsidP="0069624F">
      <w:pPr>
        <w:pStyle w:val="Uivo"/>
        <w:autoSpaceDE/>
        <w:autoSpaceDN/>
      </w:pPr>
      <w:r w:rsidRPr="0069624F">
        <w:rPr>
          <w:b/>
          <w:bCs/>
        </w:rPr>
        <w:t>hudební rytmus</w:t>
      </w:r>
      <w:r w:rsidRPr="0069624F">
        <w:t xml:space="preserve"> – realizace písní ve 2/4, 3/4 a 4/4 taktu</w:t>
      </w:r>
    </w:p>
    <w:p w:rsidR="00E31D16" w:rsidRPr="0069624F" w:rsidRDefault="00E31D16" w:rsidP="0069624F">
      <w:pPr>
        <w:pStyle w:val="Uivo"/>
        <w:autoSpaceDE/>
        <w:autoSpaceDN/>
      </w:pPr>
      <w:r w:rsidRPr="0069624F">
        <w:rPr>
          <w:b/>
          <w:bCs/>
        </w:rPr>
        <w:t>dvojhlas a vícehlas</w:t>
      </w:r>
      <w:r w:rsidRPr="0069624F">
        <w:t xml:space="preserve"> </w:t>
      </w:r>
      <w:r w:rsidR="00730B98" w:rsidRPr="0069624F">
        <w:t>–</w:t>
      </w:r>
      <w:r w:rsidRPr="0069624F">
        <w:t xml:space="preserve"> prodleva, kánon, lidový dvojhlas apod.</w:t>
      </w:r>
    </w:p>
    <w:p w:rsidR="00E31D16" w:rsidRPr="0069624F" w:rsidRDefault="00E31D16" w:rsidP="0069624F">
      <w:pPr>
        <w:pStyle w:val="Uivo"/>
        <w:autoSpaceDE/>
        <w:autoSpaceDN/>
        <w:rPr>
          <w:b/>
          <w:bCs/>
        </w:rPr>
      </w:pPr>
      <w:r w:rsidRPr="0069624F">
        <w:rPr>
          <w:b/>
          <w:bCs/>
        </w:rPr>
        <w:t xml:space="preserve">intonace, vokální improvizace </w:t>
      </w:r>
      <w:r w:rsidRPr="0069624F">
        <w:t>– diatonické postupy v durových a mollových tóninách (V., III. a I. stupeň, volné nástupy VIII. a spodního V. stupně apod.), hudební hry (ozvěna, otázka - odpověď apod.)</w:t>
      </w:r>
    </w:p>
    <w:p w:rsidR="00E31D16" w:rsidRPr="0069624F" w:rsidRDefault="00E31D16" w:rsidP="0069624F">
      <w:pPr>
        <w:pStyle w:val="Uivo"/>
        <w:autoSpaceDE/>
        <w:autoSpaceDN/>
      </w:pPr>
      <w:r w:rsidRPr="0069624F">
        <w:rPr>
          <w:b/>
          <w:bCs/>
        </w:rPr>
        <w:t>záznam vokální hudby</w:t>
      </w:r>
      <w:r w:rsidRPr="0069624F">
        <w:t xml:space="preserve"> – zachycení melodie písně pomocí jednoduchého grafického vyjádření (např. linky), nota jako grafický znak pro tón, zápis rytmu jednoduché písně, notový zápis jako opora při realizaci písně</w:t>
      </w:r>
    </w:p>
    <w:p w:rsidR="00E31D16" w:rsidRPr="0069624F" w:rsidRDefault="00E31D16" w:rsidP="0069624F">
      <w:pPr>
        <w:pStyle w:val="TmaRVPZV"/>
      </w:pPr>
      <w:r w:rsidRPr="0069624F">
        <w:t>INSTRUMENTÁLNÍ ČINNOSTI</w:t>
      </w:r>
    </w:p>
    <w:p w:rsidR="00E31D16" w:rsidRPr="0069624F" w:rsidRDefault="00E31D16" w:rsidP="0069624F">
      <w:pPr>
        <w:pStyle w:val="Uivo"/>
        <w:autoSpaceDE/>
        <w:autoSpaceDN/>
      </w:pPr>
      <w:r w:rsidRPr="0069624F">
        <w:rPr>
          <w:b/>
          <w:bCs/>
        </w:rPr>
        <w:t xml:space="preserve">hra na hudební nástroje </w:t>
      </w:r>
      <w:r w:rsidRPr="0069624F">
        <w:t>– reprodukce motivů, témat, jednoduchých skladbiček</w:t>
      </w:r>
      <w:r w:rsidRPr="0069624F">
        <w:rPr>
          <w:b/>
          <w:bCs/>
        </w:rPr>
        <w:t xml:space="preserve"> </w:t>
      </w:r>
      <w:r w:rsidRPr="0069624F">
        <w:t>pomocí jednoduchých hudebních nástrojů z Orffova instrumentáře, zobcových fléten, keyboardů apod.</w:t>
      </w:r>
    </w:p>
    <w:p w:rsidR="00E31D16" w:rsidRPr="0069624F" w:rsidRDefault="00E31D16" w:rsidP="0069624F">
      <w:pPr>
        <w:pStyle w:val="Uivo"/>
        <w:autoSpaceDE/>
        <w:autoSpaceDN/>
        <w:rPr>
          <w:b/>
          <w:bCs/>
        </w:rPr>
      </w:pPr>
      <w:r w:rsidRPr="0069624F">
        <w:rPr>
          <w:b/>
          <w:bCs/>
        </w:rPr>
        <w:lastRenderedPageBreak/>
        <w:t>rytmizace, melodizace a stylizace, hudební improvizace</w:t>
      </w:r>
      <w:r w:rsidRPr="0069624F">
        <w:t xml:space="preserve"> – tvorba předeher, meziher a doher s využitím tónového materiálu písně, hudební doprovod (akcentace těžké doby v rytmickém doprovodu, ostinato, prodleva), hudební hry (ozvěna, otázka </w:t>
      </w:r>
      <w:r w:rsidR="00730B98" w:rsidRPr="0069624F">
        <w:t>–</w:t>
      </w:r>
      <w:r w:rsidRPr="0069624F">
        <w:t xml:space="preserve"> odpověď), jednodílná písňová forma (a </w:t>
      </w:r>
      <w:r w:rsidR="00730B98" w:rsidRPr="0069624F">
        <w:t>–</w:t>
      </w:r>
      <w:r w:rsidRPr="0069624F">
        <w:t xml:space="preserve"> b)</w:t>
      </w:r>
    </w:p>
    <w:p w:rsidR="00E31D16" w:rsidRPr="0069624F" w:rsidRDefault="00E31D16" w:rsidP="0069624F">
      <w:pPr>
        <w:pStyle w:val="Uivo"/>
        <w:autoSpaceDE/>
        <w:autoSpaceDN/>
      </w:pPr>
      <w:r w:rsidRPr="0069624F">
        <w:rPr>
          <w:b/>
          <w:bCs/>
        </w:rPr>
        <w:t xml:space="preserve">záznam instrumentální melodie </w:t>
      </w:r>
      <w:r w:rsidRPr="0069624F">
        <w:t>– čtení a zápis</w:t>
      </w:r>
      <w:r w:rsidRPr="0069624F">
        <w:rPr>
          <w:b/>
          <w:bCs/>
        </w:rPr>
        <w:t xml:space="preserve"> </w:t>
      </w:r>
      <w:r w:rsidRPr="0069624F">
        <w:t>rytmického schématu jednoduchého motivku či tématu instrumentální skladby, využití notačních programů</w:t>
      </w:r>
    </w:p>
    <w:p w:rsidR="00E31D16" w:rsidRPr="0069624F" w:rsidRDefault="00E31D16" w:rsidP="0069624F">
      <w:pPr>
        <w:pStyle w:val="TmaRVPZV"/>
      </w:pPr>
      <w:r w:rsidRPr="0069624F">
        <w:t>HUDEBNĚ POHYBOVÉ ČINNOSTI</w:t>
      </w:r>
    </w:p>
    <w:p w:rsidR="00E31D16" w:rsidRPr="0069624F" w:rsidRDefault="00E31D16" w:rsidP="0069624F">
      <w:pPr>
        <w:pStyle w:val="Uivo"/>
        <w:autoSpaceDE/>
        <w:autoSpaceDN/>
      </w:pPr>
      <w:r w:rsidRPr="0069624F">
        <w:rPr>
          <w:b/>
          <w:bCs/>
        </w:rPr>
        <w:t>taktování, pohybový doprovod znějící hudby</w:t>
      </w:r>
      <w:r w:rsidRPr="0069624F">
        <w:t xml:space="preserve"> – dvoudobý, třídobý a čtyřdobý takt, taneční hry se zpěvem, jednoduché lidové tance</w:t>
      </w:r>
    </w:p>
    <w:p w:rsidR="00E31D16" w:rsidRPr="0069624F" w:rsidRDefault="00E31D16" w:rsidP="0069624F">
      <w:pPr>
        <w:pStyle w:val="Uivo"/>
        <w:autoSpaceDE/>
        <w:autoSpaceDN/>
      </w:pPr>
      <w:r w:rsidRPr="0069624F">
        <w:rPr>
          <w:b/>
          <w:bCs/>
        </w:rPr>
        <w:t>pohybové vyjádření hudby a reakce na změny v proudu znějící hudby</w:t>
      </w:r>
      <w:r w:rsidRPr="0069624F">
        <w:t xml:space="preserve"> – pantomima a pohybová improvizace s využitím tanečních kroků</w:t>
      </w:r>
    </w:p>
    <w:p w:rsidR="00E31D16" w:rsidRPr="0069624F" w:rsidRDefault="00E31D16" w:rsidP="0069624F">
      <w:pPr>
        <w:pStyle w:val="Uivo"/>
        <w:autoSpaceDE/>
        <w:autoSpaceDN/>
      </w:pPr>
      <w:r w:rsidRPr="0069624F">
        <w:rPr>
          <w:b/>
          <w:bCs/>
        </w:rPr>
        <w:t>orientace v prostoru</w:t>
      </w:r>
      <w:r w:rsidRPr="0069624F">
        <w:t xml:space="preserve"> – </w:t>
      </w:r>
      <w:r w:rsidR="00C118C3" w:rsidRPr="0069624F">
        <w:t>utváření</w:t>
      </w:r>
      <w:r w:rsidR="00FC6621" w:rsidRPr="0069624F">
        <w:t xml:space="preserve"> pohybové </w:t>
      </w:r>
      <w:r w:rsidRPr="0069624F">
        <w:t>pamět</w:t>
      </w:r>
      <w:r w:rsidR="00FC6621" w:rsidRPr="0069624F">
        <w:t>i</w:t>
      </w:r>
      <w:r w:rsidR="00C118C3" w:rsidRPr="0069624F">
        <w:t>,</w:t>
      </w:r>
      <w:r w:rsidRPr="0069624F">
        <w:t xml:space="preserve"> reprodukce pohybů prováděných při tanci či pohybových hrách</w:t>
      </w:r>
    </w:p>
    <w:p w:rsidR="00E31D16" w:rsidRPr="0069624F" w:rsidRDefault="00E31D16" w:rsidP="0069624F">
      <w:pPr>
        <w:pStyle w:val="TmaRVPZV"/>
      </w:pPr>
      <w:r w:rsidRPr="0069624F">
        <w:t>POSLECHOVÉ ČINNOSTI</w:t>
      </w:r>
    </w:p>
    <w:p w:rsidR="00E31D16" w:rsidRPr="0069624F" w:rsidRDefault="00E31D16" w:rsidP="0069624F">
      <w:pPr>
        <w:pStyle w:val="Uivo"/>
        <w:autoSpaceDE/>
        <w:autoSpaceDN/>
      </w:pPr>
      <w:r w:rsidRPr="0069624F">
        <w:rPr>
          <w:b/>
          <w:bCs/>
        </w:rPr>
        <w:t>kvality tónů</w:t>
      </w:r>
      <w:r w:rsidRPr="0069624F">
        <w:t xml:space="preserve"> – délka, síla, barva, výška</w:t>
      </w:r>
    </w:p>
    <w:p w:rsidR="00E31D16" w:rsidRPr="0069624F" w:rsidRDefault="00E31D16" w:rsidP="0069624F">
      <w:pPr>
        <w:pStyle w:val="Uivo"/>
        <w:autoSpaceDE/>
        <w:autoSpaceDN/>
      </w:pPr>
      <w:r w:rsidRPr="0069624F">
        <w:rPr>
          <w:b/>
          <w:bCs/>
        </w:rPr>
        <w:t>vztahy mezi tóny</w:t>
      </w:r>
      <w:r w:rsidRPr="0069624F">
        <w:t xml:space="preserve"> – souzvuk, akord</w:t>
      </w:r>
    </w:p>
    <w:p w:rsidR="00E31D16" w:rsidRPr="0069624F" w:rsidRDefault="00E31D16" w:rsidP="0069624F">
      <w:pPr>
        <w:pStyle w:val="Uivo"/>
        <w:autoSpaceDE/>
        <w:autoSpaceDN/>
        <w:rPr>
          <w:b/>
          <w:bCs/>
        </w:rPr>
      </w:pPr>
      <w:r w:rsidRPr="0069624F">
        <w:rPr>
          <w:b/>
          <w:bCs/>
        </w:rPr>
        <w:t xml:space="preserve">hudební výrazové prostředky a hudební prvky s výrazným sémantickým nábojem </w:t>
      </w:r>
      <w:r w:rsidRPr="0069624F">
        <w:t>– rytmus, melodie, harmonie, barva, kontrast a gradace, pohyb melodie</w:t>
      </w:r>
      <w:r w:rsidRPr="0069624F">
        <w:rPr>
          <w:b/>
          <w:bCs/>
        </w:rPr>
        <w:t xml:space="preserve"> </w:t>
      </w:r>
      <w:r w:rsidRPr="0069624F">
        <w:t>(melodie vzestupná a sestupná), zvukomalba, metrické, rytmické, dynamické, harmonické změny v hudebním proudu</w:t>
      </w:r>
    </w:p>
    <w:p w:rsidR="00E31D16" w:rsidRPr="0069624F" w:rsidRDefault="00E31D16" w:rsidP="0069624F">
      <w:pPr>
        <w:pStyle w:val="Uivo"/>
        <w:autoSpaceDE/>
        <w:autoSpaceDN/>
        <w:rPr>
          <w:b/>
          <w:bCs/>
        </w:rPr>
      </w:pPr>
      <w:r w:rsidRPr="0069624F">
        <w:rPr>
          <w:b/>
          <w:bCs/>
        </w:rPr>
        <w:t>hudba vokální, instrumentální, vokálně instrumentální, lidský hlas a hudební nástroj</w:t>
      </w:r>
    </w:p>
    <w:p w:rsidR="00E31D16" w:rsidRPr="0069624F" w:rsidRDefault="00E31D16" w:rsidP="0069624F">
      <w:pPr>
        <w:pStyle w:val="Uivo"/>
        <w:autoSpaceDE/>
        <w:autoSpaceDN/>
      </w:pPr>
      <w:r w:rsidRPr="0069624F">
        <w:rPr>
          <w:b/>
          <w:bCs/>
        </w:rPr>
        <w:t>hudební styly a žánry</w:t>
      </w:r>
      <w:r w:rsidRPr="0069624F">
        <w:t xml:space="preserve"> – hudba taneční, pochodová, ukolébavka apod. </w:t>
      </w:r>
    </w:p>
    <w:p w:rsidR="00E31D16" w:rsidRPr="0069624F" w:rsidRDefault="00E31D16" w:rsidP="0069624F">
      <w:pPr>
        <w:pStyle w:val="Uivo"/>
        <w:autoSpaceDE/>
        <w:autoSpaceDN/>
      </w:pPr>
      <w:r w:rsidRPr="0069624F">
        <w:rPr>
          <w:b/>
          <w:bCs/>
        </w:rPr>
        <w:t>hudební formy</w:t>
      </w:r>
      <w:r w:rsidRPr="0069624F">
        <w:t xml:space="preserve"> – malá písňová forma, velká písňová forma, rondo, variace </w:t>
      </w:r>
    </w:p>
    <w:p w:rsidR="00E31D16" w:rsidRPr="0069624F" w:rsidRDefault="00E31D16" w:rsidP="0069624F">
      <w:pPr>
        <w:pStyle w:val="Uivo"/>
        <w:autoSpaceDE/>
        <w:autoSpaceDN/>
      </w:pPr>
      <w:r w:rsidRPr="0069624F">
        <w:rPr>
          <w:b/>
          <w:bCs/>
        </w:rPr>
        <w:t>interpretace hudby</w:t>
      </w:r>
      <w:r w:rsidRPr="0069624F">
        <w:t xml:space="preserve"> – slovní vyjádření (jaká je to hudba a proč je taková)</w:t>
      </w:r>
    </w:p>
    <w:p w:rsidR="00E31D16" w:rsidRPr="0069624F" w:rsidRDefault="00E31D16" w:rsidP="0069624F">
      <w:pPr>
        <w:pStyle w:val="Mezera"/>
      </w:pPr>
    </w:p>
    <w:p w:rsidR="00E31D16" w:rsidRPr="0069624F" w:rsidRDefault="00E31D16" w:rsidP="0069624F">
      <w:pPr>
        <w:pStyle w:val="stupen"/>
      </w:pPr>
      <w:r w:rsidRPr="0069624F">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6"/>
      </w:tblGrid>
      <w:tr w:rsidR="00E31D16"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využívá své individuální hudební schopnosti a dovednosti při hudebních aktivitách</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uplatňuje získané pěvecké dovednosti a návyky při zp</w:t>
            </w:r>
            <w:r>
              <w:t>ěvu i při mluvním projevu v </w:t>
            </w:r>
            <w:r w:rsidR="00E31D16" w:rsidRPr="0069624F">
              <w:t>běžném životě; zpívá dle svých dispozic intonačně čistě a</w:t>
            </w:r>
            <w:r>
              <w:t xml:space="preserve"> rytmicky přesně v jednohlase i </w:t>
            </w:r>
            <w:r w:rsidR="00E31D16" w:rsidRPr="0069624F">
              <w:t>vícehlase, dokáže ocenit kvalitní vokální projev druhého</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reprodukuje na základě svých individuálních hudebních schopností a dovedností různé motivy, témata i části skladeb, vytváří a volí jednoduché doprovody, provádí jednoduché hudební improvizace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realizuje podle svých individuálních schopností a dovedností písně a skladby různých stylů a žánrů</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E31D16" w:rsidRPr="0069624F">
              <w:t>rozpozná některé z tanců různých stylových období, zvolí vhodný typ hudebně pohybových prvků k poslouchané hudbě a na základě indivi</w:t>
            </w:r>
            <w:r>
              <w:t>duálních hudebních schopností a </w:t>
            </w:r>
            <w:r w:rsidR="00E31D16" w:rsidRPr="0069624F">
              <w:t>pohybové vyspělosti předvede jednoduchou pohybovou vazbu</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E31D16" w:rsidRPr="0069624F">
              <w:t>orientuje se v proudu znějící hudby, vnímá užité hudebně výrazové prostředky a charakteristické sémantické prvky, chápe jejich význam v hudbě a na základě toho přistupuje k hudebnímu dílu jako k logicky utvářenému celku</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E31D16" w:rsidRPr="0069624F">
              <w:t>zařadí na základě individuálních schopností a získaných vědomostí slyšenou hudbu do stylového období a porovnává ji z hlediska její s</w:t>
            </w:r>
            <w:r>
              <w:t>lohové a stylové příslušnosti s </w:t>
            </w:r>
            <w:r w:rsidR="00E31D16" w:rsidRPr="0069624F">
              <w:t>dalšími skladbami</w:t>
            </w:r>
          </w:p>
          <w:p w:rsidR="00E31D16" w:rsidRPr="0069624F" w:rsidRDefault="009902E1" w:rsidP="0069624F">
            <w:pPr>
              <w:pStyle w:val="StylStyl11bTunKurzvaVpravo02cmPed1bZa3"/>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E31D16" w:rsidRPr="0069624F">
              <w:t>vyhledává souvislosti mezi hudbou a jinými druhy umění</w:t>
            </w:r>
          </w:p>
        </w:tc>
      </w:tr>
    </w:tbl>
    <w:p w:rsidR="00752F22" w:rsidRDefault="00752F22" w:rsidP="0069624F">
      <w:pPr>
        <w:pStyle w:val="ucivo"/>
      </w:pPr>
    </w:p>
    <w:p w:rsidR="00E31D16" w:rsidRPr="0069624F" w:rsidRDefault="00E31D16" w:rsidP="0069624F">
      <w:pPr>
        <w:pStyle w:val="ucivo"/>
      </w:pPr>
      <w:r w:rsidRPr="0069624F">
        <w:lastRenderedPageBreak/>
        <w:t>Učivo</w:t>
      </w:r>
    </w:p>
    <w:p w:rsidR="00E31D16" w:rsidRPr="0069624F" w:rsidRDefault="00E31D16" w:rsidP="0069624F">
      <w:pPr>
        <w:pStyle w:val="TmaRVPZV"/>
      </w:pPr>
      <w:r w:rsidRPr="0069624F">
        <w:t>VOKÁLNÍ ČINNOSTI</w:t>
      </w:r>
    </w:p>
    <w:p w:rsidR="00E31D16" w:rsidRPr="0069624F" w:rsidRDefault="00E31D16" w:rsidP="0069624F">
      <w:pPr>
        <w:pStyle w:val="Uivo"/>
        <w:autoSpaceDE/>
        <w:autoSpaceDN/>
        <w:spacing w:before="60"/>
      </w:pPr>
      <w:r w:rsidRPr="0069624F">
        <w:rPr>
          <w:b/>
          <w:bCs/>
        </w:rPr>
        <w:t>pěvecký a mluvní projev</w:t>
      </w:r>
      <w:r w:rsidRPr="0069624F">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E31D16" w:rsidRPr="0069624F" w:rsidRDefault="00E31D16" w:rsidP="0069624F">
      <w:pPr>
        <w:pStyle w:val="Uivo"/>
        <w:autoSpaceDE/>
        <w:autoSpaceDN/>
        <w:spacing w:before="60"/>
      </w:pPr>
      <w:r w:rsidRPr="0069624F">
        <w:rPr>
          <w:b/>
          <w:bCs/>
        </w:rPr>
        <w:t>intonace a vokální improvizace</w:t>
      </w:r>
      <w:r w:rsidRPr="0069624F">
        <w:t xml:space="preserve"> – diatonické postupy v durových a mollových tóninách, improvizace jednoduchých hudebních forem</w:t>
      </w:r>
      <w:r w:rsidRPr="0069624F">
        <w:rPr>
          <w:b/>
          <w:bCs/>
        </w:rPr>
        <w:t xml:space="preserve"> </w:t>
      </w:r>
    </w:p>
    <w:p w:rsidR="00E31D16" w:rsidRPr="0069624F" w:rsidRDefault="00E31D16" w:rsidP="0069624F">
      <w:pPr>
        <w:pStyle w:val="Uivo"/>
        <w:autoSpaceDE/>
        <w:autoSpaceDN/>
        <w:spacing w:before="60"/>
      </w:pPr>
      <w:r w:rsidRPr="0069624F">
        <w:rPr>
          <w:b/>
          <w:bCs/>
        </w:rPr>
        <w:t>hudební rytmus</w:t>
      </w:r>
      <w:r w:rsidRPr="0069624F">
        <w:t xml:space="preserve"> – odhalování vzájemných souvislostí rytmu řeči a hudby, využívání rytmických zákonitostí při vokálním projevu</w:t>
      </w:r>
    </w:p>
    <w:p w:rsidR="00E31D16" w:rsidRPr="0069624F" w:rsidRDefault="00E31D16" w:rsidP="0069624F">
      <w:pPr>
        <w:pStyle w:val="Uivo"/>
        <w:autoSpaceDE/>
        <w:autoSpaceDN/>
        <w:spacing w:before="60"/>
      </w:pPr>
      <w:r w:rsidRPr="0069624F">
        <w:rPr>
          <w:b/>
          <w:bCs/>
        </w:rPr>
        <w:t>orientace v notovém záznamu vokální skladby</w:t>
      </w:r>
      <w:r w:rsidRPr="0069624F">
        <w:t xml:space="preserve"> – notový zápis jako opora při realizaci písně či složitější vokální nebo vokálně instrumentální skladby</w:t>
      </w:r>
    </w:p>
    <w:p w:rsidR="00E31D16" w:rsidRPr="0069624F" w:rsidRDefault="00E31D16" w:rsidP="0069624F">
      <w:pPr>
        <w:pStyle w:val="Uivo"/>
        <w:autoSpaceDE/>
        <w:autoSpaceDN/>
        <w:spacing w:before="60"/>
      </w:pPr>
      <w:r w:rsidRPr="0069624F">
        <w:rPr>
          <w:b/>
          <w:bCs/>
        </w:rPr>
        <w:t>rozvoj hudebního sluchu a hudební představivosti</w:t>
      </w:r>
      <w:r w:rsidRPr="0069624F">
        <w:t xml:space="preserve"> – reprodukce tónů, převádění melodií z nezpěvné do zpěvné polohy, zachycování rytmu popřípadě i melodie zpívané (hrané) písně pomocí grafického (notového) záznamu</w:t>
      </w:r>
    </w:p>
    <w:p w:rsidR="00E31D16" w:rsidRPr="0069624F" w:rsidRDefault="00E31D16" w:rsidP="0069624F">
      <w:pPr>
        <w:pStyle w:val="Uivo"/>
        <w:autoSpaceDE/>
        <w:autoSpaceDN/>
        <w:spacing w:before="60"/>
      </w:pPr>
      <w:r w:rsidRPr="0069624F">
        <w:rPr>
          <w:b/>
          <w:bCs/>
        </w:rPr>
        <w:t>reflexe vokálního projevu</w:t>
      </w:r>
      <w:r w:rsidRPr="0069624F">
        <w:t xml:space="preserve"> – vlastní vokální projev a vokální projev ostatních, hledání možností nápravy hlasové nedostatečnosti (transpozice melodie, využití jiné hudební činnosti)</w:t>
      </w:r>
    </w:p>
    <w:p w:rsidR="00E31D16" w:rsidRPr="0069624F" w:rsidRDefault="00E31D16" w:rsidP="0069624F">
      <w:pPr>
        <w:pStyle w:val="TmaRVPZV"/>
      </w:pPr>
      <w:r w:rsidRPr="0069624F">
        <w:t>INSTRUMENTÁLNÍ ČINNOSTI</w:t>
      </w:r>
    </w:p>
    <w:p w:rsidR="00E31D16" w:rsidRPr="0069624F" w:rsidRDefault="00E31D16" w:rsidP="0069624F">
      <w:pPr>
        <w:pStyle w:val="Uivo"/>
        <w:autoSpaceDE/>
        <w:autoSpaceDN/>
        <w:spacing w:before="60"/>
      </w:pPr>
      <w:r w:rsidRPr="0069624F">
        <w:rPr>
          <w:b/>
          <w:bCs/>
        </w:rPr>
        <w:t>hra na hudební nástroje</w:t>
      </w:r>
      <w:r w:rsidRPr="0069624F">
        <w:t xml:space="preserve"> – nástrojová reprodukce melodií (motivků, témat,  písní, jednoduchých skladeb), hra a tvorba doprovodů s využitím nástrojů Orffova instrumentáře, keyboardů a počítače, nástrojová improvizace (jednoduché hudební formy)</w:t>
      </w:r>
    </w:p>
    <w:p w:rsidR="00E31D16" w:rsidRPr="0069624F" w:rsidRDefault="00E31D16" w:rsidP="0069624F">
      <w:pPr>
        <w:pStyle w:val="Uivo"/>
        <w:autoSpaceDE/>
        <w:autoSpaceDN/>
        <w:spacing w:before="60"/>
        <w:rPr>
          <w:b/>
          <w:bCs/>
        </w:rPr>
      </w:pPr>
      <w:r w:rsidRPr="0069624F">
        <w:rPr>
          <w:b/>
          <w:bCs/>
        </w:rPr>
        <w:t xml:space="preserve">záznam hudby </w:t>
      </w:r>
      <w:r w:rsidRPr="0069624F">
        <w:t xml:space="preserve">– noty, notační programy (např. Capella, Finale, Sibelius) a další způsoby záznamu hudby </w:t>
      </w:r>
    </w:p>
    <w:p w:rsidR="00E31D16" w:rsidRPr="0069624F" w:rsidRDefault="00E31D16" w:rsidP="0069624F">
      <w:pPr>
        <w:pStyle w:val="Uivo"/>
        <w:autoSpaceDE/>
        <w:autoSpaceDN/>
        <w:spacing w:before="60"/>
      </w:pPr>
      <w:r w:rsidRPr="0069624F">
        <w:rPr>
          <w:b/>
          <w:bCs/>
        </w:rPr>
        <w:t>vyjadřování hudebních i nehudebních představ a myšlenek pomocí hudebního nástroje</w:t>
      </w:r>
      <w:r w:rsidRPr="0069624F">
        <w:t xml:space="preserve"> – představy rytmické, melodické, tempové, dynamické, formální</w:t>
      </w:r>
    </w:p>
    <w:p w:rsidR="00F47E76" w:rsidRPr="0069624F" w:rsidRDefault="00F47E76" w:rsidP="0069624F">
      <w:pPr>
        <w:pStyle w:val="Uivo"/>
        <w:autoSpaceDE/>
        <w:autoSpaceDN/>
        <w:spacing w:before="60"/>
      </w:pPr>
      <w:r w:rsidRPr="0069624F">
        <w:rPr>
          <w:b/>
          <w:bCs/>
        </w:rPr>
        <w:t>tvorba doprovodů pro hudebně dramatické projevy</w:t>
      </w:r>
    </w:p>
    <w:p w:rsidR="00E31D16" w:rsidRPr="0069624F" w:rsidRDefault="00E31D16" w:rsidP="0069624F">
      <w:pPr>
        <w:pStyle w:val="TmaRVPZV"/>
      </w:pPr>
      <w:r w:rsidRPr="0069624F">
        <w:t>HUDEBNĚ POHYBOVÉ ČINNOSTI</w:t>
      </w:r>
    </w:p>
    <w:p w:rsidR="00E31D16" w:rsidRPr="0069624F" w:rsidRDefault="00E31D16" w:rsidP="0069624F">
      <w:pPr>
        <w:pStyle w:val="Uivo"/>
        <w:autoSpaceDE/>
        <w:autoSpaceDN/>
        <w:spacing w:before="60"/>
      </w:pPr>
      <w:r w:rsidRPr="0069624F">
        <w:rPr>
          <w:b/>
          <w:bCs/>
        </w:rPr>
        <w:t>pohybový doprovod znějící hudby</w:t>
      </w:r>
      <w:r w:rsidRPr="0069624F">
        <w:t xml:space="preserve"> – taktování, taneční kroky, vlastní pohybové ztvárnění</w:t>
      </w:r>
    </w:p>
    <w:p w:rsidR="00E31D16" w:rsidRPr="0069624F" w:rsidRDefault="00E31D16" w:rsidP="0069624F">
      <w:pPr>
        <w:pStyle w:val="Uivo"/>
        <w:autoSpaceDE/>
        <w:autoSpaceDN/>
        <w:spacing w:before="60"/>
      </w:pPr>
      <w:r w:rsidRPr="0069624F">
        <w:rPr>
          <w:b/>
          <w:bCs/>
        </w:rPr>
        <w:t>pohybové vyjádření hudby v návaznosti na sémantiku hudebního díla</w:t>
      </w:r>
      <w:r w:rsidRPr="0069624F">
        <w:t xml:space="preserve"> – pantomima, improvizace</w:t>
      </w:r>
    </w:p>
    <w:p w:rsidR="00E31D16" w:rsidRPr="0069624F" w:rsidRDefault="00E31D16" w:rsidP="0069624F">
      <w:pPr>
        <w:pStyle w:val="Uivo"/>
        <w:autoSpaceDE/>
        <w:autoSpaceDN/>
        <w:spacing w:before="60"/>
      </w:pPr>
      <w:r w:rsidRPr="0069624F">
        <w:rPr>
          <w:b/>
          <w:bCs/>
        </w:rPr>
        <w:t>pohybové reakce na změny v proudu znějící hudby</w:t>
      </w:r>
      <w:r w:rsidRPr="0069624F">
        <w:t xml:space="preserve"> – tempové, dynamické</w:t>
      </w:r>
      <w:r w:rsidR="00C118C3" w:rsidRPr="0069624F">
        <w:t>,</w:t>
      </w:r>
      <w:r w:rsidRPr="0069624F">
        <w:t xml:space="preserve"> rytmicko-</w:t>
      </w:r>
      <w:r w:rsidR="00C118C3" w:rsidRPr="0069624F">
        <w:t>m</w:t>
      </w:r>
      <w:r w:rsidRPr="0069624F">
        <w:t>etrické, harmonické</w:t>
      </w:r>
    </w:p>
    <w:p w:rsidR="00E31D16" w:rsidRPr="0069624F" w:rsidRDefault="00E31D16" w:rsidP="0069624F">
      <w:pPr>
        <w:pStyle w:val="Uivo"/>
        <w:autoSpaceDE/>
        <w:autoSpaceDN/>
        <w:spacing w:before="60"/>
        <w:rPr>
          <w:i/>
          <w:iCs/>
        </w:rPr>
      </w:pPr>
      <w:r w:rsidRPr="0069624F">
        <w:rPr>
          <w:b/>
          <w:bCs/>
        </w:rPr>
        <w:t>orientace v prostoru</w:t>
      </w:r>
      <w:r w:rsidRPr="0069624F">
        <w:t xml:space="preserve"> – </w:t>
      </w:r>
      <w:r w:rsidR="00C118C3" w:rsidRPr="0069624F">
        <w:t>rozvoj pohybové pamětí,</w:t>
      </w:r>
      <w:r w:rsidRPr="0069624F">
        <w:t xml:space="preserve"> reprodukce pohybů prováděných při tanci či pohybových hrách</w:t>
      </w:r>
    </w:p>
    <w:p w:rsidR="00E31D16" w:rsidRPr="0069624F" w:rsidRDefault="00E31D16" w:rsidP="0069624F">
      <w:pPr>
        <w:pStyle w:val="TmaRVPZV"/>
      </w:pPr>
      <w:r w:rsidRPr="0069624F">
        <w:t>POSLECHOVÉ ČINNOSTI</w:t>
      </w:r>
    </w:p>
    <w:p w:rsidR="00E31D16" w:rsidRPr="0069624F" w:rsidRDefault="00E31D16" w:rsidP="0069624F">
      <w:pPr>
        <w:pStyle w:val="Uivo"/>
        <w:autoSpaceDE/>
        <w:autoSpaceDN/>
        <w:spacing w:before="60"/>
      </w:pPr>
      <w:r w:rsidRPr="0069624F">
        <w:rPr>
          <w:b/>
          <w:bCs/>
        </w:rPr>
        <w:t>orientace v hudebním prostoru</w:t>
      </w:r>
      <w:r w:rsidRPr="0069624F">
        <w:t xml:space="preserve"> </w:t>
      </w:r>
      <w:r w:rsidRPr="0069624F">
        <w:rPr>
          <w:b/>
          <w:bCs/>
        </w:rPr>
        <w:t>a</w:t>
      </w:r>
      <w:r w:rsidRPr="0069624F">
        <w:t xml:space="preserve"> </w:t>
      </w:r>
      <w:r w:rsidRPr="0069624F">
        <w:rPr>
          <w:b/>
          <w:bCs/>
        </w:rPr>
        <w:t xml:space="preserve">analýza hudební skladby </w:t>
      </w:r>
      <w:r w:rsidRPr="0069624F">
        <w:t>–</w:t>
      </w:r>
      <w:r w:rsidRPr="0069624F">
        <w:rPr>
          <w:b/>
          <w:bCs/>
        </w:rPr>
        <w:t xml:space="preserve"> </w:t>
      </w:r>
      <w:r w:rsidRPr="0069624F">
        <w:t>postihování hudebně výrazových prostředků, významné</w:t>
      </w:r>
      <w:r w:rsidRPr="0069624F">
        <w:rPr>
          <w:b/>
          <w:bCs/>
        </w:rPr>
        <w:t xml:space="preserve"> </w:t>
      </w:r>
      <w:r w:rsidRPr="0069624F">
        <w:t>sémantické prvky užité ve skladbě (zvukomalba, dušemalba, pohyb melodie, pravidelnost a nepravidelnost hudební formy) a jejich význam pro pochopení hudebního díla</w:t>
      </w:r>
    </w:p>
    <w:p w:rsidR="00E31D16" w:rsidRPr="0069624F" w:rsidRDefault="00E31D16" w:rsidP="0069624F">
      <w:pPr>
        <w:pStyle w:val="Uivo"/>
        <w:autoSpaceDE/>
        <w:autoSpaceDN/>
        <w:spacing w:before="60"/>
      </w:pPr>
      <w:r w:rsidRPr="0069624F">
        <w:rPr>
          <w:b/>
          <w:bCs/>
        </w:rPr>
        <w:t>hudební dílo a její autor</w:t>
      </w:r>
      <w:r w:rsidRPr="0069624F">
        <w:t xml:space="preserve"> – hudební skladba v kontextu s jinými hudebními i nehudebními díly, dobou vzniku, životem autora, vlastními zkušenostmi (inspirace, epigonství, kýč, módnost a modernost, stylová provázanost)</w:t>
      </w:r>
    </w:p>
    <w:p w:rsidR="00E31D16" w:rsidRPr="0069624F" w:rsidRDefault="00E31D16" w:rsidP="0069624F">
      <w:pPr>
        <w:pStyle w:val="Uivo"/>
        <w:autoSpaceDE/>
        <w:autoSpaceDN/>
        <w:spacing w:before="60"/>
      </w:pPr>
      <w:r w:rsidRPr="0069624F">
        <w:rPr>
          <w:b/>
          <w:bCs/>
        </w:rPr>
        <w:t>hudební styly a žánry</w:t>
      </w:r>
      <w:r w:rsidRPr="0069624F">
        <w:t xml:space="preserve"> – chápání jejich funkcí vzhledem k životu jedince i společnosti, kulturním tradicím a zvykům</w:t>
      </w:r>
    </w:p>
    <w:p w:rsidR="00E31D16" w:rsidRPr="0069624F" w:rsidRDefault="00E31D16" w:rsidP="0069624F">
      <w:pPr>
        <w:pStyle w:val="Uivo"/>
        <w:autoSpaceDE/>
        <w:autoSpaceDN/>
      </w:pPr>
      <w:r w:rsidRPr="0069624F">
        <w:rPr>
          <w:b/>
          <w:bCs/>
        </w:rPr>
        <w:t>interpretace znějící hudby</w:t>
      </w:r>
      <w:r w:rsidRPr="0069624F">
        <w:t xml:space="preserve"> – slovní charakterizování hudebního díla (slohové a stylové zařazení apod.), vytváření vlastní soudů a preferencí</w:t>
      </w:r>
    </w:p>
    <w:p w:rsidR="00E31D16" w:rsidRPr="0069624F" w:rsidRDefault="00E31D16" w:rsidP="0069624F">
      <w:pPr>
        <w:sectPr w:rsidR="00E31D16" w:rsidRPr="0069624F" w:rsidSect="0021401A">
          <w:headerReference w:type="default" r:id="rId19"/>
          <w:footerReference w:type="default" r:id="rId20"/>
          <w:pgSz w:w="11906" w:h="16838" w:code="9"/>
          <w:pgMar w:top="1418" w:right="1418" w:bottom="1418" w:left="1418" w:header="680" w:footer="964" w:gutter="0"/>
          <w:cols w:space="708"/>
          <w:docGrid w:linePitch="360"/>
        </w:sectPr>
      </w:pPr>
    </w:p>
    <w:p w:rsidR="00E31D16" w:rsidRPr="0069624F" w:rsidRDefault="00E31D16" w:rsidP="0069624F">
      <w:pPr>
        <w:pStyle w:val="uroven111"/>
      </w:pPr>
      <w:bookmarkStart w:id="80" w:name="_Toc174264766"/>
      <w:bookmarkStart w:id="81" w:name="_Toc342571723"/>
      <w:r w:rsidRPr="0069624F">
        <w:lastRenderedPageBreak/>
        <w:t>5.7.2</w:t>
      </w:r>
      <w:r w:rsidRPr="0069624F">
        <w:tab/>
        <w:t>VÝTVARNÁ VÝCHOVA</w:t>
      </w:r>
      <w:bookmarkEnd w:id="80"/>
      <w:bookmarkEnd w:id="81"/>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pPr>
      <w:r w:rsidRPr="0069624F">
        <w:t>1.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305D7C" w:rsidRPr="0069624F"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305D7C" w:rsidRPr="00F720DA" w:rsidRDefault="00305D7C" w:rsidP="00305D7C">
            <w:pPr>
              <w:pStyle w:val="tabov"/>
              <w:rPr>
                <w:i/>
              </w:rPr>
            </w:pPr>
            <w:r w:rsidRPr="00F720DA">
              <w:rPr>
                <w:i/>
              </w:rPr>
              <w:t>Očekávané výstupy – 1. období</w:t>
            </w:r>
          </w:p>
          <w:p w:rsidR="00305D7C" w:rsidRPr="00F720DA" w:rsidRDefault="00305D7C" w:rsidP="00305D7C">
            <w:pPr>
              <w:pStyle w:val="tabzak"/>
              <w:rPr>
                <w:i/>
              </w:rPr>
            </w:pPr>
            <w:r w:rsidRPr="00F720DA">
              <w:rPr>
                <w:i/>
              </w:rPr>
              <w:t>žák</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305D7C" w:rsidRPr="00F720DA">
              <w:t>rozpoznává a pojmenovává prvky vizuálně obrazného vyjádření (linie, tvary, objemy, barvy, objekty); porovnává je a třídí na základě odlišností vycházejících z jeho zkušeností, vjemů, zážitků a představ</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305D7C" w:rsidRPr="00F720DA">
              <w:t>v tvorbě projevuje své vlastní životní zkušenosti</w:t>
            </w:r>
            <w:r>
              <w:t>; uplatňuje při tom v plošném i </w:t>
            </w:r>
            <w:r w:rsidR="00305D7C" w:rsidRPr="00F720DA">
              <w:t>prostorovém uspořádání linie, tvary, objemy, barvy, objekty a další prvky a jejich kombinace</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305D7C" w:rsidRPr="00F720DA">
              <w:t>vyjadřuje rozdíly při vnímání události různými smysly a pro jejich vizuálně obrazné vyjádření volí vhodné prostředky</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305D7C" w:rsidRPr="00F720DA">
              <w:t>interpretuje podle svých schopností různá vizuálně obrazná vyjádření; odlišné interpretace porovnává se svojí dosavadní zkušeností</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305D7C" w:rsidRPr="00F720DA">
              <w:t>na základě vlastní zkušenosti nalézá a do komunikace zapojuje obsah vizuálně obrazných vyjádření, která samostatně vytvořil, vybral či upravil</w:t>
            </w:r>
          </w:p>
          <w:p w:rsidR="00305D7C" w:rsidRPr="00F720DA" w:rsidRDefault="00305D7C" w:rsidP="00305D7C">
            <w:pPr>
              <w:pStyle w:val="tabov"/>
              <w:rPr>
                <w:i/>
              </w:rPr>
            </w:pPr>
            <w:r w:rsidRPr="00F720DA">
              <w:rPr>
                <w:i/>
              </w:rPr>
              <w:t>Očekávané výstupy – 2. období</w:t>
            </w:r>
          </w:p>
          <w:p w:rsidR="00305D7C" w:rsidRPr="00F720DA" w:rsidRDefault="00305D7C" w:rsidP="00305D7C">
            <w:pPr>
              <w:pStyle w:val="tabzak"/>
              <w:rPr>
                <w:i/>
              </w:rPr>
            </w:pPr>
            <w:r w:rsidRPr="00F720DA">
              <w:rPr>
                <w:i/>
              </w:rPr>
              <w:t>žák</w:t>
            </w:r>
          </w:p>
          <w:p w:rsidR="00F720DA"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F720DA" w:rsidRPr="00F720DA">
              <w:t xml:space="preserve">při vlastních tvůrčích činnostech pojmenovává  prvky vizuálně obrazného vyjádření; porovnává je na základě vztahů (světlostní poměry, barevné kontrasty, proporční vztahy a jiné) </w:t>
            </w:r>
          </w:p>
          <w:p w:rsidR="00305D7C"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F720DA" w:rsidRPr="00F720DA">
              <w:t>užívá a kombinuje prvky vizuálně obrazného</w:t>
            </w:r>
            <w:r>
              <w:t xml:space="preserve"> vyjádření ve vztahu k celku: v </w:t>
            </w:r>
            <w:r w:rsidR="00F720DA" w:rsidRPr="00F720DA">
              <w:t>plošném vyjádření linie a barevné plochy; v o</w:t>
            </w:r>
            <w:r>
              <w:t>bjemovém vyjádření modelování a </w:t>
            </w:r>
            <w:r w:rsidR="00F720DA" w:rsidRPr="00F720DA">
              <w:t>skulpturální postup; v prostorovém vyjádření uspořádání prvků ve vztahu k vlastnímu tělu i jako nezávislý model</w:t>
            </w:r>
          </w:p>
          <w:p w:rsidR="00F720DA"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F720DA" w:rsidRPr="00F720DA">
              <w:t>při tvorbě vizuálně obrazných vyjádření se vědomě zaměřuje na projevení vlastních životních zkušeností i na tvorbu vyjádření, která mají komunikační účinky pro jeho nejbližší sociální vztahy</w:t>
            </w:r>
          </w:p>
          <w:p w:rsidR="00F720DA"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F720DA" w:rsidRPr="00F720DA">
              <w:t>nalézá vhodné prostředky pro vizuálně obrazná vyjádření vzniklá na základě vztahu zrakového vnímání k vnímání dalšími smysly; up</w:t>
            </w:r>
            <w:r>
              <w:t>latňuje je v plošné, objemové i </w:t>
            </w:r>
            <w:r w:rsidR="00F720DA" w:rsidRPr="00F720DA">
              <w:t>prostorové tvorbě</w:t>
            </w:r>
          </w:p>
          <w:p w:rsidR="00F720DA"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F720DA" w:rsidRPr="00F720DA">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F720DA" w:rsidRPr="00305D7C">
              <w:t>porovnává různé interpretace vizuálně obrazného vyjádření a přistupuje k nim jako ke zdroji inspirace</w:t>
            </w:r>
          </w:p>
          <w:p w:rsidR="00F720DA" w:rsidRPr="00F720DA" w:rsidRDefault="009902E1" w:rsidP="009902E1">
            <w:pPr>
              <w:pStyle w:val="Styl11bTunKurzvaVpravo02cmPed1b"/>
              <w:spacing w:after="120"/>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F720DA" w:rsidRPr="00305D7C">
              <w:t>nalézá a do komunikace v sociálních vztazích zapojuje obsah vizuálně obrazných vyjádření, která samostatně vytvořil, vybral či upravil</w:t>
            </w:r>
          </w:p>
        </w:tc>
      </w:tr>
    </w:tbl>
    <w:p w:rsidR="00E31D16" w:rsidRPr="0069624F" w:rsidRDefault="00E31D16" w:rsidP="0069624F">
      <w:pPr>
        <w:pStyle w:val="ucivo"/>
      </w:pPr>
      <w:r w:rsidRPr="0069624F">
        <w:t>Učivo</w:t>
      </w:r>
    </w:p>
    <w:p w:rsidR="00E31D16" w:rsidRPr="0069624F" w:rsidRDefault="00E31D16" w:rsidP="0069624F">
      <w:pPr>
        <w:pStyle w:val="TmaRVPZV"/>
      </w:pPr>
      <w:r w:rsidRPr="0069624F">
        <w:t>ROZVÍJENÍ SMYSLOVÉ CITLIVOSTI</w:t>
      </w:r>
    </w:p>
    <w:p w:rsidR="00E31D16" w:rsidRPr="0069624F" w:rsidRDefault="00E31D16" w:rsidP="0069624F">
      <w:pPr>
        <w:pStyle w:val="Uivo"/>
        <w:autoSpaceDE/>
        <w:autoSpaceDN/>
      </w:pPr>
      <w:r w:rsidRPr="0069624F">
        <w:rPr>
          <w:b/>
          <w:bCs/>
        </w:rPr>
        <w:t xml:space="preserve">prvky vizuálně obrazného vyjádření </w:t>
      </w:r>
      <w:r w:rsidRPr="0069624F">
        <w:t xml:space="preserve">– linie, tvary, objemy, světlostní a barevné kvality, textury </w:t>
      </w:r>
      <w:r w:rsidR="00C118C3" w:rsidRPr="0069624F">
        <w:t>–</w:t>
      </w:r>
      <w:r w:rsidRPr="0069624F">
        <w:t xml:space="preserve"> jejich jednoduché vztahy (podobnost, kontrast, rytmus), jejich kombinace a proměny v ploše, objemu a prostoru </w:t>
      </w:r>
    </w:p>
    <w:p w:rsidR="00E31D16" w:rsidRPr="0069624F" w:rsidRDefault="00E31D16" w:rsidP="0069624F">
      <w:pPr>
        <w:pStyle w:val="Uivo"/>
        <w:autoSpaceDE/>
        <w:autoSpaceDN/>
      </w:pPr>
      <w:r w:rsidRPr="0069624F">
        <w:rPr>
          <w:b/>
          <w:bCs/>
        </w:rPr>
        <w:t xml:space="preserve">uspořádání objektů do celků </w:t>
      </w:r>
      <w:r w:rsidRPr="0069624F">
        <w:t>–</w:t>
      </w:r>
      <w:r w:rsidRPr="0069624F">
        <w:rPr>
          <w:b/>
          <w:bCs/>
        </w:rPr>
        <w:t xml:space="preserve"> </w:t>
      </w:r>
      <w:r w:rsidRPr="0069624F">
        <w:t>uspořádání</w:t>
      </w:r>
      <w:r w:rsidRPr="0069624F">
        <w:rPr>
          <w:b/>
          <w:bCs/>
        </w:rPr>
        <w:t xml:space="preserve"> </w:t>
      </w:r>
      <w:r w:rsidRPr="0069624F">
        <w:t>na základě jejich výraznosti, velikosti a vzájemného postavení ve statickém a dynamickém vyjádření</w:t>
      </w:r>
    </w:p>
    <w:p w:rsidR="00E31D16" w:rsidRPr="0069624F" w:rsidRDefault="00E31D16" w:rsidP="0069624F">
      <w:pPr>
        <w:pStyle w:val="Uivo"/>
        <w:autoSpaceDE/>
        <w:autoSpaceDN/>
      </w:pPr>
      <w:r w:rsidRPr="0069624F">
        <w:rPr>
          <w:b/>
          <w:bCs/>
        </w:rPr>
        <w:lastRenderedPageBreak/>
        <w:t xml:space="preserve">reflexe  a vztahy zrakového vnímání k vnímání ostatními smysly </w:t>
      </w:r>
      <w:r w:rsidRPr="0069624F">
        <w:t>-– vizuálně obrazná vyjádření podnětů hmatových, sluchových, pohybových, čichových, chuťových a vyjádření vizuálních podnětů prostředky vnímatelnými ostatními smysly</w:t>
      </w:r>
    </w:p>
    <w:p w:rsidR="00E31D16" w:rsidRPr="0069624F" w:rsidRDefault="00E31D16" w:rsidP="0069624F">
      <w:pPr>
        <w:pStyle w:val="Uivo"/>
        <w:autoSpaceDE/>
        <w:autoSpaceDN/>
      </w:pPr>
      <w:r w:rsidRPr="0069624F">
        <w:rPr>
          <w:b/>
          <w:bCs/>
        </w:rPr>
        <w:t>smyslové účinky vizuálně obrazných vyjádření</w:t>
      </w:r>
      <w:r w:rsidRPr="0069624F">
        <w:t xml:space="preserve"> –</w:t>
      </w:r>
      <w:r w:rsidRPr="0069624F">
        <w:rPr>
          <w:b/>
          <w:bCs/>
        </w:rPr>
        <w:t xml:space="preserve"> </w:t>
      </w:r>
      <w:r w:rsidRPr="0069624F">
        <w:t>umělecká výtvarná tvorba, fotografie, film, tiskoviny, televize, elektronická média, reklama</w:t>
      </w:r>
    </w:p>
    <w:p w:rsidR="00E31D16" w:rsidRPr="0069624F" w:rsidRDefault="00E31D16" w:rsidP="0069624F">
      <w:pPr>
        <w:pStyle w:val="TmaRVPZV"/>
      </w:pPr>
      <w:r w:rsidRPr="0069624F">
        <w:t>UPLATŇOVÁNÍ SUBJEKTIVITY</w:t>
      </w:r>
    </w:p>
    <w:p w:rsidR="00E31D16" w:rsidRPr="0069624F" w:rsidRDefault="00E31D16" w:rsidP="0069624F">
      <w:pPr>
        <w:pStyle w:val="Uivo"/>
        <w:autoSpaceDE/>
        <w:autoSpaceDN/>
      </w:pPr>
      <w:r w:rsidRPr="0069624F">
        <w:rPr>
          <w:b/>
          <w:bCs/>
        </w:rPr>
        <w:t>prostředky pro vyjádření emocí, pocitů, nálad, fantazie, představ a osobních zkušeností</w:t>
      </w:r>
      <w:r w:rsidRPr="0069624F">
        <w:t xml:space="preserve"> –manipulace s objekty, pohyb těla a jeho umístění v prostoru, akční tvar malby a kresby</w:t>
      </w:r>
    </w:p>
    <w:p w:rsidR="00E31D16" w:rsidRPr="0069624F" w:rsidRDefault="00E31D16" w:rsidP="0069624F">
      <w:pPr>
        <w:pStyle w:val="Uivo"/>
        <w:autoSpaceDE/>
        <w:autoSpaceDN/>
      </w:pPr>
      <w:r w:rsidRPr="0069624F">
        <w:rPr>
          <w:b/>
          <w:bCs/>
        </w:rPr>
        <w:t xml:space="preserve">typy vizuálně obrazných vyjádření </w:t>
      </w:r>
      <w:r w:rsidRPr="0069624F">
        <w:t xml:space="preserve">– jejich rozlišení, výběr a uplatnění </w:t>
      </w:r>
      <w:r w:rsidR="00C118C3" w:rsidRPr="0069624F">
        <w:t>–</w:t>
      </w:r>
      <w:r w:rsidRPr="0069624F">
        <w:t xml:space="preserve"> hračky, objekty, ilustrace textů, volná malba, skulptura, plastika, animovaný film, comics, fotografie, elektronický obraz, reklama  </w:t>
      </w:r>
    </w:p>
    <w:p w:rsidR="00E31D16" w:rsidRPr="0069624F" w:rsidRDefault="00E31D16" w:rsidP="0069624F">
      <w:pPr>
        <w:pStyle w:val="Uivo"/>
        <w:autoSpaceDE/>
        <w:autoSpaceDN/>
      </w:pPr>
      <w:r w:rsidRPr="0069624F">
        <w:rPr>
          <w:b/>
          <w:bCs/>
        </w:rPr>
        <w:t>přístupy k vizuálně obrazným vyjádřením</w:t>
      </w:r>
      <w:r w:rsidRPr="0069624F">
        <w:t xml:space="preserve"> – hledisko jejich vnímání (vizuální, haptické, statické, dynamické), hledisko jejich motivace (fantazijní, založené na smyslovém vnímání)</w:t>
      </w:r>
    </w:p>
    <w:p w:rsidR="00E31D16" w:rsidRPr="0069624F" w:rsidRDefault="00E31D16" w:rsidP="0069624F">
      <w:pPr>
        <w:pStyle w:val="TmaRVPZV"/>
      </w:pPr>
      <w:r w:rsidRPr="0069624F">
        <w:t xml:space="preserve">OVĚŘOVÁNÍ KOMUNIKAČNÍCH ÚČINKŮ </w:t>
      </w:r>
    </w:p>
    <w:p w:rsidR="00E31D16" w:rsidRPr="0069624F" w:rsidRDefault="00E31D16" w:rsidP="0069624F">
      <w:pPr>
        <w:pStyle w:val="Uivo"/>
        <w:autoSpaceDE/>
        <w:autoSpaceDN/>
      </w:pPr>
      <w:r w:rsidRPr="0069624F">
        <w:rPr>
          <w:b/>
          <w:bCs/>
        </w:rPr>
        <w:t xml:space="preserve">osobní postoj v komunikaci  </w:t>
      </w:r>
      <w:r w:rsidRPr="0069624F">
        <w:t>– jeho utváření a zdůvodňování; odlišné interpretace vizuálně obrazných vyjádření (samostatně vytvořených a přejatých) v rámci skupin, v nichž se dítě pohybuje; jejich porovnávání s vlastní interpretací</w:t>
      </w:r>
    </w:p>
    <w:p w:rsidR="00E31D16" w:rsidRPr="0069624F" w:rsidRDefault="00E31D16" w:rsidP="0069624F">
      <w:pPr>
        <w:pStyle w:val="Uivo"/>
        <w:autoSpaceDE/>
        <w:autoSpaceDN/>
        <w:rPr>
          <w:b/>
          <w:bCs/>
        </w:rPr>
      </w:pPr>
      <w:r w:rsidRPr="0069624F">
        <w:rPr>
          <w:b/>
          <w:bCs/>
        </w:rPr>
        <w:t xml:space="preserve">komunikační obsah vizuálně obrazných vyjádření </w:t>
      </w:r>
      <w:r w:rsidRPr="0069624F">
        <w:t>– v komunikaci se spolužáky, rodinnými příslušníky a v rámci skupin, v nichž se žák pohybuje (ve škole i mimo školu); vysvětlování výsledků tvorby podle svých schopností a zaměření</w:t>
      </w:r>
    </w:p>
    <w:p w:rsidR="00E31D16" w:rsidRPr="0069624F" w:rsidRDefault="00E31D16" w:rsidP="0069624F">
      <w:pPr>
        <w:pStyle w:val="Uivo"/>
      </w:pPr>
      <w:r w:rsidRPr="0069624F">
        <w:rPr>
          <w:b/>
          <w:bCs/>
        </w:rPr>
        <w:t xml:space="preserve">proměny komunikačního obsahu </w:t>
      </w:r>
      <w:r w:rsidRPr="0069624F">
        <w:t>–</w:t>
      </w:r>
      <w:r w:rsidRPr="0069624F">
        <w:rPr>
          <w:b/>
          <w:bCs/>
        </w:rPr>
        <w:t xml:space="preserve"> </w:t>
      </w:r>
      <w:r w:rsidRPr="0069624F">
        <w:t>záměry</w:t>
      </w:r>
      <w:r w:rsidRPr="0069624F">
        <w:rPr>
          <w:b/>
          <w:bCs/>
        </w:rPr>
        <w:t xml:space="preserve"> </w:t>
      </w:r>
      <w:r w:rsidRPr="0069624F">
        <w:t>tvorby a proměny obsahu vlastních vizuálně obrazných vyjádření i děl výtvarného umění</w:t>
      </w:r>
    </w:p>
    <w:p w:rsidR="00674A39" w:rsidRPr="0069624F" w:rsidRDefault="00674A39" w:rsidP="0069624F"/>
    <w:p w:rsidR="00E31D16" w:rsidRPr="0069624F" w:rsidRDefault="00E31D16" w:rsidP="0069624F">
      <w:pPr>
        <w:pStyle w:val="stupen"/>
      </w:pPr>
      <w:r w:rsidRPr="0069624F">
        <w:t>2.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E31D16" w:rsidRPr="0069624F"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užívá vizuálně obrazná vyjádření k zaznamenání vizuálních zkušeností, zkušeností získaných ostatními smysly a k zaznamenání podnětů z představ a fantazie</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 xml:space="preserve">užívá prostředky pro zachycení jevů a procesů v proměnách a vztazích; k tvorbě užívá některé metody uplatňované v současném výtvarném umění a digitálních médiích </w:t>
            </w:r>
            <w:r w:rsidR="00730B98" w:rsidRPr="0069624F">
              <w:rPr>
                <w:b w:val="0"/>
              </w:rPr>
              <w:t>–</w:t>
            </w:r>
            <w:r w:rsidR="00E31D16" w:rsidRPr="0069624F">
              <w:t xml:space="preserve"> počítačová grafika, fotografie, video, animace</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 xml:space="preserve">vybírá, kombinuje a vytváří  prostředky pro vlastní osobité vyjádření; porovnává a hodnotí jeho účinky s účinky již existujících i běžně užívaných vizuálně obrazných vyjádření </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E31D16" w:rsidRPr="0069624F">
              <w:t>rozliší působení vizuálně obrazného vyjádření v rovině smyslového účinku, v rovině subjektivního účinku a v rovině sociálně utvářeného i symbolického obsahu</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E31D16" w:rsidRPr="0069624F">
              <w:t>interpretuje umělecká vizuálně obrazná vyjádření současnosti i minulosti; vychází při tom ze svých znalostí historických souvislostí i z osobních zkušeností a prožitků</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E31D16" w:rsidRPr="0069624F">
              <w:t>porovnává na konkrétních příkladech různé interpretace vizuálně obrazného vyjádření; vysvětluje své postoje k nim s vědomím osobní, společenské a kulturní podmíněnosti svých hodnotových soudů</w:t>
            </w:r>
          </w:p>
          <w:p w:rsidR="00E31D16" w:rsidRPr="0069624F" w:rsidRDefault="009902E1" w:rsidP="0069624F">
            <w:pPr>
              <w:pStyle w:val="StylStyl11bTunKurzvaVpravo02cmPed1bZa3"/>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E31D16" w:rsidRPr="0069624F">
              <w:t>ověřuje komunikační účinky vybraných, upravených či samostatně vytvořených vizuálně obrazných vyjádření v sociálních vztazích; nalézá vhodnou formu pro jejich prezentaci</w:t>
            </w:r>
          </w:p>
        </w:tc>
      </w:tr>
    </w:tbl>
    <w:p w:rsidR="00752F22" w:rsidRDefault="00752F22" w:rsidP="0069624F">
      <w:pPr>
        <w:pStyle w:val="ucivo"/>
      </w:pPr>
    </w:p>
    <w:p w:rsidR="00752F22" w:rsidRDefault="00752F22" w:rsidP="0069624F">
      <w:pPr>
        <w:pStyle w:val="ucivo"/>
      </w:pPr>
    </w:p>
    <w:p w:rsidR="00E31D16" w:rsidRPr="0069624F" w:rsidRDefault="00E31D16" w:rsidP="0069624F">
      <w:pPr>
        <w:pStyle w:val="ucivo"/>
      </w:pPr>
      <w:r w:rsidRPr="0069624F">
        <w:lastRenderedPageBreak/>
        <w:t>Učivo</w:t>
      </w:r>
    </w:p>
    <w:p w:rsidR="00E31D16" w:rsidRPr="0069624F" w:rsidRDefault="00E31D16" w:rsidP="0069624F">
      <w:pPr>
        <w:pStyle w:val="TmaRVPZV"/>
      </w:pPr>
      <w:r w:rsidRPr="0069624F">
        <w:t xml:space="preserve">ROZVÍJENÍ SMYSLOVÉ CITLIVOSTI </w:t>
      </w:r>
    </w:p>
    <w:p w:rsidR="00E31D16" w:rsidRPr="0069624F" w:rsidRDefault="00E31D16" w:rsidP="0069624F">
      <w:pPr>
        <w:pStyle w:val="Uivo"/>
        <w:autoSpaceDE/>
        <w:autoSpaceDN/>
      </w:pPr>
      <w:r w:rsidRPr="0069624F">
        <w:rPr>
          <w:b/>
          <w:bCs/>
        </w:rPr>
        <w:t>prvky vizuálně obrazného vyjádření</w:t>
      </w:r>
      <w:r w:rsidRPr="0069624F">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69624F" w:rsidRDefault="00E31D16" w:rsidP="0069624F">
      <w:pPr>
        <w:pStyle w:val="Uivo"/>
        <w:autoSpaceDE/>
        <w:autoSpaceDN/>
      </w:pPr>
      <w:r w:rsidRPr="0069624F">
        <w:rPr>
          <w:b/>
          <w:bCs/>
        </w:rPr>
        <w:t>uspořádání objektů do celků v ploše, objemu, prostoru a časovém průběhu</w:t>
      </w:r>
      <w:r w:rsidRPr="0069624F">
        <w:t xml:space="preserve"> – vyjádření vztahů, pohybu a proměn uvnitř a mezi objekty (lineární, světlostní, barevné, plastické a prostorové prostředky a prostředky vyjadřující časový průběh) ve statickém i dynamické vyjádření</w:t>
      </w:r>
    </w:p>
    <w:p w:rsidR="00E31D16" w:rsidRPr="0069624F" w:rsidRDefault="00E31D16" w:rsidP="0069624F">
      <w:pPr>
        <w:pStyle w:val="Uivo"/>
        <w:autoSpaceDE/>
        <w:autoSpaceDN/>
      </w:pPr>
      <w:r w:rsidRPr="0069624F">
        <w:rPr>
          <w:b/>
          <w:bCs/>
        </w:rPr>
        <w:t>reflexe a vztahy zrakového vnímání k vnímání ostatními smysly</w:t>
      </w:r>
      <w:r w:rsidRPr="0069624F">
        <w:t xml:space="preserve"> – vědomé vnímání a uplatnění mimovizuálních podnětů při vlastní tvorbě; reflexe ostatních uměleckých druhů (hudebních, dramatických)</w:t>
      </w:r>
    </w:p>
    <w:p w:rsidR="00E31D16" w:rsidRPr="0069624F" w:rsidRDefault="00E31D16" w:rsidP="0069624F">
      <w:pPr>
        <w:pStyle w:val="Uivo"/>
        <w:autoSpaceDE/>
        <w:autoSpaceDN/>
      </w:pPr>
      <w:r w:rsidRPr="0069624F">
        <w:rPr>
          <w:b/>
          <w:bCs/>
        </w:rPr>
        <w:t>smyslové účinky vizuálně obrazných vyjádření</w:t>
      </w:r>
      <w:r w:rsidRPr="0069624F">
        <w:t xml:space="preserve"> – umělecká výtvarná tvorba, fotografie, film, tiskoviny, televize, elektronická média, reklama; výběr, kombinace a variace ve vlastní tvorbě </w:t>
      </w:r>
    </w:p>
    <w:p w:rsidR="00E31D16" w:rsidRPr="0069624F" w:rsidRDefault="00E31D16" w:rsidP="0069624F">
      <w:pPr>
        <w:pStyle w:val="TmaRVPZV"/>
      </w:pPr>
      <w:r w:rsidRPr="0069624F">
        <w:t xml:space="preserve">UPLATŇOVÁNÍ SUBJEKTIVITY </w:t>
      </w:r>
    </w:p>
    <w:p w:rsidR="00E31D16" w:rsidRPr="0069624F" w:rsidRDefault="00E31D16" w:rsidP="0069624F">
      <w:pPr>
        <w:pStyle w:val="Uivo"/>
        <w:autoSpaceDE/>
        <w:autoSpaceDN/>
      </w:pPr>
      <w:r w:rsidRPr="0069624F">
        <w:rPr>
          <w:b/>
          <w:bCs/>
        </w:rPr>
        <w:t xml:space="preserve">prostředky pro vyjádření emocí, pocitů, nálad, fantazie, představ a osobních zkušeností </w:t>
      </w:r>
      <w:r w:rsidRPr="0069624F">
        <w:t xml:space="preserve">–manipulace s objekty, pohyb těla a jeho umístění v prostoru, akční tvar malby a kresby, uspořádání prostoru, celku vizuálně obrazných vyjádření a vyjádření proměn; výběr, uplatnění a interpretace </w:t>
      </w:r>
    </w:p>
    <w:p w:rsidR="00E31D16" w:rsidRPr="0069624F" w:rsidRDefault="00E31D16" w:rsidP="0069624F">
      <w:pPr>
        <w:pStyle w:val="Uivo"/>
        <w:autoSpaceDE/>
        <w:autoSpaceDN/>
      </w:pPr>
      <w:r w:rsidRPr="0069624F">
        <w:rPr>
          <w:b/>
          <w:bCs/>
        </w:rPr>
        <w:t>typy vizuálně obrazných vyjádření</w:t>
      </w:r>
      <w:r w:rsidRPr="0069624F">
        <w:t xml:space="preserve"> – hračky, objekty, ilustrace textů, volná malba, skulptura, plastika, animovaný film, comics, fotografie, elektronický obraz, reklama, vizualizované dramatické akce, komunikační grafika; rozlišení, výběr a uplatnění pro vlastní tvůrčí záměry</w:t>
      </w:r>
    </w:p>
    <w:p w:rsidR="00E31D16" w:rsidRPr="0069624F" w:rsidRDefault="00E31D16" w:rsidP="0069624F">
      <w:pPr>
        <w:pStyle w:val="Uivo"/>
        <w:autoSpaceDE/>
        <w:autoSpaceDN/>
      </w:pPr>
      <w:r w:rsidRPr="0069624F">
        <w:rPr>
          <w:b/>
          <w:bCs/>
        </w:rPr>
        <w:t>přístupy k vizuálně obrazným vyjádřením</w:t>
      </w:r>
      <w:r w:rsidRPr="0069624F">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69624F" w:rsidRDefault="00E31D16" w:rsidP="0069624F">
      <w:pPr>
        <w:pStyle w:val="TmaRVPZV"/>
      </w:pPr>
      <w:r w:rsidRPr="0069624F">
        <w:t xml:space="preserve">OVĚŘOVÁNÍ KOMUNIKAČNÍCH ÚČINKŮ </w:t>
      </w:r>
    </w:p>
    <w:p w:rsidR="00E31D16" w:rsidRPr="0069624F" w:rsidRDefault="00E31D16" w:rsidP="0069624F">
      <w:pPr>
        <w:pStyle w:val="Uivo"/>
        <w:autoSpaceDE/>
        <w:autoSpaceDN/>
      </w:pPr>
      <w:r w:rsidRPr="0069624F">
        <w:rPr>
          <w:b/>
          <w:bCs/>
        </w:rPr>
        <w:t xml:space="preserve">osobní postoj v komunikaci </w:t>
      </w:r>
      <w:r w:rsidRPr="0069624F">
        <w:t>– jeho utváření a zdůvodňování;</w:t>
      </w:r>
      <w:r w:rsidRPr="0069624F">
        <w:rPr>
          <w:b/>
          <w:bCs/>
        </w:rPr>
        <w:t xml:space="preserve"> </w:t>
      </w:r>
      <w:r w:rsidRPr="0069624F">
        <w:t>důvody vzniku odlišných interpretací vizuálně obrazných vyjádření (samostatně vytvořených a přejatých), kritéria jejich porovnávání, jejich zdůvodňování</w:t>
      </w:r>
    </w:p>
    <w:p w:rsidR="00E31D16" w:rsidRPr="0069624F" w:rsidRDefault="00E31D16" w:rsidP="0069624F">
      <w:pPr>
        <w:pStyle w:val="Uivo"/>
        <w:autoSpaceDE/>
        <w:autoSpaceDN/>
      </w:pPr>
      <w:r w:rsidRPr="0069624F">
        <w:rPr>
          <w:b/>
          <w:bCs/>
        </w:rPr>
        <w:t xml:space="preserve">komunikační obsah vizuálně obrazných vyjádření </w:t>
      </w:r>
      <w:r w:rsidRPr="0069624F">
        <w:t>–</w:t>
      </w:r>
      <w:r w:rsidRPr="0069624F">
        <w:rPr>
          <w:b/>
          <w:bCs/>
        </w:rPr>
        <w:t xml:space="preserve"> </w:t>
      </w:r>
      <w:r w:rsidRPr="0069624F">
        <w:t>utváření a uplatnění komunikačního obsahu; vysvětlování a obhajoba výsledků tvorby s respektováním záměru autora; prezentace ve veřejném prostoru, mediální prezentace</w:t>
      </w:r>
    </w:p>
    <w:p w:rsidR="0055557B" w:rsidRPr="0069624F" w:rsidRDefault="00E31D16" w:rsidP="0069624F">
      <w:pPr>
        <w:pStyle w:val="Uivo"/>
        <w:autoSpaceDE/>
        <w:autoSpaceDN/>
      </w:pPr>
      <w:r w:rsidRPr="0069624F">
        <w:rPr>
          <w:b/>
          <w:bCs/>
        </w:rPr>
        <w:t xml:space="preserve">proměny komunikačního obsahu </w:t>
      </w:r>
      <w:r w:rsidRPr="0069624F">
        <w:t>–</w:t>
      </w:r>
      <w:r w:rsidRPr="0069624F">
        <w:rPr>
          <w:b/>
          <w:bCs/>
        </w:rPr>
        <w:t xml:space="preserve"> </w:t>
      </w:r>
      <w:r w:rsidRPr="0069624F">
        <w:t>záměry</w:t>
      </w:r>
      <w:r w:rsidRPr="0069624F">
        <w:rPr>
          <w:b/>
          <w:bCs/>
        </w:rPr>
        <w:t xml:space="preserve"> </w:t>
      </w:r>
      <w:r w:rsidRPr="0069624F">
        <w:t>tvorby a proměny obsahu vizuálně obrazných vyjádření vlastních děl i děl výtvarného umění; historické, sociální a kulturní souvislosti</w:t>
      </w:r>
    </w:p>
    <w:p w:rsidR="0061192C" w:rsidRPr="0069624F" w:rsidRDefault="0055557B" w:rsidP="0069624F">
      <w:pPr>
        <w:pStyle w:val="uroven11velka"/>
      </w:pPr>
      <w:r w:rsidRPr="0069624F">
        <w:br w:type="page"/>
      </w:r>
      <w:bookmarkStart w:id="82" w:name="_Toc174264767"/>
      <w:bookmarkStart w:id="83" w:name="_Toc342571724"/>
      <w:r w:rsidR="0061192C" w:rsidRPr="0069624F">
        <w:lastRenderedPageBreak/>
        <w:t xml:space="preserve">5.8 </w:t>
      </w:r>
      <w:r w:rsidR="0061192C" w:rsidRPr="0069624F">
        <w:tab/>
        <w:t>ČLOVĚK A ZDRAVÍ</w:t>
      </w:r>
      <w:bookmarkEnd w:id="82"/>
      <w:bookmarkEnd w:id="83"/>
    </w:p>
    <w:p w:rsidR="0061192C" w:rsidRPr="0069624F" w:rsidRDefault="0061192C" w:rsidP="0069624F">
      <w:pPr>
        <w:pStyle w:val="Mezera"/>
      </w:pPr>
    </w:p>
    <w:p w:rsidR="0061192C" w:rsidRPr="0069624F" w:rsidRDefault="0061192C" w:rsidP="0069624F">
      <w:pPr>
        <w:pStyle w:val="MezititulekRVPZV12bTunZarovnatdoblokuPrvndek1cmPed6Char"/>
      </w:pPr>
      <w:r w:rsidRPr="0069624F">
        <w:t>Charakteristika vzdělávací oblasti</w:t>
      </w:r>
    </w:p>
    <w:p w:rsidR="0061192C" w:rsidRPr="0069624F" w:rsidRDefault="0061192C" w:rsidP="0069624F">
      <w:pPr>
        <w:pStyle w:val="TextodatsvecRVPZV11bZarovnatdoblokuPrvndek1cmPed6b"/>
        <w:rPr>
          <w:szCs w:val="22"/>
        </w:rPr>
      </w:pPr>
      <w:r w:rsidRPr="0069624F">
        <w:rPr>
          <w:szCs w:val="22"/>
        </w:rPr>
        <w:t xml:space="preserve">Zdraví člověka je chápáno jako vyvážený stav tělesné, duševní a sociální pohody. Je utvářeno </w:t>
      </w:r>
      <w:r w:rsidRPr="00BB63F6">
        <w:rPr>
          <w:szCs w:val="22"/>
        </w:rPr>
        <w:t>a ovlivňováno mnoha aspekty, jako je styl života, chování</w:t>
      </w:r>
      <w:r w:rsidR="00FA3A33" w:rsidRPr="00BB63F6">
        <w:rPr>
          <w:szCs w:val="22"/>
        </w:rPr>
        <w:t xml:space="preserve"> podporující zdraví</w:t>
      </w:r>
      <w:r w:rsidRPr="00BB63F6">
        <w:rPr>
          <w:szCs w:val="22"/>
        </w:rPr>
        <w:t xml:space="preserve">, kvalita mezilidských vztahů, kvalita životního prostředí, bezpečí člověka atd. Protože je zdraví </w:t>
      </w:r>
      <w:r w:rsidR="00F34835" w:rsidRPr="00BB63F6">
        <w:rPr>
          <w:szCs w:val="22"/>
        </w:rPr>
        <w:t>důležitým</w:t>
      </w:r>
      <w:r w:rsidRPr="00BB63F6">
        <w:rPr>
          <w:szCs w:val="22"/>
        </w:rPr>
        <w:t xml:space="preserve"> předpokladem pro aktivní a spokojený život a pro optimální pracovní výkonnost, stává se poznávání a praktické ovlivňování </w:t>
      </w:r>
      <w:r w:rsidR="00F34835" w:rsidRPr="00BB63F6">
        <w:rPr>
          <w:szCs w:val="22"/>
        </w:rPr>
        <w:t xml:space="preserve">podpory </w:t>
      </w:r>
      <w:r w:rsidRPr="00BB63F6">
        <w:rPr>
          <w:szCs w:val="22"/>
        </w:rPr>
        <w:t>a ochrany zdraví jednou z priorit základního vzdělávání</w:t>
      </w:r>
      <w:r w:rsidRPr="0069624F">
        <w:rPr>
          <w:szCs w:val="22"/>
        </w:rPr>
        <w:t>.</w:t>
      </w:r>
    </w:p>
    <w:p w:rsidR="0061192C" w:rsidRPr="0069624F" w:rsidRDefault="0061192C" w:rsidP="0069624F">
      <w:pPr>
        <w:pStyle w:val="TextodatsvecRVPZV11bZarovnatdoblokuPrvndek1cmPed6b"/>
        <w:rPr>
          <w:szCs w:val="22"/>
        </w:rPr>
      </w:pPr>
      <w:r w:rsidRPr="0069624F">
        <w:rPr>
          <w:szCs w:val="22"/>
        </w:rPr>
        <w:t>Vzdělávací oblast</w:t>
      </w:r>
      <w:r w:rsidRPr="0069624F">
        <w:rPr>
          <w:b/>
          <w:bCs/>
          <w:szCs w:val="22"/>
        </w:rPr>
        <w:t xml:space="preserve"> Člověk a zdraví</w:t>
      </w:r>
      <w:r w:rsidRPr="0069624F">
        <w:rPr>
          <w:szCs w:val="22"/>
        </w:rPr>
        <w:t xml:space="preserve"> přináší</w:t>
      </w:r>
      <w:r w:rsidRPr="00BB63F6">
        <w:rPr>
          <w:szCs w:val="22"/>
        </w:rPr>
        <w:t xml:space="preserve"> základní podněty pro </w:t>
      </w:r>
      <w:r w:rsidR="00FA3A33" w:rsidRPr="00BB63F6">
        <w:rPr>
          <w:szCs w:val="22"/>
        </w:rPr>
        <w:t>po</w:t>
      </w:r>
      <w:r w:rsidR="00EE491B" w:rsidRPr="00BB63F6">
        <w:rPr>
          <w:szCs w:val="22"/>
        </w:rPr>
        <w:t>z</w:t>
      </w:r>
      <w:r w:rsidR="00FA3A33" w:rsidRPr="00BB63F6">
        <w:rPr>
          <w:szCs w:val="22"/>
        </w:rPr>
        <w:t xml:space="preserve">itivní </w:t>
      </w:r>
      <w:r w:rsidRPr="00BB63F6">
        <w:rPr>
          <w:szCs w:val="22"/>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B61286" w:rsidRPr="00193A42">
        <w:rPr>
          <w:szCs w:val="22"/>
        </w:rPr>
        <w:t>jeho ochrany i hloubku problémů spojených s nemocí či jiným poškozením zdraví.</w:t>
      </w:r>
      <w:r w:rsidR="00B61286">
        <w:rPr>
          <w:szCs w:val="22"/>
        </w:rPr>
        <w:t xml:space="preserve"> </w:t>
      </w:r>
      <w:r w:rsidRPr="00BB63F6">
        <w:rPr>
          <w:szCs w:val="22"/>
        </w:rPr>
        <w:t>Žáci se seznamují s</w:t>
      </w:r>
      <w:r w:rsidR="00F34835" w:rsidRPr="00BB63F6">
        <w:rPr>
          <w:szCs w:val="22"/>
        </w:rPr>
        <w:t> </w:t>
      </w:r>
      <w:r w:rsidRPr="00BB63F6">
        <w:rPr>
          <w:szCs w:val="22"/>
        </w:rPr>
        <w:t>různým</w:t>
      </w:r>
      <w:r w:rsidR="00F34835" w:rsidRPr="00BB63F6">
        <w:rPr>
          <w:szCs w:val="22"/>
        </w:rPr>
        <w:t>i riziky</w:t>
      </w:r>
      <w:r w:rsidRPr="00BB63F6">
        <w:rPr>
          <w:szCs w:val="22"/>
        </w:rPr>
        <w:t>, kter</w:t>
      </w:r>
      <w:r w:rsidR="00F34835" w:rsidRPr="00BB63F6">
        <w:rPr>
          <w:szCs w:val="22"/>
        </w:rPr>
        <w:t>á</w:t>
      </w:r>
      <w:r w:rsidRPr="00BB63F6">
        <w:rPr>
          <w:szCs w:val="22"/>
        </w:rPr>
        <w:t xml:space="preserve"> ohrožuj</w:t>
      </w:r>
      <w:r w:rsidR="00F34835" w:rsidRPr="00BB63F6">
        <w:rPr>
          <w:szCs w:val="22"/>
        </w:rPr>
        <w:t>í</w:t>
      </w:r>
      <w:r w:rsidRPr="00BB63F6">
        <w:rPr>
          <w:szCs w:val="22"/>
        </w:rPr>
        <w:t xml:space="preserve"> zdraví v běžných i mimořádných situacích, osvojují si dovednosti a způsoby chování (rozhodování), které vedou k zachování či posílení zdraví, a získáva</w:t>
      </w:r>
      <w:r w:rsidR="00455356" w:rsidRPr="00BB63F6">
        <w:rPr>
          <w:szCs w:val="22"/>
        </w:rPr>
        <w:t>jí</w:t>
      </w:r>
      <w:r w:rsidRPr="00BB63F6">
        <w:rPr>
          <w:szCs w:val="22"/>
        </w:rPr>
        <w:t xml:space="preserve"> potřebnou míru odpovědnosti za zdraví vlastní i zdraví jiných. Jde tedy z velké části o poznávání zásadních životních hodnot</w:t>
      </w:r>
      <w:r w:rsidR="00B61286">
        <w:rPr>
          <w:rStyle w:val="Znakapoznpodarou"/>
          <w:szCs w:val="22"/>
        </w:rPr>
        <w:footnoteReference w:id="12"/>
      </w:r>
      <w:r w:rsidRPr="00BB63F6">
        <w:rPr>
          <w:szCs w:val="22"/>
        </w:rPr>
        <w:t xml:space="preserve">, </w:t>
      </w:r>
      <w:r w:rsidR="00B61286" w:rsidRPr="00193A42">
        <w:rPr>
          <w:szCs w:val="22"/>
        </w:rPr>
        <w:t>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61192C" w:rsidRPr="0069624F" w:rsidRDefault="0061192C" w:rsidP="0069624F">
      <w:pPr>
        <w:pStyle w:val="TextodatsvecRVPZV11bZarovnatdoblokuPrvndek1cmPed6b"/>
        <w:rPr>
          <w:szCs w:val="22"/>
        </w:rPr>
      </w:pPr>
      <w:r w:rsidRPr="0069624F">
        <w:rPr>
          <w:szCs w:val="22"/>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69624F" w:rsidRDefault="0061192C" w:rsidP="0069624F">
      <w:pPr>
        <w:pStyle w:val="TextodatsvecRVPZV11bZarovnatdoblokuPrvndek1cmPed6b"/>
        <w:rPr>
          <w:szCs w:val="22"/>
        </w:rPr>
      </w:pPr>
      <w:r w:rsidRPr="0069624F">
        <w:rPr>
          <w:szCs w:val="22"/>
        </w:rPr>
        <w:t xml:space="preserve">Vzdělávací oblast Člověk a zdraví je vymezena a realizována v souladu s věkem žáků ve vzdělávacích oborech </w:t>
      </w:r>
      <w:r w:rsidRPr="0069624F">
        <w:rPr>
          <w:b/>
          <w:bCs/>
          <w:szCs w:val="22"/>
        </w:rPr>
        <w:t xml:space="preserve">Výchova ke zdraví </w:t>
      </w:r>
      <w:r w:rsidRPr="0069624F">
        <w:rPr>
          <w:szCs w:val="22"/>
        </w:rPr>
        <w:t>a</w:t>
      </w:r>
      <w:r w:rsidRPr="0069624F">
        <w:rPr>
          <w:b/>
          <w:bCs/>
          <w:szCs w:val="22"/>
        </w:rPr>
        <w:t xml:space="preserve"> Tělesná výchova</w:t>
      </w:r>
      <w:r w:rsidRPr="0069624F">
        <w:rPr>
          <w:szCs w:val="22"/>
        </w:rPr>
        <w:t>, do níž je zahrnuta i zdravotní tělesná výchova. Vzdělávací obsah oblasti Člověk a zdraví prolíná do ostatních vzdělávacích oblastí, které jej obohacují nebo využívají (aplikují), a do života školy.</w:t>
      </w:r>
    </w:p>
    <w:p w:rsidR="00F34835" w:rsidRPr="0069624F" w:rsidRDefault="00F34835" w:rsidP="0069624F">
      <w:pPr>
        <w:pStyle w:val="Default"/>
        <w:spacing w:before="120"/>
        <w:ind w:firstLine="560"/>
        <w:jc w:val="both"/>
        <w:rPr>
          <w:color w:val="auto"/>
          <w:sz w:val="22"/>
        </w:rPr>
      </w:pPr>
      <w:r w:rsidRPr="0069624F">
        <w:rPr>
          <w:color w:val="auto"/>
          <w:sz w:val="22"/>
        </w:rPr>
        <w:t xml:space="preserve">Vzdělávací obor </w:t>
      </w:r>
      <w:r w:rsidRPr="0069624F">
        <w:rPr>
          <w:b/>
          <w:color w:val="auto"/>
          <w:sz w:val="22"/>
        </w:rPr>
        <w:t xml:space="preserve">Výchova ke zdraví </w:t>
      </w:r>
      <w:r w:rsidRPr="0069624F">
        <w:rPr>
          <w:bCs/>
          <w:color w:val="auto"/>
          <w:sz w:val="22"/>
          <w:szCs w:val="22"/>
        </w:rPr>
        <w:t>v</w:t>
      </w:r>
      <w:r w:rsidRPr="00BB63F6">
        <w:rPr>
          <w:bCs/>
          <w:color w:val="auto"/>
          <w:sz w:val="22"/>
          <w:szCs w:val="22"/>
        </w:rPr>
        <w:t>ede</w:t>
      </w:r>
      <w:r w:rsidRPr="00BB63F6">
        <w:rPr>
          <w:color w:val="auto"/>
          <w:sz w:val="22"/>
        </w:rPr>
        <w:t xml:space="preserve"> žáky</w:t>
      </w:r>
      <w:r w:rsidRPr="00BB63F6">
        <w:rPr>
          <w:b/>
          <w:color w:val="auto"/>
          <w:sz w:val="22"/>
        </w:rPr>
        <w:t xml:space="preserve"> </w:t>
      </w:r>
      <w:r w:rsidRPr="00BB63F6">
        <w:rPr>
          <w:bCs/>
          <w:color w:val="auto"/>
          <w:sz w:val="22"/>
          <w:szCs w:val="22"/>
        </w:rPr>
        <w:t xml:space="preserve">k </w:t>
      </w:r>
      <w:r w:rsidRPr="00BB63F6">
        <w:rPr>
          <w:color w:val="auto"/>
          <w:sz w:val="22"/>
          <w:szCs w:val="22"/>
        </w:rPr>
        <w:t>aktivnímu rozvoji</w:t>
      </w:r>
      <w:r w:rsidRPr="00BB63F6">
        <w:rPr>
          <w:color w:val="auto"/>
          <w:sz w:val="22"/>
        </w:rPr>
        <w:t xml:space="preserve"> a </w:t>
      </w:r>
      <w:r w:rsidRPr="00BB63F6">
        <w:rPr>
          <w:color w:val="auto"/>
          <w:sz w:val="22"/>
          <w:szCs w:val="22"/>
        </w:rPr>
        <w:t>ochraně</w:t>
      </w:r>
      <w:r w:rsidRPr="00BB63F6">
        <w:rPr>
          <w:color w:val="auto"/>
          <w:sz w:val="22"/>
        </w:rPr>
        <w:t xml:space="preserve"> zdraví v</w:t>
      </w:r>
      <w:r w:rsidR="00AC0264" w:rsidRPr="00BB63F6">
        <w:rPr>
          <w:color w:val="auto"/>
          <w:sz w:val="22"/>
        </w:rPr>
        <w:t> </w:t>
      </w:r>
      <w:r w:rsidRPr="00BB63F6">
        <w:rPr>
          <w:color w:val="auto"/>
          <w:sz w:val="22"/>
        </w:rPr>
        <w:t xml:space="preserve">propojení všech jeho složek (sociální, psychické a fyzické) a </w:t>
      </w:r>
      <w:r w:rsidRPr="00BB63F6">
        <w:rPr>
          <w:color w:val="auto"/>
          <w:sz w:val="22"/>
          <w:szCs w:val="22"/>
        </w:rPr>
        <w:t xml:space="preserve">učí je </w:t>
      </w:r>
      <w:r w:rsidRPr="00BB63F6">
        <w:rPr>
          <w:color w:val="auto"/>
          <w:sz w:val="22"/>
        </w:rPr>
        <w:t>být za ně odpovědný. Svým vzdělávacím obsahem navazuje na obsah vzdělávací oblasti Člověk a jeho svět</w:t>
      </w:r>
      <w:r w:rsidRPr="00BB63F6">
        <w:rPr>
          <w:color w:val="auto"/>
          <w:sz w:val="22"/>
          <w:szCs w:val="22"/>
        </w:rPr>
        <w:t xml:space="preserve"> a prolíná do ostatních vzdělávacích oblastí</w:t>
      </w:r>
      <w:r w:rsidRPr="00BB63F6">
        <w:rPr>
          <w:color w:val="auto"/>
          <w:sz w:val="22"/>
        </w:rPr>
        <w:t xml:space="preserve">. Žáci si </w:t>
      </w:r>
      <w:r w:rsidRPr="00BB63F6">
        <w:rPr>
          <w:color w:val="auto"/>
          <w:sz w:val="22"/>
          <w:szCs w:val="22"/>
        </w:rPr>
        <w:t>osvojují zásady zdravého životního stylu a jsou vedeni k jejich uplatňování ve svém životě i k osvojování účelného chování při</w:t>
      </w:r>
      <w:r w:rsidRPr="00BB63F6">
        <w:rPr>
          <w:color w:val="auto"/>
          <w:sz w:val="22"/>
        </w:rPr>
        <w:t xml:space="preserve"> ohrožení v každodenních </w:t>
      </w:r>
      <w:r w:rsidRPr="00BB63F6">
        <w:rPr>
          <w:color w:val="auto"/>
          <w:sz w:val="22"/>
          <w:szCs w:val="22"/>
        </w:rPr>
        <w:t xml:space="preserve">rizikových situacích i při </w:t>
      </w:r>
      <w:r w:rsidRPr="00BB63F6">
        <w:rPr>
          <w:color w:val="auto"/>
          <w:sz w:val="22"/>
        </w:rPr>
        <w:t xml:space="preserve">mimořádných </w:t>
      </w:r>
      <w:r w:rsidRPr="00BB63F6">
        <w:rPr>
          <w:color w:val="auto"/>
          <w:sz w:val="22"/>
          <w:szCs w:val="22"/>
        </w:rPr>
        <w:t>událostech</w:t>
      </w:r>
      <w:r w:rsidRPr="00BB63F6">
        <w:rPr>
          <w:color w:val="auto"/>
          <w:sz w:val="22"/>
        </w:rPr>
        <w:t>. Vzhledem k individuálnímu i</w:t>
      </w:r>
      <w:r w:rsidRPr="00BB63F6">
        <w:rPr>
          <w:color w:val="auto"/>
          <w:sz w:val="22"/>
          <w:szCs w:val="22"/>
        </w:rPr>
        <w:t xml:space="preserve"> </w:t>
      </w:r>
      <w:r w:rsidRPr="00BB63F6">
        <w:rPr>
          <w:color w:val="auto"/>
          <w:sz w:val="22"/>
        </w:rPr>
        <w:t xml:space="preserve">sociálnímu rozměru zdraví vzdělávací obor Výchova ke zdraví </w:t>
      </w:r>
      <w:r w:rsidRPr="00BB63F6">
        <w:rPr>
          <w:color w:val="auto"/>
          <w:sz w:val="22"/>
          <w:szCs w:val="22"/>
        </w:rPr>
        <w:t xml:space="preserve">obsahuje výchovu k mezilidským vztahům a je </w:t>
      </w:r>
      <w:r w:rsidRPr="00BB63F6">
        <w:rPr>
          <w:color w:val="auto"/>
          <w:sz w:val="22"/>
        </w:rPr>
        <w:t>velmi úzce propojen s</w:t>
      </w:r>
      <w:r w:rsidRPr="00BB63F6">
        <w:rPr>
          <w:color w:val="auto"/>
          <w:sz w:val="22"/>
          <w:szCs w:val="22"/>
        </w:rPr>
        <w:t xml:space="preserve"> </w:t>
      </w:r>
      <w:r w:rsidRPr="00BB63F6">
        <w:rPr>
          <w:color w:val="auto"/>
          <w:sz w:val="22"/>
        </w:rPr>
        <w:t xml:space="preserve">průřezovým tématem Osobnostní a sociální výchova. </w:t>
      </w:r>
      <w:r w:rsidRPr="00BB63F6">
        <w:rPr>
          <w:color w:val="auto"/>
          <w:sz w:val="22"/>
          <w:szCs w:val="22"/>
        </w:rPr>
        <w:t>Žáci si rozšiřují a prohlubují poznatky o sobě i vztazích mezi lidmi, partnerských vztazích, manželství a rodině</w:t>
      </w:r>
      <w:r w:rsidRPr="00191705">
        <w:rPr>
          <w:color w:val="auto"/>
          <w:sz w:val="22"/>
          <w:szCs w:val="22"/>
        </w:rPr>
        <w:t>,</w:t>
      </w:r>
      <w:r w:rsidRPr="00BB63F6">
        <w:rPr>
          <w:color w:val="auto"/>
          <w:sz w:val="22"/>
          <w:szCs w:val="22"/>
        </w:rPr>
        <w:t xml:space="preserve"> škole a</w:t>
      </w:r>
      <w:r w:rsidR="00AC0264" w:rsidRPr="00BB63F6">
        <w:rPr>
          <w:color w:val="auto"/>
          <w:sz w:val="22"/>
          <w:szCs w:val="22"/>
        </w:rPr>
        <w:t> </w:t>
      </w:r>
      <w:r w:rsidRPr="00BB63F6">
        <w:rPr>
          <w:color w:val="auto"/>
          <w:sz w:val="22"/>
          <w:szCs w:val="22"/>
        </w:rPr>
        <w:t>společenství vrstevníků.</w:t>
      </w:r>
    </w:p>
    <w:p w:rsidR="0061192C" w:rsidRPr="0069624F" w:rsidRDefault="0061192C" w:rsidP="0069624F">
      <w:pPr>
        <w:pStyle w:val="TextodatsvecRVPZV11bZarovnatdoblokuPrvndek1cmPed6b"/>
        <w:rPr>
          <w:szCs w:val="22"/>
        </w:rPr>
      </w:pPr>
      <w:r w:rsidRPr="0069624F">
        <w:rPr>
          <w:szCs w:val="22"/>
        </w:rPr>
        <w:t xml:space="preserve">Vzdělávací obor </w:t>
      </w:r>
      <w:r w:rsidRPr="0069624F">
        <w:rPr>
          <w:b/>
          <w:bCs/>
          <w:szCs w:val="22"/>
        </w:rPr>
        <w:t>Tělesná výchova</w:t>
      </w:r>
      <w:r w:rsidRPr="0069624F">
        <w:rPr>
          <w:szCs w:val="22"/>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w:t>
      </w:r>
      <w:r w:rsidRPr="0069624F">
        <w:rPr>
          <w:szCs w:val="22"/>
        </w:rPr>
        <w:lastRenderedPageBreak/>
        <w:t>jeho prožitku umocňuje.</w:t>
      </w:r>
      <w:r w:rsidR="00FA3A33" w:rsidRPr="0069624F">
        <w:rPr>
          <w:szCs w:val="22"/>
        </w:rPr>
        <w:t xml:space="preserve"> V tělesné výchově je velmi důležité motivační hod</w:t>
      </w:r>
      <w:r w:rsidR="00594052" w:rsidRPr="0069624F">
        <w:rPr>
          <w:szCs w:val="22"/>
        </w:rPr>
        <w:t>nocení žáků, které vychází ze so</w:t>
      </w:r>
      <w:r w:rsidR="00FA3A33" w:rsidRPr="0069624F">
        <w:rPr>
          <w:szCs w:val="22"/>
        </w:rPr>
        <w:t>matotypu žáka a je postaveno na posuzování osobních výkonů každého jednotlivce a jejich z</w:t>
      </w:r>
      <w:r w:rsidR="00594052" w:rsidRPr="0069624F">
        <w:rPr>
          <w:szCs w:val="22"/>
        </w:rPr>
        <w:t>lepšování – bez paušálního porovnávání žáků podle výkonových norem (tabulky, grafy aj.), které neberou v úvahu růstové a genetické předpoklady a aktuální zdravotní stav žáků.</w:t>
      </w:r>
    </w:p>
    <w:p w:rsidR="0061192C" w:rsidRPr="0069624F" w:rsidRDefault="0061192C" w:rsidP="0069624F">
      <w:pPr>
        <w:pStyle w:val="TextodatsvecRVPZV11bZarovnatdoblokuPrvndek1cmPed6b"/>
        <w:rPr>
          <w:szCs w:val="22"/>
        </w:rPr>
      </w:pPr>
      <w:r w:rsidRPr="0069624F">
        <w:rPr>
          <w:szCs w:val="22"/>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69624F">
        <w:t>–</w:t>
      </w:r>
      <w:r w:rsidRPr="0069624F">
        <w:rPr>
          <w:szCs w:val="22"/>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69624F" w:rsidRDefault="0061192C" w:rsidP="0069624F">
      <w:pPr>
        <w:pStyle w:val="TextodatsvecRVPZV11bZarovnatdoblokuPrvndek1cmPed6b"/>
        <w:rPr>
          <w:szCs w:val="22"/>
        </w:rPr>
      </w:pPr>
      <w:r w:rsidRPr="0069624F">
        <w:rPr>
          <w:szCs w:val="22"/>
        </w:rPr>
        <w:t>Školám se současně doporučuje vyrovnávat pohybový deficit žáků III. (příp. II.) zdravotní skupiny a jejich potřebu korektivních cvičení zařazováním povinného či volitelného předmětu, jehož obsah vychází z tematického okruhu Zdravotní tělesná výchova</w:t>
      </w:r>
      <w:r w:rsidRPr="0069624F">
        <w:t xml:space="preserve"> </w:t>
      </w:r>
      <w:r w:rsidRPr="0069624F">
        <w:rPr>
          <w:szCs w:val="22"/>
        </w:rPr>
        <w:t>(jako adekvátní náhradu povinné tělesné výchovy nebo jako rozšíření pohybové nabídky).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69624F" w:rsidRDefault="0061192C" w:rsidP="0069624F">
      <w:pPr>
        <w:pStyle w:val="Mezera"/>
      </w:pPr>
    </w:p>
    <w:p w:rsidR="0061192C" w:rsidRPr="0069624F" w:rsidRDefault="0061192C" w:rsidP="0069624F">
      <w:pPr>
        <w:pStyle w:val="MezititulekRVPZV12bTunZarovnatdoblokuPrvndek1cmPed6Char"/>
      </w:pPr>
      <w:r w:rsidRPr="0069624F">
        <w:t>Cílové zaměření vzdělávací oblasti</w:t>
      </w:r>
    </w:p>
    <w:p w:rsidR="0061192C" w:rsidRPr="0069624F" w:rsidRDefault="0061192C" w:rsidP="0069624F">
      <w:pPr>
        <w:pStyle w:val="TextodatsvecRVPZV11bZarovnatdoblokuPrvndek1cmPed6b"/>
      </w:pPr>
      <w:r w:rsidRPr="0069624F">
        <w:t>Vzdělávání v této vzdělávací oblasti směřuje k utváření a rozvíjení klíčových kompetencí žáků tím, že vede žáky k:</w:t>
      </w:r>
    </w:p>
    <w:p w:rsidR="0061192C" w:rsidRPr="0069624F" w:rsidRDefault="0061192C" w:rsidP="0069624F">
      <w:pPr>
        <w:pStyle w:val="VetvtextuRVPZVCharPed3b"/>
        <w:tabs>
          <w:tab w:val="clear" w:pos="530"/>
        </w:tabs>
        <w:autoSpaceDE/>
        <w:autoSpaceDN/>
        <w:ind w:left="567" w:hanging="397"/>
      </w:pPr>
      <w:r w:rsidRPr="0069624F">
        <w:t>poznáván</w:t>
      </w:r>
      <w:r w:rsidRPr="00BB63F6">
        <w:t>í zdraví jako důležit</w:t>
      </w:r>
      <w:r w:rsidR="00594052" w:rsidRPr="00BB63F6">
        <w:t>é</w:t>
      </w:r>
      <w:r w:rsidRPr="00BB63F6">
        <w:t xml:space="preserve"> hodnoty</w:t>
      </w:r>
      <w:r w:rsidR="00594052" w:rsidRPr="00BB63F6">
        <w:t xml:space="preserve"> v kontextu dalších životních hodnot</w:t>
      </w:r>
    </w:p>
    <w:p w:rsidR="0061192C" w:rsidRPr="0069624F" w:rsidRDefault="0061192C" w:rsidP="0069624F">
      <w:pPr>
        <w:pStyle w:val="VetvtextuRVPZVCharPed3b"/>
        <w:tabs>
          <w:tab w:val="clear" w:pos="530"/>
        </w:tabs>
        <w:autoSpaceDE/>
        <w:autoSpaceDN/>
        <w:ind w:left="567" w:hanging="397"/>
      </w:pPr>
      <w:r w:rsidRPr="0069624F">
        <w:t>pochopení zdraví jako vyváženého stavu tělesné, duševní i sociální pohody a k vnímání radostných prožitků z činností podpořených pohybem, příjemným prostředím a atmosférou příznivých vztahů</w:t>
      </w:r>
    </w:p>
    <w:p w:rsidR="0061192C" w:rsidRPr="0069624F" w:rsidRDefault="0061192C" w:rsidP="0069624F">
      <w:pPr>
        <w:pStyle w:val="VetvtextuRVPZVCharPed3b"/>
        <w:tabs>
          <w:tab w:val="clear" w:pos="530"/>
        </w:tabs>
        <w:autoSpaceDE/>
        <w:autoSpaceDN/>
        <w:ind w:left="567" w:hanging="397"/>
      </w:pPr>
      <w:r w:rsidRPr="0069624F">
        <w:t>poznávání člověka jako jedince závislého v jednotlivých etapách života na způsobu vlastního jednání a rozhodování, na úrovni mezilidských vztahů i na kvalitě prostředí</w:t>
      </w:r>
    </w:p>
    <w:p w:rsidR="0061192C" w:rsidRPr="0069624F" w:rsidRDefault="0061192C" w:rsidP="0069624F">
      <w:pPr>
        <w:pStyle w:val="VetvtextuRVPZVCharPed3b"/>
        <w:tabs>
          <w:tab w:val="clear" w:pos="530"/>
        </w:tabs>
        <w:autoSpaceDE/>
        <w:autoSpaceDN/>
        <w:ind w:left="567" w:hanging="397"/>
      </w:pPr>
      <w:r w:rsidRPr="0069624F">
        <w:t>získávání základní orientace v názorech na to, co je zdravé a co může zdraví prospět, i na to, co zdraví ohrožuje a poškozuje</w:t>
      </w:r>
    </w:p>
    <w:p w:rsidR="0061192C" w:rsidRPr="0069624F" w:rsidRDefault="0061192C" w:rsidP="0069624F">
      <w:pPr>
        <w:pStyle w:val="VetvtextuRVPZVCharPed3b"/>
        <w:tabs>
          <w:tab w:val="clear" w:pos="530"/>
        </w:tabs>
        <w:autoSpaceDE/>
        <w:autoSpaceDN/>
        <w:ind w:left="567" w:hanging="397"/>
      </w:pPr>
      <w:r w:rsidRPr="0069624F">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69624F" w:rsidRDefault="0061192C" w:rsidP="0069624F">
      <w:pPr>
        <w:pStyle w:val="VetvtextuRVPZVCharPed3b"/>
        <w:tabs>
          <w:tab w:val="clear" w:pos="530"/>
        </w:tabs>
        <w:autoSpaceDE/>
        <w:autoSpaceDN/>
        <w:ind w:left="567" w:hanging="397"/>
      </w:pPr>
      <w:r w:rsidRPr="0069624F">
        <w:t>propojování činností a jednání souvisejících se zdravím a zdravými mezilidskými vztahy se základními etickými a morálními postoji, s volním úsilím atd.</w:t>
      </w:r>
    </w:p>
    <w:p w:rsidR="0061192C" w:rsidRPr="0069624F" w:rsidRDefault="0061192C" w:rsidP="0069624F">
      <w:pPr>
        <w:pStyle w:val="VetvtextuRVPZVCharPed3b"/>
        <w:tabs>
          <w:tab w:val="clear" w:pos="530"/>
        </w:tabs>
        <w:autoSpaceDE/>
        <w:autoSpaceDN/>
        <w:ind w:left="567" w:hanging="397"/>
      </w:pPr>
      <w:r w:rsidRPr="0069624F">
        <w:t>chápání zdatnosti, dobrého fyzického vzhledu i duševní pohody jako významného předpokladu výběru profesní dráhy, partnerů, společenských činností atd.</w:t>
      </w:r>
    </w:p>
    <w:p w:rsidR="00F34835" w:rsidRPr="0069624F" w:rsidRDefault="00F34835" w:rsidP="0069624F">
      <w:pPr>
        <w:pStyle w:val="Default"/>
        <w:numPr>
          <w:ilvl w:val="0"/>
          <w:numId w:val="3"/>
        </w:numPr>
        <w:spacing w:before="60"/>
        <w:jc w:val="both"/>
        <w:rPr>
          <w:color w:val="auto"/>
          <w:sz w:val="22"/>
          <w:szCs w:val="22"/>
        </w:rPr>
      </w:pPr>
      <w:r w:rsidRPr="00BB63F6">
        <w:rPr>
          <w:color w:val="auto"/>
          <w:sz w:val="22"/>
          <w:szCs w:val="22"/>
        </w:rPr>
        <w:t>ochraně zdraví a životů při každodenních rizikových situacích i mimořádných událostech a k využívání osvojených postupů spojených s řešením jednotlivých mimořádných událostí</w:t>
      </w:r>
    </w:p>
    <w:p w:rsidR="0061192C" w:rsidRPr="0069624F" w:rsidRDefault="0061192C" w:rsidP="0069624F">
      <w:pPr>
        <w:pStyle w:val="VetvtextuRVPZVCharPed3b"/>
        <w:tabs>
          <w:tab w:val="clear" w:pos="530"/>
        </w:tabs>
        <w:autoSpaceDE/>
        <w:autoSpaceDN/>
        <w:ind w:left="567" w:hanging="397"/>
      </w:pPr>
      <w:r w:rsidRPr="0069624F">
        <w:t>aktivnímu zapojování do činností podporujících zdraví a do propagace zdravotně prospěšných činností ve škole i v obci</w:t>
      </w:r>
    </w:p>
    <w:p w:rsidR="00F06DAE" w:rsidRDefault="00F06DAE">
      <w:r>
        <w:br w:type="page"/>
      </w:r>
    </w:p>
    <w:p w:rsidR="0061192C" w:rsidRPr="0069624F" w:rsidRDefault="0061192C" w:rsidP="0069624F"/>
    <w:p w:rsidR="0061192C" w:rsidRPr="0069624F" w:rsidRDefault="0061192C" w:rsidP="0069624F">
      <w:pPr>
        <w:pStyle w:val="uroven111"/>
      </w:pPr>
      <w:bookmarkStart w:id="84" w:name="_Toc174264768"/>
      <w:bookmarkStart w:id="85" w:name="_Toc342571725"/>
      <w:r w:rsidRPr="0069624F">
        <w:t>5.8.1</w:t>
      </w:r>
      <w:r w:rsidRPr="0069624F">
        <w:tab/>
        <w:t>VÝCHOVA KE ZDRAVÍ</w:t>
      </w:r>
      <w:bookmarkEnd w:id="84"/>
      <w:bookmarkEnd w:id="85"/>
    </w:p>
    <w:p w:rsidR="0061192C" w:rsidRPr="0069624F" w:rsidRDefault="0061192C" w:rsidP="0069624F">
      <w:pPr>
        <w:pStyle w:val="MezititulekRVPZV12bTunZarovnatdoblokuPrvndek1cmPed6Char"/>
      </w:pPr>
      <w:r w:rsidRPr="0069624F">
        <w:t>Vzdělávací obsah vzdělávacího oboru</w:t>
      </w:r>
    </w:p>
    <w:p w:rsidR="0061192C" w:rsidRPr="0069624F" w:rsidRDefault="0061192C" w:rsidP="0069624F">
      <w:pPr>
        <w:pStyle w:val="Mezera"/>
      </w:pPr>
    </w:p>
    <w:p w:rsidR="004B5AA9" w:rsidRPr="0069624F" w:rsidRDefault="0061192C" w:rsidP="0069624F">
      <w:pPr>
        <w:pStyle w:val="stupen"/>
      </w:pPr>
      <w:r w:rsidRPr="0069624F">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61192C" w:rsidRPr="0069624F"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C57B93" w:rsidRPr="0069624F">
              <w:t>respektuje přijat</w:t>
            </w:r>
            <w:r w:rsidR="00C57B93" w:rsidRPr="00BB63F6">
              <w:t xml:space="preserve">á pravidla soužití mezi spolužáky </w:t>
            </w:r>
            <w:r w:rsidR="00F9767D">
              <w:t xml:space="preserve">i jinými </w:t>
            </w:r>
            <w:r w:rsidR="00C57B93" w:rsidRPr="00BB63F6">
              <w:t>vrstevníky a přispívá k utváření dobrých mezilidských vzt</w:t>
            </w:r>
            <w:r w:rsidR="00C57B93" w:rsidRPr="0069624F">
              <w:t>ahů v komunitě</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C57B93" w:rsidRPr="0069624F">
              <w:t>vysvětlí role členů komunity (rodiny, třídy, spolku) a uvede příklady pozitivního a negativního vlivu na kvalitu sociálního klimatu (vrstevnická</w:t>
            </w:r>
            <w:r w:rsidR="00752F22">
              <w:t xml:space="preserve"> komunita, rodinné prostředí) z </w:t>
            </w:r>
            <w:r w:rsidR="00C57B93" w:rsidRPr="0069624F">
              <w:t>hlediska prospěšnosti zdraví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C57B93" w:rsidRPr="0069624F">
              <w:t>vysvětlí na příkladech přímé souvislosti mezi tělesným, duševním a sociálním zdravím; vysvětlí vztah mezi uspokojováním základních lidských potřeb a hodnotou zdraví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C57B93" w:rsidRPr="0069624F">
              <w:t>posoudí různé způsoby chování lidí z hlediska odpovědnosti za vlastní zdraví i zdraví druhých a vyvozuje z nich osobní odpovědnost ve prospěch aktivní podpory zdraví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C57B93" w:rsidRPr="0069624F">
              <w:t>usiluje v rámci svých možností a zkušeností o aktivní podporu zdraví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C57B93" w:rsidRPr="0069624F">
              <w:t>vyjádří vlastní názor k problematice zdraví a diskutuje o něm v kruhu vrstevníků, rodiny i v nejbližším okolí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C57B93" w:rsidRPr="0069624F">
              <w:t>dává do souvislostí složení stravy a způsob stravování s rozvojem civilizačních nemocí a v rámci svých možností uplatňuje zdravé stravovací návyky</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C57B93" w:rsidRPr="0069624F">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1-09 </w:t>
            </w:r>
            <w:r w:rsidR="00C57B93" w:rsidRPr="0069624F">
              <w:t>projevuje odpovědný vztah k sobě samému, k vlastnímu dospívání a pravidlům zdravého životního stylu; dobrovolně se podílí na programech</w:t>
            </w:r>
            <w:r w:rsidR="00752F22">
              <w:t xml:space="preserve"> podpory zdraví v rámci školy a </w:t>
            </w:r>
            <w:r w:rsidR="00C57B93" w:rsidRPr="0069624F">
              <w:t>obce</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1-10 </w:t>
            </w:r>
            <w:r w:rsidR="00C57B93" w:rsidRPr="0069624F">
              <w:t>samostatně využívá osvojené kompenzační a relaxační techniky a sociální dovednosti k regeneraci organismu, překonávání únavy a předcházení stresovým situacím</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1-11 </w:t>
            </w:r>
            <w:r w:rsidR="00C57B93" w:rsidRPr="00BB63F6">
              <w:t xml:space="preserve">respektuje změny v období dospívání, </w:t>
            </w:r>
            <w:r w:rsidR="00F9767D">
              <w:t>vhodně</w:t>
            </w:r>
            <w:r w:rsidR="00C57B93" w:rsidRPr="00BB63F6">
              <w:t xml:space="preserve"> na ně reaguje;  kultivovaně se chová k opačnému poh</w:t>
            </w:r>
            <w:r w:rsidR="00C57B93" w:rsidRPr="0069624F">
              <w:t>laví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1-12 </w:t>
            </w:r>
            <w:r w:rsidR="00C57B93" w:rsidRPr="00BB63F6">
              <w:t>respektuje význam sexuality v souvislosti</w:t>
            </w:r>
            <w:r w:rsidR="00752F22">
              <w:t xml:space="preserve"> se zdravím, etikou, morálkou a </w:t>
            </w:r>
            <w:r w:rsidR="00C57B93" w:rsidRPr="00BB63F6">
              <w:t>pozitivními životními cíli; chápe význam zdrženlivosti v dospívání a odpovědného sexuálního chová</w:t>
            </w:r>
            <w:r w:rsidR="00C57B93" w:rsidRPr="0069624F">
              <w:t>ní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1-13 </w:t>
            </w:r>
            <w:r w:rsidR="00C57B93" w:rsidRPr="00BB63F6">
              <w:t xml:space="preserve">uvádí do souvislostí zdravotní a psychosociální rizika spojená se zneužíváním návykových </w:t>
            </w:r>
            <w:r w:rsidR="00C57B93" w:rsidRPr="0069624F">
              <w:t>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1-14 </w:t>
            </w:r>
            <w:r w:rsidR="00C57B93" w:rsidRPr="0069624F">
              <w:t>vyhodnotí na základě svých znalostí a zkušeností možný manipulativní vliv vrstevníků, médií, sekt; uplatňuje osvojené dovednosti komunikační obrany proti manipulaci a agresi</w:t>
            </w:r>
          </w:p>
          <w:p w:rsidR="00F910CB" w:rsidRPr="0069624F" w:rsidRDefault="00C54ED1" w:rsidP="0069624F">
            <w:pPr>
              <w:pStyle w:val="StylStyl11bTunKurzvaVpravo02cmPed1bZa3"/>
              <w:spacing w:after="0"/>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1-15 </w:t>
            </w:r>
            <w:r w:rsidR="00C57B93" w:rsidRPr="00BB63F6">
              <w:t>projevuje odpovědné chování v rizikových situacích silniční a železniční dopravy; aktivně předchází situacím ohrožení zdraví a osobního bezpečí; v případě potřeby poskytne adekvátní první pomoc</w:t>
            </w:r>
          </w:p>
          <w:p w:rsidR="00F910CB" w:rsidRPr="0069624F" w:rsidRDefault="00C54ED1" w:rsidP="00F06DAE">
            <w:pPr>
              <w:pStyle w:val="StylStyl11bTunKurzvaVpravo02cmPed1bZa3"/>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1-16 </w:t>
            </w:r>
            <w:r w:rsidR="00E90B11" w:rsidRPr="00BB63F6">
              <w:t>uplatňuje adekvátní způsoby chování a ochrany v modelových situacích ohrožení, nebezpečí i</w:t>
            </w:r>
            <w:r w:rsidR="00AC0264" w:rsidRPr="00BB63F6">
              <w:t> </w:t>
            </w:r>
            <w:r w:rsidR="0061192C" w:rsidRPr="00BB63F6">
              <w:t>mimořádných událost</w:t>
            </w:r>
            <w:r w:rsidR="00E90B11" w:rsidRPr="00BB63F6">
              <w:t>í</w:t>
            </w:r>
          </w:p>
        </w:tc>
      </w:tr>
    </w:tbl>
    <w:p w:rsidR="0061192C" w:rsidRPr="0069624F" w:rsidRDefault="0061192C" w:rsidP="0069624F">
      <w:pPr>
        <w:pStyle w:val="ucivo"/>
      </w:pPr>
      <w:r w:rsidRPr="0069624F">
        <w:t>Učivo</w:t>
      </w:r>
    </w:p>
    <w:p w:rsidR="0061192C" w:rsidRPr="0069624F" w:rsidRDefault="0061192C" w:rsidP="0069624F">
      <w:pPr>
        <w:pStyle w:val="TmaRVPZV"/>
      </w:pPr>
      <w:r w:rsidRPr="0069624F">
        <w:t xml:space="preserve">VZTAHY MEZI LIDMI A FORMY SOUŽITÍ </w:t>
      </w:r>
    </w:p>
    <w:p w:rsidR="0061192C" w:rsidRPr="0069624F" w:rsidRDefault="0061192C" w:rsidP="0069624F">
      <w:pPr>
        <w:pStyle w:val="Uivo"/>
        <w:autoSpaceDE/>
        <w:autoSpaceDN/>
      </w:pPr>
      <w:r w:rsidRPr="0069624F">
        <w:rPr>
          <w:b/>
          <w:bCs/>
        </w:rPr>
        <w:t xml:space="preserve">vztahy ve dvojici </w:t>
      </w:r>
      <w:r w:rsidRPr="0069624F">
        <w:t>– kamarádství, přátelství, láska, partnerské vztahy, manželství a rodičovství</w:t>
      </w:r>
    </w:p>
    <w:p w:rsidR="0061192C" w:rsidRPr="0069624F" w:rsidRDefault="0061192C" w:rsidP="0069624F">
      <w:pPr>
        <w:pStyle w:val="Uivo"/>
        <w:rPr>
          <w:b/>
          <w:bCs/>
        </w:rPr>
      </w:pPr>
      <w:r w:rsidRPr="0069624F">
        <w:rPr>
          <w:b/>
          <w:bCs/>
        </w:rPr>
        <w:lastRenderedPageBreak/>
        <w:t xml:space="preserve">vztahy a pravidla soužití v prostředí komunity </w:t>
      </w:r>
      <w:r w:rsidRPr="0069624F">
        <w:t xml:space="preserve">– rodina, škola, vrstevnická skupina, obec, spolek </w:t>
      </w:r>
    </w:p>
    <w:p w:rsidR="0061192C" w:rsidRPr="0069624F" w:rsidRDefault="0061192C" w:rsidP="0069624F">
      <w:pPr>
        <w:pStyle w:val="TmaRVPZV"/>
      </w:pPr>
      <w:r w:rsidRPr="0069624F">
        <w:t>ZMĚNY V ŽIVOTĚ ČLOVĚKA A JEJICH REFLEXE</w:t>
      </w:r>
    </w:p>
    <w:p w:rsidR="0061192C" w:rsidRPr="0069624F" w:rsidRDefault="0061192C" w:rsidP="0069624F">
      <w:pPr>
        <w:pStyle w:val="Uivo"/>
        <w:autoSpaceDE/>
        <w:autoSpaceDN/>
        <w:rPr>
          <w:b/>
          <w:bCs/>
        </w:rPr>
      </w:pPr>
      <w:r w:rsidRPr="0069624F">
        <w:rPr>
          <w:b/>
          <w:bCs/>
        </w:rPr>
        <w:t xml:space="preserve">dětství, puberta, dospívání </w:t>
      </w:r>
      <w:r w:rsidRPr="0069624F">
        <w:t>– tělesné, duševní a společenské změny</w:t>
      </w:r>
    </w:p>
    <w:p w:rsidR="0061192C" w:rsidRPr="0069624F" w:rsidRDefault="0061192C" w:rsidP="0069624F">
      <w:pPr>
        <w:pStyle w:val="Uivo"/>
        <w:autoSpaceDE/>
        <w:autoSpaceDN/>
        <w:rPr>
          <w:b/>
          <w:bCs/>
        </w:rPr>
      </w:pPr>
      <w:r w:rsidRPr="00BB63F6">
        <w:rPr>
          <w:b/>
          <w:bCs/>
        </w:rPr>
        <w:t xml:space="preserve">sexuální dospívání a reprodukční zdraví </w:t>
      </w:r>
      <w:r w:rsidRPr="00BB63F6">
        <w:t>–</w:t>
      </w:r>
      <w:r w:rsidR="00B106E1">
        <w:t xml:space="preserve"> </w:t>
      </w:r>
      <w:r w:rsidR="00776811" w:rsidRPr="00BB63F6">
        <w:t>zdraví reprodukční soustavy, sexualita jako součást fo</w:t>
      </w:r>
      <w:r w:rsidR="00562407" w:rsidRPr="00BB63F6">
        <w:t>rm</w:t>
      </w:r>
      <w:r w:rsidR="00776811" w:rsidRPr="00BB63F6">
        <w:t xml:space="preserve">ování osobnosti, zdrženlivost, </w:t>
      </w:r>
      <w:r w:rsidRPr="00BB63F6">
        <w:t>předčasná sexuální zkušenost</w:t>
      </w:r>
      <w:r w:rsidR="00776811" w:rsidRPr="00BB63F6">
        <w:t>, promiskuita</w:t>
      </w:r>
      <w:r w:rsidRPr="00BB63F6">
        <w:t xml:space="preserve">; </w:t>
      </w:r>
      <w:r w:rsidR="00776811" w:rsidRPr="00BB63F6">
        <w:t xml:space="preserve">problémy </w:t>
      </w:r>
      <w:r w:rsidRPr="00BB63F6">
        <w:t>těhotenství a rodičovství mladistvých; poruchy pohlavní identi</w:t>
      </w:r>
      <w:r w:rsidRPr="0069624F">
        <w:t>ty</w:t>
      </w:r>
    </w:p>
    <w:p w:rsidR="0061192C" w:rsidRPr="0069624F" w:rsidRDefault="0061192C" w:rsidP="0069624F">
      <w:pPr>
        <w:pStyle w:val="TmaRVPZV"/>
      </w:pPr>
      <w:r w:rsidRPr="0069624F">
        <w:t>ZDRAVÝ ZPŮSOB ŽIVOTA A PÉČE O ZDRAVÍ</w:t>
      </w:r>
    </w:p>
    <w:p w:rsidR="0061192C" w:rsidRPr="0069624F" w:rsidRDefault="0061192C" w:rsidP="0069624F">
      <w:pPr>
        <w:pStyle w:val="Uivo"/>
        <w:autoSpaceDE/>
        <w:autoSpaceDN/>
        <w:rPr>
          <w:b/>
          <w:bCs/>
        </w:rPr>
      </w:pPr>
      <w:r w:rsidRPr="0069624F">
        <w:rPr>
          <w:b/>
          <w:bCs/>
        </w:rPr>
        <w:t>výživ</w:t>
      </w:r>
      <w:r w:rsidRPr="00BB63F6">
        <w:rPr>
          <w:b/>
          <w:bCs/>
        </w:rPr>
        <w:t xml:space="preserve">a a zdraví </w:t>
      </w:r>
      <w:r w:rsidRPr="00BB63F6">
        <w:t xml:space="preserve">– zásady zdravého stravování, </w:t>
      </w:r>
      <w:r w:rsidR="00776811" w:rsidRPr="00BB63F6">
        <w:t xml:space="preserve">pitný režim, </w:t>
      </w:r>
      <w:r w:rsidRPr="00BB63F6">
        <w:t>vliv životních podmínek a způsobu stravo</w:t>
      </w:r>
      <w:r w:rsidRPr="0069624F">
        <w:t>vání na zdraví; poruchy příjmu potravy</w:t>
      </w:r>
    </w:p>
    <w:p w:rsidR="00776811" w:rsidRPr="0069624F" w:rsidRDefault="00776811" w:rsidP="0069624F">
      <w:pPr>
        <w:pStyle w:val="Uivo"/>
        <w:autoSpaceDE/>
        <w:autoSpaceDN/>
        <w:rPr>
          <w:b/>
          <w:bCs/>
        </w:rPr>
      </w:pPr>
      <w:r w:rsidRPr="00BB63F6">
        <w:rPr>
          <w:b/>
          <w:bCs/>
        </w:rPr>
        <w:t xml:space="preserve">vlivy vnějšího a vnitřního prostředí na zdraví – </w:t>
      </w:r>
      <w:r w:rsidRPr="00BB63F6">
        <w:rPr>
          <w:bCs/>
        </w:rPr>
        <w:t>kvalita ovzduší a vody, hluk, osvětlení, teplota</w:t>
      </w:r>
    </w:p>
    <w:p w:rsidR="0061192C" w:rsidRPr="0069624F" w:rsidRDefault="0061192C" w:rsidP="0069624F">
      <w:pPr>
        <w:pStyle w:val="Uivo"/>
        <w:autoSpaceDE/>
        <w:autoSpaceDN/>
        <w:rPr>
          <w:b/>
          <w:bCs/>
        </w:rPr>
      </w:pPr>
      <w:r w:rsidRPr="0069624F">
        <w:rPr>
          <w:b/>
          <w:bCs/>
        </w:rPr>
        <w:t>tělesná</w:t>
      </w:r>
      <w:r w:rsidRPr="00BB63F6">
        <w:rPr>
          <w:b/>
          <w:bCs/>
        </w:rPr>
        <w:t xml:space="preserve"> a duševní hygiena</w:t>
      </w:r>
      <w:r w:rsidR="00776811" w:rsidRPr="00BB63F6">
        <w:rPr>
          <w:b/>
          <w:bCs/>
        </w:rPr>
        <w:t>,</w:t>
      </w:r>
      <w:r w:rsidRPr="00BB63F6">
        <w:rPr>
          <w:b/>
          <w:bCs/>
        </w:rPr>
        <w:t xml:space="preserve"> </w:t>
      </w:r>
      <w:r w:rsidR="00F06DAE">
        <w:rPr>
          <w:b/>
          <w:bCs/>
        </w:rPr>
        <w:t>denní režim</w:t>
      </w:r>
      <w:r w:rsidR="00776811" w:rsidRPr="00BB63F6">
        <w:t xml:space="preserve"> </w:t>
      </w:r>
      <w:r w:rsidRPr="00BB63F6">
        <w:t xml:space="preserve">– zásady osobní, intimní a duševní hygieny, otužování, </w:t>
      </w:r>
      <w:r w:rsidR="00776811" w:rsidRPr="00BB63F6">
        <w:t xml:space="preserve">denní režim, vyváženost pracovních a odpočinkových aktivit, </w:t>
      </w:r>
      <w:r w:rsidRPr="00BB63F6">
        <w:t>význam pohybu pro zdraví</w:t>
      </w:r>
      <w:r w:rsidR="00776811" w:rsidRPr="00BB63F6">
        <w:t xml:space="preserve">, </w:t>
      </w:r>
      <w:r w:rsidR="00562407" w:rsidRPr="00BB63F6">
        <w:t>pohybový režim</w:t>
      </w:r>
    </w:p>
    <w:p w:rsidR="00776811" w:rsidRPr="0069624F" w:rsidRDefault="0061192C" w:rsidP="0069624F">
      <w:pPr>
        <w:pStyle w:val="Uivo"/>
        <w:rPr>
          <w:bCs/>
        </w:rPr>
      </w:pPr>
      <w:r w:rsidRPr="0069624F">
        <w:rPr>
          <w:b/>
          <w:bCs/>
        </w:rPr>
        <w:t>ochrana před p</w:t>
      </w:r>
      <w:r w:rsidRPr="00BB63F6">
        <w:rPr>
          <w:b/>
          <w:bCs/>
        </w:rPr>
        <w:t xml:space="preserve">řenosnými </w:t>
      </w:r>
      <w:r w:rsidR="00776811" w:rsidRPr="00BB63F6">
        <w:rPr>
          <w:b/>
          <w:bCs/>
        </w:rPr>
        <w:t xml:space="preserve">chorobami – </w:t>
      </w:r>
      <w:r w:rsidR="00776811" w:rsidRPr="00BB63F6">
        <w:rPr>
          <w:bCs/>
        </w:rPr>
        <w:t>základní cesty přenosu nákaz a jejich prevence, nákazy respirační, přenosné potravou, získané v přírodě, přenosné krví a sexuálním kontaktem,</w:t>
      </w:r>
      <w:r w:rsidR="00F06DAE">
        <w:rPr>
          <w:bCs/>
        </w:rPr>
        <w:t xml:space="preserve"> </w:t>
      </w:r>
      <w:r w:rsidR="00F06DAE" w:rsidRPr="00F06DAE">
        <w:rPr>
          <w:bCs/>
        </w:rPr>
        <w:t>přenosné bodnutím hmyzu a stykem se zvířaty</w:t>
      </w:r>
    </w:p>
    <w:p w:rsidR="0061192C" w:rsidRPr="0069624F" w:rsidRDefault="004372BF" w:rsidP="0069624F">
      <w:pPr>
        <w:pStyle w:val="Uivo"/>
        <w:rPr>
          <w:b/>
          <w:bCs/>
        </w:rPr>
      </w:pPr>
      <w:r w:rsidRPr="00BB63F6">
        <w:rPr>
          <w:b/>
          <w:bCs/>
        </w:rPr>
        <w:t xml:space="preserve">ochrana před chronickými </w:t>
      </w:r>
      <w:r w:rsidR="0061192C" w:rsidRPr="00BB63F6">
        <w:rPr>
          <w:b/>
          <w:bCs/>
        </w:rPr>
        <w:t xml:space="preserve">nepřenosnými chorobami a </w:t>
      </w:r>
      <w:r w:rsidR="00F910CB" w:rsidRPr="00BB63F6">
        <w:rPr>
          <w:b/>
          <w:bCs/>
        </w:rPr>
        <w:t xml:space="preserve">před </w:t>
      </w:r>
      <w:r w:rsidR="0061192C" w:rsidRPr="00BB63F6">
        <w:rPr>
          <w:b/>
          <w:bCs/>
        </w:rPr>
        <w:t xml:space="preserve">úrazy </w:t>
      </w:r>
      <w:r w:rsidR="0061192C" w:rsidRPr="00BB63F6">
        <w:t xml:space="preserve">– </w:t>
      </w:r>
      <w:r w:rsidRPr="00BB63F6">
        <w:t xml:space="preserve">prevence </w:t>
      </w:r>
      <w:r w:rsidR="00BA53A1" w:rsidRPr="00BB63F6">
        <w:t xml:space="preserve">kardiovaskulárních a </w:t>
      </w:r>
      <w:r w:rsidRPr="00BB63F6">
        <w:t>metabolických onemocnění</w:t>
      </w:r>
      <w:r w:rsidR="0061192C" w:rsidRPr="00BB63F6">
        <w:t>; preventivní a</w:t>
      </w:r>
      <w:r w:rsidR="00116E9F" w:rsidRPr="00BB63F6">
        <w:t> </w:t>
      </w:r>
      <w:r w:rsidR="0061192C" w:rsidRPr="00BB63F6">
        <w:t>lé</w:t>
      </w:r>
      <w:r w:rsidRPr="00BB63F6">
        <w:t>čebná</w:t>
      </w:r>
      <w:r w:rsidR="0061192C" w:rsidRPr="00BB63F6">
        <w:t xml:space="preserve"> péče; odpovědné chování v situacích úrazu a život ohrožujících stavů (úrazy </w:t>
      </w:r>
      <w:r w:rsidR="0061192C" w:rsidRPr="0069624F">
        <w:t>v domácnosti, při sportu, na pracovišti, v dopravě)</w:t>
      </w:r>
      <w:r w:rsidRPr="0069624F">
        <w:t>, základy první pomoci</w:t>
      </w:r>
    </w:p>
    <w:p w:rsidR="0061192C" w:rsidRPr="0069624F" w:rsidRDefault="0061192C" w:rsidP="0069624F">
      <w:pPr>
        <w:pStyle w:val="TmaRVPZV"/>
      </w:pPr>
      <w:r w:rsidRPr="0069624F">
        <w:t>RIZIKA OHROŽUJÍCÍ ZDRAVÍ A JEJICH PREVENCE</w:t>
      </w:r>
    </w:p>
    <w:p w:rsidR="0061192C" w:rsidRPr="0069624F" w:rsidRDefault="0061192C" w:rsidP="0069624F">
      <w:pPr>
        <w:pStyle w:val="Uivo"/>
        <w:autoSpaceDE/>
        <w:autoSpaceDN/>
      </w:pPr>
      <w:r w:rsidRPr="0069624F">
        <w:rPr>
          <w:b/>
          <w:bCs/>
        </w:rPr>
        <w:t xml:space="preserve">stres a jeho vztah ke zdraví </w:t>
      </w:r>
      <w:r w:rsidRPr="0069624F">
        <w:t>– kompenzační, relaxační a regenerační techniky k překonávání únavy, stresových reakcí a k posilování duševní odolnosti</w:t>
      </w:r>
    </w:p>
    <w:p w:rsidR="0061192C" w:rsidRPr="0069624F" w:rsidRDefault="0061192C" w:rsidP="0069624F">
      <w:pPr>
        <w:pStyle w:val="Uivo"/>
        <w:autoSpaceDE/>
        <w:autoSpaceDN/>
      </w:pPr>
      <w:r w:rsidRPr="00BB63F6">
        <w:rPr>
          <w:b/>
          <w:bCs/>
        </w:rPr>
        <w:t xml:space="preserve">auto-destruktivní závislosti </w:t>
      </w:r>
      <w:r w:rsidRPr="00BB63F6">
        <w:t xml:space="preserve">– </w:t>
      </w:r>
      <w:r w:rsidR="00BA53A1" w:rsidRPr="00BB63F6">
        <w:t>psychická onemocnění, násilí mířené proti sobě samému, rizikové chování (alkohol, aktivní a pasivní kouření, zbraně, nebezpečné látky a předměty, nebezpečný internet), násilné chování, těžké životní situace a</w:t>
      </w:r>
      <w:r w:rsidR="00116E9F" w:rsidRPr="00BB63F6">
        <w:t> </w:t>
      </w:r>
      <w:r w:rsidR="00BA53A1" w:rsidRPr="00BB63F6">
        <w:t xml:space="preserve">jejich zvládání, </w:t>
      </w:r>
      <w:r w:rsidRPr="00BB63F6">
        <w:t>trestná činnost, dopink ve sport</w:t>
      </w:r>
      <w:r w:rsidRPr="0069624F">
        <w:t>u</w:t>
      </w:r>
    </w:p>
    <w:p w:rsidR="0061192C" w:rsidRPr="0069624F" w:rsidRDefault="0061192C" w:rsidP="0069624F">
      <w:pPr>
        <w:pStyle w:val="Uivo"/>
        <w:autoSpaceDE/>
        <w:autoSpaceDN/>
        <w:rPr>
          <w:b/>
          <w:bCs/>
        </w:rPr>
      </w:pPr>
      <w:r w:rsidRPr="0069624F">
        <w:rPr>
          <w:b/>
          <w:bCs/>
        </w:rPr>
        <w:t xml:space="preserve">skryté formy a stupně individuálního násilí a zneužívání, sexuální kriminalita </w:t>
      </w:r>
      <w:r w:rsidRPr="0069624F">
        <w:t xml:space="preserve">– šikana a jiné projevy násilí; formy sexuálního zneužívání dětí; </w:t>
      </w:r>
      <w:r w:rsidR="00F06DAE" w:rsidRPr="00F06DAE">
        <w:t xml:space="preserve">kriminalita mládeže; </w:t>
      </w:r>
      <w:r w:rsidRPr="0069624F">
        <w:t>komunikace se službami odborné pomoci</w:t>
      </w:r>
    </w:p>
    <w:p w:rsidR="0061192C" w:rsidRPr="0069624F" w:rsidRDefault="0061192C" w:rsidP="0069624F">
      <w:pPr>
        <w:pStyle w:val="Uivo"/>
        <w:autoSpaceDE/>
        <w:autoSpaceDN/>
        <w:rPr>
          <w:b/>
          <w:bCs/>
        </w:rPr>
      </w:pPr>
      <w:r w:rsidRPr="0069624F">
        <w:rPr>
          <w:b/>
          <w:bCs/>
        </w:rPr>
        <w:t>b</w:t>
      </w:r>
      <w:r w:rsidRPr="00BB63F6">
        <w:rPr>
          <w:b/>
          <w:bCs/>
        </w:rPr>
        <w:t xml:space="preserve">ezpečné chování </w:t>
      </w:r>
      <w:r w:rsidR="00DC39B9" w:rsidRPr="00BB63F6">
        <w:rPr>
          <w:b/>
          <w:bCs/>
        </w:rPr>
        <w:t>a</w:t>
      </w:r>
      <w:r w:rsidRPr="00BB63F6">
        <w:rPr>
          <w:b/>
          <w:bCs/>
        </w:rPr>
        <w:t xml:space="preserve"> </w:t>
      </w:r>
      <w:r w:rsidRPr="00BB63F6">
        <w:rPr>
          <w:b/>
        </w:rPr>
        <w:t>komunikace</w:t>
      </w:r>
      <w:r w:rsidRPr="00BB63F6">
        <w:t xml:space="preserve"> </w:t>
      </w:r>
      <w:r w:rsidR="00DC39B9" w:rsidRPr="00BB63F6">
        <w:t xml:space="preserve">– </w:t>
      </w:r>
      <w:r w:rsidR="00186ECA" w:rsidRPr="00186ECA">
        <w:t>komunikace</w:t>
      </w:r>
      <w:r w:rsidR="00186ECA" w:rsidRPr="007E0944">
        <w:t xml:space="preserve"> s vrstevníky a neznámými lidmi, bezpečný pohyb v rizikovém prostředí, </w:t>
      </w:r>
      <w:r w:rsidR="00186ECA" w:rsidRPr="00186ECA">
        <w:t>nebezpečí komunikace prostřednictvím elektronických médií, sebeochrana a vzájemná pomoc v rizikových situacích a v situacích ohrožení</w:t>
      </w:r>
    </w:p>
    <w:p w:rsidR="00186ECA" w:rsidRPr="007E0944" w:rsidRDefault="0061192C" w:rsidP="00186ECA">
      <w:pPr>
        <w:pStyle w:val="Uivo"/>
        <w:autoSpaceDE/>
        <w:rPr>
          <w:b/>
          <w:bCs/>
        </w:rPr>
      </w:pPr>
      <w:r w:rsidRPr="0069624F">
        <w:rPr>
          <w:b/>
          <w:bCs/>
        </w:rPr>
        <w:t xml:space="preserve">dodržování pravidel bezpečnosti a ochrany zdraví </w:t>
      </w:r>
      <w:r w:rsidRPr="0069624F">
        <w:t>– bezpečné prostře</w:t>
      </w:r>
      <w:r w:rsidRPr="00BB63F6">
        <w:t xml:space="preserve">dí ve škole, ochrana zdraví při různých činnostech, bezpečnost v dopravě, </w:t>
      </w:r>
      <w:r w:rsidR="00DC39B9" w:rsidRPr="00BB63F6">
        <w:t>rizik</w:t>
      </w:r>
      <w:r w:rsidR="00186ECA">
        <w:t>a</w:t>
      </w:r>
      <w:r w:rsidR="00DC39B9" w:rsidRPr="00BB63F6">
        <w:t xml:space="preserve"> </w:t>
      </w:r>
      <w:r w:rsidRPr="00BB63F6">
        <w:t>silniční</w:t>
      </w:r>
      <w:r w:rsidR="00DC39B9" w:rsidRPr="00BB63F6">
        <w:t xml:space="preserve"> a železniční dopravy, </w:t>
      </w:r>
      <w:r w:rsidR="00186ECA" w:rsidRPr="00186ECA">
        <w:t>vztahy mezi účastníky silničního provozu vč. zvládání agresivity, postup v případě dopravní nehody (tísňové volání, zajištění bezpečnosti)</w:t>
      </w:r>
    </w:p>
    <w:p w:rsidR="0061192C" w:rsidRPr="0069624F" w:rsidRDefault="0061192C" w:rsidP="0069624F">
      <w:pPr>
        <w:pStyle w:val="Uivo"/>
        <w:autoSpaceDE/>
        <w:autoSpaceDN/>
        <w:rPr>
          <w:b/>
          <w:bCs/>
        </w:rPr>
      </w:pPr>
      <w:r w:rsidRPr="0069624F">
        <w:rPr>
          <w:b/>
          <w:bCs/>
        </w:rPr>
        <w:t xml:space="preserve">manipulativní reklama a informace </w:t>
      </w:r>
      <w:r w:rsidRPr="0069624F">
        <w:t>– reklamní vlivy, působení sekt</w:t>
      </w:r>
    </w:p>
    <w:p w:rsidR="0061192C" w:rsidRPr="0069624F" w:rsidRDefault="0061192C" w:rsidP="0069624F">
      <w:pPr>
        <w:pStyle w:val="Uivo"/>
      </w:pPr>
      <w:r w:rsidRPr="0069624F">
        <w:rPr>
          <w:b/>
        </w:rPr>
        <w:t>o</w:t>
      </w:r>
      <w:r w:rsidRPr="00BB63F6">
        <w:rPr>
          <w:b/>
        </w:rPr>
        <w:t>chrana člověka za mimořádných událostí</w:t>
      </w:r>
      <w:r w:rsidRPr="00BB63F6">
        <w:t xml:space="preserve"> </w:t>
      </w:r>
      <w:r w:rsidR="00186ECA" w:rsidRPr="00186ECA">
        <w:t>– klasifikace mimořádných událostí, varovný signál a jiné způsoby varování, základní úkoly ochrany obyvatelstva, evakuace, činnost po mimořádné události, prevence vzniku mimořádných událostí</w:t>
      </w:r>
    </w:p>
    <w:p w:rsidR="0061192C" w:rsidRPr="0069624F" w:rsidRDefault="0061192C" w:rsidP="0069624F">
      <w:pPr>
        <w:pStyle w:val="TmaRVPZV"/>
      </w:pPr>
      <w:r w:rsidRPr="0069624F">
        <w:t>HODNOTA A PODPORA ZDRAVÍ</w:t>
      </w:r>
    </w:p>
    <w:p w:rsidR="00DC39B9" w:rsidRPr="0069624F" w:rsidRDefault="0061192C" w:rsidP="0069624F">
      <w:pPr>
        <w:pStyle w:val="Uivo"/>
        <w:autoSpaceDE/>
        <w:autoSpaceDN/>
        <w:rPr>
          <w:b/>
          <w:bCs/>
        </w:rPr>
      </w:pPr>
      <w:r w:rsidRPr="0069624F">
        <w:rPr>
          <w:b/>
          <w:bCs/>
        </w:rPr>
        <w:t xml:space="preserve">celostní pojetí člověka ve zdraví a nemoci </w:t>
      </w:r>
      <w:r w:rsidRPr="0069624F">
        <w:t>– složky zdraví a jejich interakce, základní lidské potřeby a jejich hierarchie</w:t>
      </w:r>
    </w:p>
    <w:p w:rsidR="00186ECA" w:rsidRPr="00186ECA" w:rsidRDefault="0061192C" w:rsidP="00186ECA">
      <w:pPr>
        <w:pStyle w:val="Uivo"/>
      </w:pPr>
      <w:r w:rsidRPr="00186ECA">
        <w:rPr>
          <w:b/>
          <w:bCs/>
        </w:rPr>
        <w:t xml:space="preserve">podpora zdraví a její formy </w:t>
      </w:r>
      <w:r w:rsidRPr="0069624F">
        <w:t>– prevence a intervence, působení na změnu kvality prostředí a</w:t>
      </w:r>
      <w:r w:rsidRPr="00BB63F6">
        <w:t> chování jedince, odpovědnost jedince za zdraví</w:t>
      </w:r>
      <w:r w:rsidR="00DC39B9" w:rsidRPr="00BB63F6">
        <w:t xml:space="preserve">, </w:t>
      </w:r>
      <w:r w:rsidR="00186ECA" w:rsidRPr="00186ECA">
        <w:t>podpora zdravého životního stylu, programy podpory zdraví</w:t>
      </w:r>
      <w:r w:rsidR="00186ECA" w:rsidRPr="00186ECA">
        <w:rPr>
          <w:b/>
        </w:rPr>
        <w:t xml:space="preserve"> </w:t>
      </w:r>
    </w:p>
    <w:p w:rsidR="00B106E1" w:rsidRDefault="00B106E1" w:rsidP="00186ECA">
      <w:pPr>
        <w:pStyle w:val="TmaRVPZV"/>
      </w:pPr>
    </w:p>
    <w:p w:rsidR="00B106E1" w:rsidRDefault="00B106E1" w:rsidP="00186ECA">
      <w:pPr>
        <w:pStyle w:val="TmaRVPZV"/>
      </w:pPr>
    </w:p>
    <w:p w:rsidR="00186ECA" w:rsidRPr="00186ECA" w:rsidRDefault="00186ECA" w:rsidP="00186ECA">
      <w:pPr>
        <w:pStyle w:val="TmaRVPZV"/>
      </w:pPr>
      <w:r w:rsidRPr="007E0944">
        <w:lastRenderedPageBreak/>
        <w:t>OSOBNOSTNÍ A SOCIÁLNÍ ROZVO</w:t>
      </w:r>
      <w:r>
        <w:t>J</w:t>
      </w:r>
    </w:p>
    <w:p w:rsidR="0061192C" w:rsidRPr="0069624F" w:rsidRDefault="0061192C" w:rsidP="0069624F">
      <w:pPr>
        <w:pStyle w:val="Uivo"/>
        <w:autoSpaceDE/>
        <w:autoSpaceDN/>
        <w:rPr>
          <w:b/>
          <w:bCs/>
        </w:rPr>
      </w:pPr>
      <w:r w:rsidRPr="0069624F">
        <w:rPr>
          <w:b/>
          <w:bCs/>
        </w:rPr>
        <w:t xml:space="preserve">sebepoznání a sebepojetí </w:t>
      </w:r>
      <w:r w:rsidRPr="0069624F">
        <w:t>– vztah k sobě samému, vztah k druhým lidem; z</w:t>
      </w:r>
      <w:r w:rsidRPr="00BB63F6">
        <w:t>dravé a vyrovnané sebepojetí</w:t>
      </w:r>
      <w:r w:rsidR="00DC39B9" w:rsidRPr="00BB63F6">
        <w:t>, utváření vědomí vlastní identity</w:t>
      </w:r>
    </w:p>
    <w:p w:rsidR="0061192C" w:rsidRPr="0069624F" w:rsidRDefault="0061192C" w:rsidP="0069624F">
      <w:pPr>
        <w:pStyle w:val="Uivo"/>
        <w:autoSpaceDE/>
        <w:autoSpaceDN/>
        <w:rPr>
          <w:b/>
          <w:bCs/>
        </w:rPr>
      </w:pPr>
      <w:r w:rsidRPr="0069624F">
        <w:rPr>
          <w:b/>
          <w:bCs/>
        </w:rPr>
        <w:t xml:space="preserve">seberegulace a sebeorganizace činností a chování </w:t>
      </w:r>
      <w:r w:rsidRPr="0069624F">
        <w:t xml:space="preserve">– cvičení sebereflexe, sebekontroly, sebeovládání a zvládání problémových situací; stanovení osobních cílů a postupných kroků </w:t>
      </w:r>
      <w:r w:rsidRPr="00BB63F6">
        <w:t>k jejich dosažení</w:t>
      </w:r>
      <w:r w:rsidR="00D07ADC" w:rsidRPr="00BB63F6">
        <w:t xml:space="preserve">; zaujímání hodnotových postojů </w:t>
      </w:r>
      <w:r w:rsidR="00C91C0E" w:rsidRPr="00BB63F6">
        <w:t>a rozhodovacích dovedností</w:t>
      </w:r>
      <w:r w:rsidR="00D07ADC" w:rsidRPr="00BB63F6">
        <w:t xml:space="preserve"> pro řešení problémů v mezilidských vztazích; pomáhající a prosociální chování</w:t>
      </w:r>
    </w:p>
    <w:p w:rsidR="0061192C" w:rsidRPr="0069624F" w:rsidRDefault="0061192C" w:rsidP="0069624F">
      <w:pPr>
        <w:pStyle w:val="Uivo"/>
        <w:autoSpaceDE/>
        <w:autoSpaceDN/>
        <w:rPr>
          <w:b/>
          <w:bCs/>
        </w:rPr>
      </w:pPr>
      <w:r w:rsidRPr="0069624F">
        <w:rPr>
          <w:b/>
          <w:bCs/>
        </w:rPr>
        <w:t xml:space="preserve">psychohygiena </w:t>
      </w:r>
      <w:r w:rsidRPr="0069624F">
        <w:t>v sociální dovednosti pro předcházení a zvládání stresu, hledání pomoci při problémech</w:t>
      </w:r>
    </w:p>
    <w:p w:rsidR="0061192C" w:rsidRPr="0069624F" w:rsidRDefault="0061192C" w:rsidP="0069624F">
      <w:pPr>
        <w:pStyle w:val="Uivo"/>
        <w:autoSpaceDE/>
        <w:autoSpaceDN/>
        <w:rPr>
          <w:b/>
          <w:bCs/>
        </w:rPr>
      </w:pPr>
      <w:r w:rsidRPr="0069624F">
        <w:rPr>
          <w:b/>
          <w:bCs/>
        </w:rPr>
        <w:t xml:space="preserve">mezilidské vztahy, komunikace a kooperace </w:t>
      </w:r>
      <w:r w:rsidRPr="0069624F">
        <w:t xml:space="preserve">– respektování sebe sama i druhých, přijímání názoru druhého, empatie; chování podporující dobré vztahy, aktivní </w:t>
      </w:r>
      <w:r w:rsidRPr="00BB63F6">
        <w:t>naslouchání, dialog, efektivní a asertivní komunikace a kooperace v různých situacích</w:t>
      </w:r>
      <w:r w:rsidR="00D07ADC" w:rsidRPr="00BB63F6">
        <w:t>, dopad vlastního jednání a chování</w:t>
      </w:r>
    </w:p>
    <w:p w:rsidR="00D07ADC" w:rsidRPr="0069624F" w:rsidRDefault="00D07ADC" w:rsidP="0069624F">
      <w:pPr>
        <w:pStyle w:val="uroven111"/>
      </w:pPr>
    </w:p>
    <w:p w:rsidR="0061192C" w:rsidRPr="0069624F" w:rsidRDefault="0061192C" w:rsidP="0069624F">
      <w:pPr>
        <w:pStyle w:val="uroven111"/>
      </w:pPr>
      <w:bookmarkStart w:id="86" w:name="_Toc174264769"/>
      <w:bookmarkStart w:id="87" w:name="_Toc342571726"/>
      <w:r w:rsidRPr="0069624F">
        <w:t>5.8.2</w:t>
      </w:r>
      <w:r w:rsidRPr="0069624F">
        <w:tab/>
        <w:t>TĚLESNÁ VÝCHOVA</w:t>
      </w:r>
      <w:bookmarkEnd w:id="86"/>
      <w:bookmarkEnd w:id="87"/>
    </w:p>
    <w:p w:rsidR="0061192C" w:rsidRPr="0069624F" w:rsidRDefault="0061192C" w:rsidP="0069624F">
      <w:pPr>
        <w:pStyle w:val="MezititulekRVPZV12bTunZarovnatdoblokuPrvndek1cmPed6Char"/>
      </w:pPr>
      <w:r w:rsidRPr="0069624F">
        <w:t>Vzdělávací obsah vzdělávacího oboru</w:t>
      </w:r>
    </w:p>
    <w:p w:rsidR="0061192C" w:rsidRPr="0069624F" w:rsidRDefault="0061192C" w:rsidP="0069624F">
      <w:pPr>
        <w:pStyle w:val="Mezera"/>
      </w:pPr>
    </w:p>
    <w:p w:rsidR="0061192C" w:rsidRPr="0069624F" w:rsidRDefault="0061192C" w:rsidP="0069624F">
      <w:pPr>
        <w:pStyle w:val="stupen"/>
      </w:pPr>
      <w:r w:rsidRPr="0069624F">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69624F"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ov"/>
            </w:pPr>
            <w:r w:rsidRPr="0069624F">
              <w:t xml:space="preserve">Očekávané výstupy – 1. </w:t>
            </w:r>
            <w:r w:rsidR="00F720DA">
              <w:t>o</w:t>
            </w:r>
            <w:r w:rsidRPr="0069624F">
              <w:t>bdobí</w:t>
            </w:r>
          </w:p>
          <w:p w:rsidR="0061192C" w:rsidRPr="0069624F" w:rsidRDefault="0061192C" w:rsidP="0069624F">
            <w:pPr>
              <w:pStyle w:val="tabzak"/>
            </w:pPr>
            <w:r w:rsidRPr="0069624F">
              <w:t>žák</w:t>
            </w:r>
          </w:p>
          <w:p w:rsidR="0061192C" w:rsidRPr="0069624F" w:rsidRDefault="00C54ED1" w:rsidP="0069624F">
            <w:pPr>
              <w:pStyle w:val="Styl11bTunKurzvaVpravo02cmPed1b"/>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61192C" w:rsidRPr="0069624F">
              <w:t>spojuje pravidelnou každodenní pohybovou činnost se zdravím a využívá nabízené příležitosti</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61192C" w:rsidRPr="0069624F">
              <w:t>zvládá v souladu s individuálními předpoklady jednoduché pohybové činnosti jednotlivce nebo činnosti prováděné ve skupině; usiluje o jejich zlepšení</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61192C" w:rsidRPr="0069624F">
              <w:t>spolupracuje při jednoduchých týmových pohybových činnostech a soutěžích</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61192C" w:rsidRPr="0069624F">
              <w:t>uplatňuje hlavní zásady hygieny a bezpečnosti při pohybových činnostech ve známých prostorech školy</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61192C" w:rsidRPr="0069624F">
              <w:t>reaguje na základní pokyny a povely k osvojované činnosti a její organizaci</w:t>
            </w:r>
          </w:p>
          <w:p w:rsidR="0061192C" w:rsidRPr="0069624F" w:rsidRDefault="0061192C" w:rsidP="0069624F">
            <w:pPr>
              <w:pStyle w:val="tabov"/>
            </w:pPr>
            <w:r w:rsidRPr="0069624F">
              <w:t>Očekávané výstupy – 2. období</w:t>
            </w:r>
          </w:p>
          <w:p w:rsidR="0061192C" w:rsidRPr="0069624F" w:rsidRDefault="0061192C" w:rsidP="0069624F">
            <w:pPr>
              <w:pStyle w:val="tabzak"/>
            </w:pPr>
            <w:r w:rsidRPr="0069624F">
              <w:t>žák</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61192C" w:rsidRPr="0069624F">
              <w:t>podílí se na realizaci  pravidelného pohybového režimu; uplatňuje kondičně zaměřené činnosti; projevuje přiměřenou samostatnost a vůli po zlepšení úrovně své zdatnosti</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61192C" w:rsidRPr="0069624F">
              <w:t>zařazuje do pohybového režimu korektivní cvičení, především v souvislosti s jednostrannou zátěží nebo vlastním svalovým oslabením</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61192C" w:rsidRPr="0069624F">
              <w:t>zvládá v souladu s individuálními předpoklady osvojované pohybové dovednosti; vytváří varianty osvojených pohybových her</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61192C" w:rsidRPr="0069624F">
              <w:t>uplatňuje pravidla hygieny a bezpečného chování v běžném sportovním prostředí; adekvátně reaguje v situaci úrazu spolužáka</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61192C" w:rsidRPr="0069624F">
              <w:t xml:space="preserve">jednoduše zhodnotí kvalitu pohybové činnosti </w:t>
            </w:r>
            <w:r>
              <w:t>spolužáka a reaguje na pokyny k </w:t>
            </w:r>
            <w:r w:rsidR="0061192C" w:rsidRPr="0069624F">
              <w:t>vlastnímu provedení pohybové činnosti</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61192C" w:rsidRPr="0069624F">
              <w:t>jedná v duchu fair play: dodržuje pravidla her a soutěží, pozná a označí zjevné přestupky proti pravidlům a adekvátně na ně reaguje; respektuje při pohybových činnostech opačné pohlaví</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61192C" w:rsidRPr="0069624F">
              <w:t>užívá při pohybové činnosti základní osvojované tělocvičné názvosloví; cvičí podle jednoduchého nákresu, popisu cvičení</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1-08 </w:t>
            </w:r>
            <w:r w:rsidR="0061192C" w:rsidRPr="0069624F">
              <w:t>zorganizuje nenáročné pohybové činnosti a soutěže na úrovni třídy</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1-09 </w:t>
            </w:r>
            <w:r w:rsidR="0061192C" w:rsidRPr="0069624F">
              <w:t>změří základní pohybové výkony a porovná je s předchozími výsledky</w:t>
            </w:r>
          </w:p>
          <w:p w:rsidR="0061192C" w:rsidRPr="0069624F" w:rsidRDefault="00E05B8A" w:rsidP="0069624F">
            <w:pPr>
              <w:pStyle w:val="StylStyl11bTunKurzvaVpravo02cmPed1bZa3"/>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1-10 </w:t>
            </w:r>
            <w:r w:rsidR="0061192C" w:rsidRPr="0069624F">
              <w:t xml:space="preserve">orientuje se v informačních zdrojích o pohybových aktivitách a sportovních </w:t>
            </w:r>
            <w:r w:rsidR="0061192C" w:rsidRPr="0069624F">
              <w:lastRenderedPageBreak/>
              <w:t>akcích ve škole i v místě bydliště; samostatně získá potřebné informace</w:t>
            </w:r>
          </w:p>
        </w:tc>
      </w:tr>
    </w:tbl>
    <w:p w:rsidR="0061192C" w:rsidRPr="0069624F" w:rsidRDefault="0061192C" w:rsidP="0069624F">
      <w:pPr>
        <w:pStyle w:val="ucivo"/>
      </w:pPr>
      <w:r w:rsidRPr="0069624F">
        <w:lastRenderedPageBreak/>
        <w:t>Učivo</w:t>
      </w:r>
    </w:p>
    <w:p w:rsidR="0061192C" w:rsidRPr="0069624F" w:rsidRDefault="0061192C" w:rsidP="0069624F">
      <w:pPr>
        <w:pStyle w:val="TmaRVPZV"/>
      </w:pPr>
      <w:r w:rsidRPr="0069624F">
        <w:t>ČINNOSTI OVLIVŇUJÍCÍ ZDRAVÍ</w:t>
      </w:r>
    </w:p>
    <w:p w:rsidR="0061192C" w:rsidRPr="0069624F" w:rsidRDefault="0061192C" w:rsidP="0069624F">
      <w:pPr>
        <w:pStyle w:val="Uivo"/>
        <w:autoSpaceDE/>
        <w:autoSpaceDN/>
      </w:pPr>
      <w:r w:rsidRPr="0069624F">
        <w:rPr>
          <w:b/>
          <w:bCs/>
        </w:rPr>
        <w:t xml:space="preserve">význam pohybu pro zdraví </w:t>
      </w:r>
      <w:r w:rsidRPr="0069624F">
        <w:t>– pohybový režim žáků, délka a intenzita pohybu</w:t>
      </w:r>
    </w:p>
    <w:p w:rsidR="0061192C" w:rsidRPr="0069624F" w:rsidRDefault="0061192C" w:rsidP="0069624F">
      <w:pPr>
        <w:pStyle w:val="Uivo"/>
        <w:autoSpaceDE/>
        <w:autoSpaceDN/>
      </w:pPr>
      <w:r w:rsidRPr="0069624F">
        <w:rPr>
          <w:b/>
          <w:bCs/>
        </w:rPr>
        <w:t>příprava organismu</w:t>
      </w:r>
      <w:r w:rsidRPr="0069624F">
        <w:t xml:space="preserve"> – příprava před pohybovou činností, uklidnění po zátěži, napínací a protahovací cvičení</w:t>
      </w:r>
    </w:p>
    <w:p w:rsidR="0061192C" w:rsidRPr="0069624F" w:rsidRDefault="0061192C" w:rsidP="0069624F">
      <w:pPr>
        <w:pStyle w:val="Uivo"/>
        <w:autoSpaceDE/>
        <w:autoSpaceDN/>
      </w:pPr>
      <w:r w:rsidRPr="0069624F">
        <w:rPr>
          <w:b/>
          <w:bCs/>
        </w:rPr>
        <w:t>zdravotně zaměřené činnosti</w:t>
      </w:r>
      <w:r w:rsidRPr="0069624F">
        <w:t xml:space="preserve"> – správné držení těla, správné zvedání zátěže; průpravná, kompenzační, relaxační a jiná zdravotně zaměřená cvičení a jejich praktické využití</w:t>
      </w:r>
    </w:p>
    <w:p w:rsidR="00F47E76" w:rsidRPr="0069624F" w:rsidRDefault="00F47E76" w:rsidP="0069624F">
      <w:pPr>
        <w:pStyle w:val="Uivo"/>
        <w:autoSpaceDE/>
        <w:autoSpaceDN/>
      </w:pPr>
      <w:r w:rsidRPr="0069624F">
        <w:rPr>
          <w:b/>
          <w:bCs/>
        </w:rPr>
        <w:t>rozvoj různých forem rychlosti, vytrvalosti, síly, pohyblivosti, koordinace pohybu</w:t>
      </w:r>
    </w:p>
    <w:p w:rsidR="0061192C" w:rsidRPr="0069624F" w:rsidRDefault="0061192C" w:rsidP="0069624F">
      <w:pPr>
        <w:pStyle w:val="Uivo"/>
        <w:autoSpaceDE/>
        <w:autoSpaceDN/>
      </w:pPr>
      <w:r w:rsidRPr="0069624F">
        <w:rPr>
          <w:b/>
          <w:bCs/>
        </w:rPr>
        <w:t>hygiena</w:t>
      </w:r>
      <w:r w:rsidRPr="0069624F">
        <w:t xml:space="preserve"> </w:t>
      </w:r>
      <w:r w:rsidRPr="0069624F">
        <w:rPr>
          <w:b/>
          <w:bCs/>
        </w:rPr>
        <w:t xml:space="preserve">při TV </w:t>
      </w:r>
      <w:r w:rsidRPr="0069624F">
        <w:t>– hygiena pohybových činností a cvičebního prostředí, vhodné oblečení a obutí pro pohybové aktivity</w:t>
      </w:r>
    </w:p>
    <w:p w:rsidR="0061192C" w:rsidRPr="0069624F" w:rsidRDefault="0061192C" w:rsidP="0069624F">
      <w:pPr>
        <w:pStyle w:val="Uivo"/>
        <w:autoSpaceDE/>
        <w:autoSpaceDN/>
      </w:pPr>
      <w:r w:rsidRPr="0069624F">
        <w:rPr>
          <w:b/>
          <w:bCs/>
        </w:rPr>
        <w:t xml:space="preserve">bezpečnost při pohybových činnostech </w:t>
      </w:r>
      <w:r w:rsidRPr="0069624F">
        <w:t>– organizace a bezpečnost cvičebního prostoru, bezpečnost v šatnách a umyvárnách, bezpečná příprava a ukládání nářadí, náčiní a pomůcek, první pomoc v podmínkách TV</w:t>
      </w:r>
    </w:p>
    <w:p w:rsidR="0061192C" w:rsidRPr="0069624F" w:rsidRDefault="0061192C" w:rsidP="0069624F">
      <w:pPr>
        <w:pStyle w:val="TmaRVPZV"/>
      </w:pPr>
      <w:r w:rsidRPr="0069624F">
        <w:t>ČINNOSTI OVLIVŇUJÍCÍ ÚROVEŇ POHYBOVÝCH DOVEDNOSTÍ</w:t>
      </w:r>
    </w:p>
    <w:p w:rsidR="0061192C" w:rsidRPr="0069624F" w:rsidRDefault="0061192C" w:rsidP="0069624F">
      <w:pPr>
        <w:pStyle w:val="Uivo"/>
        <w:autoSpaceDE/>
        <w:autoSpaceDN/>
      </w:pPr>
      <w:r w:rsidRPr="0069624F">
        <w:rPr>
          <w:b/>
          <w:bCs/>
        </w:rPr>
        <w:t>pohybové hry</w:t>
      </w:r>
      <w:r w:rsidRPr="0069624F">
        <w:t xml:space="preserve"> – s různým zaměřením; netradiční pohybové hry a aktivity; využití hraček a netradičního náčiní při cvičení; pohybová tvořivost</w:t>
      </w:r>
    </w:p>
    <w:p w:rsidR="0061192C" w:rsidRPr="0069624F" w:rsidRDefault="0061192C" w:rsidP="0069624F">
      <w:pPr>
        <w:pStyle w:val="Uivo"/>
        <w:autoSpaceDE/>
        <w:autoSpaceDN/>
      </w:pPr>
      <w:r w:rsidRPr="0069624F">
        <w:rPr>
          <w:b/>
          <w:bCs/>
        </w:rPr>
        <w:t>základy gymnastiky</w:t>
      </w:r>
      <w:r w:rsidRPr="0069624F">
        <w:t xml:space="preserve"> – průpravná cvičení, akrobacie, cvičení s náčiním a na nářadí odpovídající velikosti a hmotnosti</w:t>
      </w:r>
    </w:p>
    <w:p w:rsidR="0061192C" w:rsidRPr="0069624F" w:rsidRDefault="0061192C" w:rsidP="0069624F">
      <w:pPr>
        <w:pStyle w:val="Uivo"/>
        <w:autoSpaceDE/>
        <w:autoSpaceDN/>
      </w:pPr>
      <w:r w:rsidRPr="0069624F">
        <w:rPr>
          <w:b/>
          <w:bCs/>
        </w:rPr>
        <w:t>rytmické a kondiční formy cvičení pro děti</w:t>
      </w:r>
      <w:r w:rsidRPr="0069624F">
        <w:t xml:space="preserve"> – kondiční cvičení s hudbou nebo rytmickým </w:t>
      </w:r>
      <w:r w:rsidRPr="0069624F">
        <w:rPr>
          <w:spacing w:val="-4"/>
        </w:rPr>
        <w:t>doprovodem, základy estetického pohybu, vyjádření melodie a rytmu pohybem, jednoduché tance</w:t>
      </w:r>
    </w:p>
    <w:p w:rsidR="0061192C" w:rsidRPr="0069624F" w:rsidRDefault="0061192C" w:rsidP="0069624F">
      <w:pPr>
        <w:pStyle w:val="Uivo"/>
        <w:autoSpaceDE/>
        <w:autoSpaceDN/>
      </w:pPr>
      <w:r w:rsidRPr="0069624F">
        <w:rPr>
          <w:b/>
          <w:bCs/>
        </w:rPr>
        <w:t>průpravné úpoly</w:t>
      </w:r>
      <w:r w:rsidRPr="0069624F">
        <w:t xml:space="preserve"> – přetahy a přetlaky</w:t>
      </w:r>
    </w:p>
    <w:p w:rsidR="0061192C" w:rsidRPr="0069624F" w:rsidRDefault="0061192C" w:rsidP="0069624F">
      <w:pPr>
        <w:pStyle w:val="Uivo"/>
        <w:autoSpaceDE/>
        <w:autoSpaceDN/>
        <w:rPr>
          <w:spacing w:val="-6"/>
        </w:rPr>
      </w:pPr>
      <w:r w:rsidRPr="0069624F">
        <w:rPr>
          <w:b/>
          <w:spacing w:val="-6"/>
        </w:rPr>
        <w:t>základy atletiky</w:t>
      </w:r>
      <w:r w:rsidRPr="0069624F">
        <w:rPr>
          <w:spacing w:val="-6"/>
        </w:rPr>
        <w:t xml:space="preserve"> – rychlý běh, motivovaný vytrvalý běh, skok do dálky nebo do výšky, hod míčkem</w:t>
      </w:r>
    </w:p>
    <w:p w:rsidR="0061192C" w:rsidRPr="0069624F" w:rsidRDefault="0061192C" w:rsidP="0069624F">
      <w:pPr>
        <w:pStyle w:val="Uivo"/>
        <w:autoSpaceDE/>
        <w:autoSpaceDN/>
      </w:pPr>
      <w:r w:rsidRPr="0069624F">
        <w:rPr>
          <w:b/>
          <w:bCs/>
        </w:rPr>
        <w:t>základy sportovních her</w:t>
      </w:r>
      <w:r w:rsidRPr="0069624F">
        <w:t xml:space="preserve"> – manipulace s míčem, pálkou či jiným herním náčiním odpovídající velikosti a hmotnosti, herní činnosti jednotlivce, spolupráce ve hře, průpravné hry, utkání podle zjednodušených pravidel minisportů</w:t>
      </w:r>
    </w:p>
    <w:p w:rsidR="0061192C" w:rsidRPr="0069624F" w:rsidRDefault="0061192C" w:rsidP="0069624F">
      <w:pPr>
        <w:pStyle w:val="Uivo"/>
        <w:autoSpaceDE/>
        <w:autoSpaceDN/>
      </w:pPr>
      <w:r w:rsidRPr="0069624F">
        <w:rPr>
          <w:b/>
          <w:bCs/>
        </w:rPr>
        <w:t>turistika a pobyt v přírodě</w:t>
      </w:r>
      <w:r w:rsidRPr="0069624F">
        <w:t xml:space="preserve"> – přesun do terénu a chování v dopravních prostředcích při přesunu, chůze v terénu, táboření, ochrana přírody</w:t>
      </w:r>
    </w:p>
    <w:p w:rsidR="0061192C" w:rsidRPr="0069624F" w:rsidRDefault="0061192C" w:rsidP="0069624F">
      <w:pPr>
        <w:pStyle w:val="Uivo"/>
        <w:autoSpaceDE/>
        <w:autoSpaceDN/>
      </w:pPr>
      <w:r w:rsidRPr="0069624F">
        <w:rPr>
          <w:b/>
          <w:bCs/>
        </w:rPr>
        <w:t xml:space="preserve">plavání </w:t>
      </w:r>
      <w:r w:rsidRPr="0069624F">
        <w:t xml:space="preserve">– </w:t>
      </w:r>
      <w:r w:rsidRPr="0069624F">
        <w:rPr>
          <w:i/>
          <w:iCs/>
        </w:rPr>
        <w:t xml:space="preserve">(základní plavecká výuka) </w:t>
      </w:r>
      <w:r w:rsidRPr="0069624F">
        <w:t>hygiena plavání, adaptace na vodní prostředí, základní plavecké dovednosti, jeden plavecký způsob (plavecká technika), prvky sebezáchrany a dopomoci tonoucímu</w:t>
      </w:r>
    </w:p>
    <w:p w:rsidR="0061192C" w:rsidRPr="0069624F" w:rsidRDefault="0061192C" w:rsidP="0069624F">
      <w:pPr>
        <w:pStyle w:val="Uivo"/>
        <w:autoSpaceDE/>
        <w:autoSpaceDN/>
      </w:pPr>
      <w:r w:rsidRPr="0069624F">
        <w:rPr>
          <w:b/>
          <w:bCs/>
        </w:rPr>
        <w:t>lyžování, bruslení</w:t>
      </w:r>
      <w:r w:rsidRPr="0069624F">
        <w:t xml:space="preserve"> </w:t>
      </w:r>
      <w:r w:rsidRPr="0069624F">
        <w:rPr>
          <w:i/>
          <w:iCs/>
        </w:rPr>
        <w:t>(podle podmínek školy)</w:t>
      </w:r>
      <w:r w:rsidRPr="0069624F">
        <w:t xml:space="preserve"> – hry na sněhu a na ledě, základní techniky pohybu na lyžích a bruslích</w:t>
      </w:r>
    </w:p>
    <w:p w:rsidR="0061192C" w:rsidRPr="0069624F" w:rsidRDefault="0061192C" w:rsidP="0069624F">
      <w:pPr>
        <w:pStyle w:val="Uivo"/>
        <w:autoSpaceDE/>
        <w:autoSpaceDN/>
        <w:rPr>
          <w:b/>
          <w:bCs/>
        </w:rPr>
      </w:pPr>
      <w:r w:rsidRPr="0069624F">
        <w:rPr>
          <w:b/>
          <w:bCs/>
        </w:rPr>
        <w:t>další pohybové činnosti</w:t>
      </w:r>
      <w:r w:rsidRPr="0069624F">
        <w:t xml:space="preserve"> </w:t>
      </w:r>
      <w:r w:rsidRPr="0069624F">
        <w:rPr>
          <w:i/>
          <w:iCs/>
        </w:rPr>
        <w:t>(podle podmínek školy a zájmu žáků)</w:t>
      </w:r>
    </w:p>
    <w:p w:rsidR="0061192C" w:rsidRPr="0069624F" w:rsidRDefault="0061192C" w:rsidP="0069624F">
      <w:pPr>
        <w:pStyle w:val="TmaRVPZV"/>
      </w:pPr>
      <w:r w:rsidRPr="0069624F">
        <w:t>ČINNOSTI PODPORUJÍCÍ POHYBOVÉ UČENÍ</w:t>
      </w:r>
    </w:p>
    <w:p w:rsidR="0061192C" w:rsidRPr="0069624F" w:rsidRDefault="0061192C" w:rsidP="0069624F">
      <w:pPr>
        <w:pStyle w:val="Uivo"/>
        <w:autoSpaceDE/>
        <w:autoSpaceDN/>
        <w:rPr>
          <w:i/>
          <w:iCs/>
        </w:rPr>
      </w:pPr>
      <w:r w:rsidRPr="0069624F">
        <w:rPr>
          <w:b/>
          <w:bCs/>
        </w:rPr>
        <w:t>komunikace v TV</w:t>
      </w:r>
      <w:r w:rsidRPr="0069624F">
        <w:t xml:space="preserve"> – základní tělocvičné názvosloví osvojovaných činností, smluvené povely, signály</w:t>
      </w:r>
    </w:p>
    <w:p w:rsidR="0061192C" w:rsidRPr="0069624F" w:rsidRDefault="0061192C" w:rsidP="0069624F">
      <w:pPr>
        <w:pStyle w:val="Uivo"/>
        <w:autoSpaceDE/>
        <w:autoSpaceDN/>
        <w:rPr>
          <w:i/>
          <w:iCs/>
        </w:rPr>
      </w:pPr>
      <w:r w:rsidRPr="0069624F">
        <w:rPr>
          <w:b/>
          <w:bCs/>
        </w:rPr>
        <w:t>organizace</w:t>
      </w:r>
      <w:r w:rsidRPr="0069624F">
        <w:t xml:space="preserve"> </w:t>
      </w:r>
      <w:r w:rsidRPr="0069624F">
        <w:rPr>
          <w:b/>
          <w:bCs/>
        </w:rPr>
        <w:t xml:space="preserve">při TV </w:t>
      </w:r>
      <w:r w:rsidRPr="0069624F">
        <w:t>– základní organizace prostoru a činností ve známém (běžném) prostředí</w:t>
      </w:r>
    </w:p>
    <w:p w:rsidR="0061192C" w:rsidRPr="0069624F" w:rsidRDefault="0061192C" w:rsidP="0069624F">
      <w:pPr>
        <w:pStyle w:val="Uivo"/>
        <w:autoSpaceDE/>
        <w:autoSpaceDN/>
        <w:rPr>
          <w:i/>
          <w:iCs/>
        </w:rPr>
      </w:pPr>
      <w:r w:rsidRPr="0069624F">
        <w:rPr>
          <w:b/>
          <w:bCs/>
        </w:rPr>
        <w:t>zásady jednání a chování</w:t>
      </w:r>
      <w:r w:rsidRPr="0069624F">
        <w:t xml:space="preserve"> – fair play, olympijské ideály a symboly</w:t>
      </w:r>
    </w:p>
    <w:p w:rsidR="0061192C" w:rsidRPr="0069624F" w:rsidRDefault="0061192C" w:rsidP="0069624F">
      <w:pPr>
        <w:pStyle w:val="Uivo"/>
        <w:autoSpaceDE/>
        <w:autoSpaceDN/>
        <w:rPr>
          <w:i/>
          <w:iCs/>
        </w:rPr>
      </w:pPr>
      <w:r w:rsidRPr="0069624F">
        <w:rPr>
          <w:b/>
          <w:bCs/>
        </w:rPr>
        <w:t>pravidla zjednodušených osvojovaných pohybových činností</w:t>
      </w:r>
      <w:r w:rsidRPr="0069624F">
        <w:t xml:space="preserve"> – her, závodů, soutěží</w:t>
      </w:r>
    </w:p>
    <w:p w:rsidR="0061192C" w:rsidRPr="0069624F" w:rsidRDefault="0061192C" w:rsidP="0069624F">
      <w:pPr>
        <w:pStyle w:val="Uivo"/>
        <w:autoSpaceDE/>
        <w:autoSpaceDN/>
        <w:rPr>
          <w:i/>
          <w:iCs/>
        </w:rPr>
      </w:pPr>
      <w:r w:rsidRPr="0069624F">
        <w:rPr>
          <w:b/>
          <w:bCs/>
        </w:rPr>
        <w:t>měření a posuzování pohybových dovedností</w:t>
      </w:r>
      <w:r w:rsidRPr="0069624F">
        <w:t xml:space="preserve"> – měření výkonů, základní pohybové testy</w:t>
      </w:r>
    </w:p>
    <w:p w:rsidR="0061192C" w:rsidRPr="0069624F" w:rsidRDefault="0061192C" w:rsidP="0069624F">
      <w:pPr>
        <w:pStyle w:val="Uivo"/>
        <w:autoSpaceDE/>
        <w:autoSpaceDN/>
        <w:rPr>
          <w:b/>
          <w:bCs/>
        </w:rPr>
      </w:pPr>
      <w:r w:rsidRPr="0069624F">
        <w:rPr>
          <w:b/>
          <w:bCs/>
        </w:rPr>
        <w:t>zdroje informací o pohybových činnostech</w:t>
      </w:r>
    </w:p>
    <w:p w:rsidR="00674A39" w:rsidRPr="0069624F" w:rsidRDefault="00674A39" w:rsidP="0069624F"/>
    <w:p w:rsidR="0061192C" w:rsidRPr="0069624F" w:rsidRDefault="0061192C" w:rsidP="0069624F">
      <w:pPr>
        <w:pStyle w:val="stupen"/>
      </w:pPr>
      <w:r w:rsidRPr="0069624F">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hlavni"/>
            </w:pPr>
            <w:r w:rsidRPr="0069624F">
              <w:t>ČINNOSTI OVLIVŇUJÍCÍ ZDRAVÍ</w:t>
            </w:r>
          </w:p>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61192C" w:rsidRPr="0069624F">
              <w:t>aktivně vstupuje do organizace svého pohybového režimu, některé pohybové činnosti zařazuje pravidelně a s konkrétním účelem</w:t>
            </w:r>
          </w:p>
          <w:p w:rsidR="0061192C" w:rsidRPr="0069624F" w:rsidRDefault="00E05B8A" w:rsidP="0069624F">
            <w:pPr>
              <w:pStyle w:val="Styl11bTunKurzvaVpravo02cmPed1b"/>
              <w:autoSpaceDE/>
              <w:autoSpaceDN/>
            </w:pPr>
            <w:r>
              <w:rPr>
                <w:bCs w:val="0"/>
                <w:i w:val="0"/>
                <w:sz w:val="24"/>
                <w:szCs w:val="24"/>
              </w:rPr>
              <w:lastRenderedPageBreak/>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61192C" w:rsidRPr="0069624F">
              <w:t>usiluje o zlepšení své tělesné zdatnosti; z nabídky zvolí vhodný rozvojový program</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61192C" w:rsidRPr="0069624F">
              <w:t xml:space="preserve">samostatně se připraví před pohybovou činností a ukončí ji ve shodě s hlavní činností </w:t>
            </w:r>
            <w:r w:rsidR="004E11EB" w:rsidRPr="0069624F">
              <w:t>–</w:t>
            </w:r>
            <w:r w:rsidR="0061192C" w:rsidRPr="0069624F">
              <w:t>zatěžovanými svaly</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61192C" w:rsidRPr="0069624F">
              <w:t>odmítá drogy a jiné škodliviny jako neslučitelné se sportovní etikou a zdravím; upraví pohybovou aktivitu vzhledem k údajům o znečištění ovzduší</w:t>
            </w:r>
          </w:p>
          <w:p w:rsidR="0061192C" w:rsidRPr="0069624F" w:rsidRDefault="00E05B8A" w:rsidP="0069624F">
            <w:pPr>
              <w:pStyle w:val="StylStyl11bTunKurzvaVpravo02cmPed1bZa3"/>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61192C" w:rsidRPr="0069624F">
              <w:t>uplatňuje vhodné a bezpečné chování i v méně známém prostředí sportovišť, přírody, silničního provozu; předvídá možná nebezpečí úrazu a přizpůsobí jim svou činnost</w:t>
            </w:r>
          </w:p>
        </w:tc>
      </w:tr>
    </w:tbl>
    <w:p w:rsidR="0061192C" w:rsidRPr="0069624F" w:rsidRDefault="0061192C" w:rsidP="0069624F">
      <w:pPr>
        <w:pStyle w:val="ucivo"/>
      </w:pPr>
      <w:r w:rsidRPr="0069624F">
        <w:lastRenderedPageBreak/>
        <w:t>Učivo</w:t>
      </w:r>
    </w:p>
    <w:p w:rsidR="0061192C" w:rsidRPr="0069624F" w:rsidRDefault="0061192C" w:rsidP="0069624F">
      <w:pPr>
        <w:pStyle w:val="Uivo"/>
        <w:autoSpaceDE/>
        <w:autoSpaceDN/>
      </w:pPr>
      <w:r w:rsidRPr="0069624F">
        <w:rPr>
          <w:b/>
          <w:bCs/>
        </w:rPr>
        <w:t>význam pohybu pro zdraví</w:t>
      </w:r>
      <w:r w:rsidRPr="0069624F">
        <w:t xml:space="preserve"> – rekreační a výkonnostní sport, sport dívek a chlapců</w:t>
      </w:r>
    </w:p>
    <w:p w:rsidR="0061192C" w:rsidRPr="0069624F" w:rsidRDefault="0061192C" w:rsidP="0069624F">
      <w:pPr>
        <w:pStyle w:val="Uivo"/>
        <w:autoSpaceDE/>
        <w:autoSpaceDN/>
      </w:pPr>
      <w:r w:rsidRPr="0069624F">
        <w:rPr>
          <w:b/>
          <w:bCs/>
        </w:rPr>
        <w:t>zdravotně orientovaná zdatnost</w:t>
      </w:r>
      <w:r w:rsidRPr="0069624F">
        <w:t xml:space="preserve"> – rozvoj ZOZ, kondiční programy, manipulace se zatížením</w:t>
      </w:r>
    </w:p>
    <w:p w:rsidR="0061192C" w:rsidRPr="0069624F" w:rsidRDefault="0061192C" w:rsidP="0069624F">
      <w:pPr>
        <w:pStyle w:val="Uivo"/>
        <w:autoSpaceDE/>
        <w:autoSpaceDN/>
      </w:pPr>
      <w:r w:rsidRPr="0069624F">
        <w:rPr>
          <w:b/>
          <w:bCs/>
        </w:rPr>
        <w:t>prevence a korekce jednostranného zatížení a svalových dysbalancí</w:t>
      </w:r>
      <w:r w:rsidRPr="0069624F">
        <w:t xml:space="preserve"> – průpravná, kompenzační, vyrovnávací, relaxační a jiná zdravotně zaměřená cvičení</w:t>
      </w:r>
    </w:p>
    <w:p w:rsidR="0061192C" w:rsidRPr="0069624F" w:rsidRDefault="0061192C" w:rsidP="0069624F">
      <w:pPr>
        <w:pStyle w:val="Uivo"/>
      </w:pPr>
      <w:r w:rsidRPr="0069624F">
        <w:rPr>
          <w:b/>
          <w:bCs/>
        </w:rPr>
        <w:t>hygiena a bezpečnost při pohybových činnostech</w:t>
      </w:r>
      <w:r w:rsidRPr="0069624F">
        <w:t xml:space="preserve"> – v nestandardním prostředí, první pomoc při TV a sportu v různém prostředí a klimatických podmínkách, improvizované ošetření poranění a odsun raněného</w:t>
      </w:r>
    </w:p>
    <w:p w:rsidR="003C66D1" w:rsidRPr="0069624F" w:rsidRDefault="003C66D1" w:rsidP="0069624F">
      <w:pPr>
        <w:pStyle w:val="Uivo"/>
        <w:numPr>
          <w:ilvl w:val="0"/>
          <w:numId w:val="0"/>
        </w:num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hlavni"/>
            </w:pPr>
            <w:r w:rsidRPr="0069624F">
              <w:t>ČINNOSTI OVLIVŇUJÍCÍ ÚROVEŇ POHYBOVÝCH DOVEDNOSTÍ</w:t>
            </w:r>
          </w:p>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61192C" w:rsidRPr="0069624F">
              <w:t>zvládá v souladu s individuálními  předpoklady osvojované pohybové dovednosti a tvořivě je aplikuje ve hře, soutěži, při rekreačních činnostech</w:t>
            </w:r>
          </w:p>
          <w:p w:rsidR="00FE1FDD" w:rsidRPr="0069624F" w:rsidRDefault="00E05B8A" w:rsidP="0069624F">
            <w:pPr>
              <w:pStyle w:val="StylStyl11bTunKurzvaVpravo02cmPed1bZa3"/>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61192C" w:rsidRPr="0069624F">
              <w:t>posoudí provedení osvojované pohybové činnosti, označí zjevné nedostatky a jejich možné příčiny</w:t>
            </w:r>
          </w:p>
        </w:tc>
      </w:tr>
    </w:tbl>
    <w:p w:rsidR="0061192C" w:rsidRPr="0069624F" w:rsidRDefault="0061192C" w:rsidP="0069624F">
      <w:pPr>
        <w:pStyle w:val="ucivo"/>
      </w:pPr>
      <w:r w:rsidRPr="0069624F">
        <w:t>Učivo</w:t>
      </w:r>
    </w:p>
    <w:p w:rsidR="0061192C" w:rsidRPr="0069624F" w:rsidRDefault="0061192C" w:rsidP="0069624F">
      <w:pPr>
        <w:pStyle w:val="Uivo"/>
        <w:autoSpaceDE/>
        <w:autoSpaceDN/>
      </w:pPr>
      <w:r w:rsidRPr="0069624F">
        <w:rPr>
          <w:b/>
          <w:bCs/>
        </w:rPr>
        <w:t xml:space="preserve">pohybové hry </w:t>
      </w:r>
      <w:r w:rsidRPr="0069624F">
        <w:t>–</w:t>
      </w:r>
      <w:r w:rsidRPr="0069624F">
        <w:rPr>
          <w:b/>
          <w:bCs/>
        </w:rPr>
        <w:t xml:space="preserve"> </w:t>
      </w:r>
      <w:r w:rsidRPr="0069624F">
        <w:t>s různým zaměřením; netradiční pohybové hry a aktivity</w:t>
      </w:r>
    </w:p>
    <w:p w:rsidR="0061192C" w:rsidRPr="0069624F" w:rsidRDefault="0061192C" w:rsidP="0069624F">
      <w:pPr>
        <w:pStyle w:val="Uivo"/>
        <w:autoSpaceDE/>
        <w:autoSpaceDN/>
      </w:pPr>
      <w:r w:rsidRPr="0069624F">
        <w:rPr>
          <w:b/>
          <w:bCs/>
        </w:rPr>
        <w:t>gymnastika</w:t>
      </w:r>
      <w:r w:rsidRPr="0069624F">
        <w:t xml:space="preserve"> – akrobacie, přeskoky, cvičení s náčiním a na nářadí</w:t>
      </w:r>
    </w:p>
    <w:p w:rsidR="0061192C" w:rsidRPr="0069624F" w:rsidRDefault="0061192C" w:rsidP="0069624F">
      <w:pPr>
        <w:pStyle w:val="Uivo"/>
        <w:autoSpaceDE/>
        <w:autoSpaceDN/>
      </w:pPr>
      <w:r w:rsidRPr="0069624F">
        <w:rPr>
          <w:b/>
          <w:bCs/>
        </w:rPr>
        <w:t>estetické a kondiční formy cvičení s hudbou a rytmickým doprovodem</w:t>
      </w:r>
      <w:r w:rsidRPr="0069624F">
        <w:t xml:space="preserve"> – základy rytmické gymnastiky, cvičení s náčiním; kondiční formy cvičení pro daný věk žáků; tance</w:t>
      </w:r>
    </w:p>
    <w:p w:rsidR="0061192C" w:rsidRPr="0069624F" w:rsidRDefault="0061192C" w:rsidP="0069624F">
      <w:pPr>
        <w:pStyle w:val="Uivo"/>
        <w:autoSpaceDE/>
        <w:autoSpaceDN/>
      </w:pPr>
      <w:r w:rsidRPr="0069624F">
        <w:rPr>
          <w:b/>
          <w:bCs/>
        </w:rPr>
        <w:t xml:space="preserve">úpoly </w:t>
      </w:r>
      <w:r w:rsidRPr="0069624F">
        <w:t>– základy sebeobrany, základy aikidó, judó, karatedó</w:t>
      </w:r>
    </w:p>
    <w:p w:rsidR="0061192C" w:rsidRPr="0069624F" w:rsidRDefault="0061192C" w:rsidP="0069624F">
      <w:pPr>
        <w:pStyle w:val="Uivo"/>
        <w:autoSpaceDE/>
        <w:autoSpaceDN/>
      </w:pPr>
      <w:r w:rsidRPr="0069624F">
        <w:rPr>
          <w:b/>
          <w:bCs/>
        </w:rPr>
        <w:t>atletika</w:t>
      </w:r>
      <w:r w:rsidRPr="0069624F">
        <w:t xml:space="preserve"> – rychlý běh, vytrvalý běh na dráze a v terénu, základy překážkového běhu, skok do dálky nebo do výšky, hod míčkem nebo granátem, vrh koulí</w:t>
      </w:r>
    </w:p>
    <w:p w:rsidR="0061192C" w:rsidRPr="0069624F" w:rsidRDefault="0061192C" w:rsidP="0069624F">
      <w:pPr>
        <w:pStyle w:val="Uivo"/>
        <w:autoSpaceDE/>
        <w:autoSpaceDN/>
      </w:pPr>
      <w:r w:rsidRPr="0069624F">
        <w:rPr>
          <w:b/>
          <w:bCs/>
        </w:rPr>
        <w:t>sportovní hry</w:t>
      </w:r>
      <w:r w:rsidRPr="0069624F">
        <w:t xml:space="preserve"> </w:t>
      </w:r>
      <w:r w:rsidRPr="0069624F">
        <w:rPr>
          <w:i/>
          <w:iCs/>
        </w:rPr>
        <w:t>(alespoň dvě hry podle výběru školy)</w:t>
      </w:r>
      <w:r w:rsidRPr="0069624F">
        <w:t xml:space="preserve"> –</w:t>
      </w:r>
      <w:r w:rsidRPr="0069624F">
        <w:rPr>
          <w:i/>
          <w:iCs/>
        </w:rPr>
        <w:t xml:space="preserve"> </w:t>
      </w:r>
      <w:r w:rsidRPr="0069624F">
        <w:t>herní činnosti jednotlivce, herní kombinace, herní systémy, utkání podle pravidel žákovské kategorie</w:t>
      </w:r>
    </w:p>
    <w:p w:rsidR="00186ECA" w:rsidRDefault="0061192C" w:rsidP="0069624F">
      <w:pPr>
        <w:pStyle w:val="Uivo"/>
        <w:autoSpaceDE/>
        <w:autoSpaceDN/>
      </w:pPr>
      <w:r w:rsidRPr="00186ECA">
        <w:rPr>
          <w:b/>
          <w:bCs/>
        </w:rPr>
        <w:t>turistika a pobyt v přírodě</w:t>
      </w:r>
      <w:r w:rsidRPr="0069624F">
        <w:t xml:space="preserve"> – příprava turistické akce, přesun do terénu a uplatňování pravidel bezpečnosti silničního provozu v roli chodce a cyklisty, chůze se zátěží i v mírně náročném terénu, táboření, ochrana přírody, základy orientačního </w:t>
      </w:r>
      <w:r w:rsidRPr="00BB63F6">
        <w:t>běhu, dokumentace z turistické akce</w:t>
      </w:r>
      <w:r w:rsidR="00286858" w:rsidRPr="00BB63F6">
        <w:t>; přežití v přírodě, orientace, ukrytí, nouzový přístřešek, zajištění vody, potravy, tepla</w:t>
      </w:r>
    </w:p>
    <w:p w:rsidR="0061192C" w:rsidRPr="0069624F" w:rsidRDefault="0061192C" w:rsidP="0069624F">
      <w:pPr>
        <w:pStyle w:val="Uivo"/>
        <w:autoSpaceDE/>
        <w:autoSpaceDN/>
      </w:pPr>
      <w:r w:rsidRPr="00186ECA">
        <w:rPr>
          <w:b/>
          <w:bCs/>
        </w:rPr>
        <w:t>plavání</w:t>
      </w:r>
      <w:r w:rsidRPr="0069624F">
        <w:t xml:space="preserve"> </w:t>
      </w:r>
      <w:r w:rsidRPr="00186ECA">
        <w:rPr>
          <w:i/>
          <w:iCs/>
        </w:rPr>
        <w:t xml:space="preserve">(podle podmínek školy </w:t>
      </w:r>
      <w:r w:rsidRPr="0069624F">
        <w:t>–</w:t>
      </w:r>
      <w:r w:rsidRPr="00186ECA">
        <w:rPr>
          <w:i/>
          <w:iCs/>
        </w:rPr>
        <w:t xml:space="preserve"> zdokonalovací plavecká výuka, pokud neproběhla základní plavecká výuka, musí předcházet adaptace na vodní prostředí a základní plavecké dovednosti)</w:t>
      </w:r>
      <w:r w:rsidRPr="0069624F">
        <w:t xml:space="preserve"> – další plavecké dovednosti, další plavecký způsob (plavecká technika), dovednosti záchranného a branného plavání, prvky zdravotního plavání a plavecký sportů, rozvoj plavecké vytrvalosti</w:t>
      </w:r>
    </w:p>
    <w:p w:rsidR="0061192C" w:rsidRPr="0069624F" w:rsidRDefault="0061192C" w:rsidP="0069624F">
      <w:pPr>
        <w:pStyle w:val="Uivo"/>
        <w:autoSpaceDE/>
        <w:autoSpaceDN/>
      </w:pPr>
      <w:r w:rsidRPr="0069624F">
        <w:rPr>
          <w:b/>
          <w:bCs/>
        </w:rPr>
        <w:t>lyžování, snowboarding, bruslení</w:t>
      </w:r>
      <w:r w:rsidRPr="0069624F">
        <w:t xml:space="preserve">  </w:t>
      </w:r>
      <w:r w:rsidRPr="0069624F">
        <w:rPr>
          <w:i/>
          <w:iCs/>
        </w:rPr>
        <w:t>(podle podmínek školy)</w:t>
      </w:r>
      <w:r w:rsidRPr="0069624F">
        <w:t xml:space="preserve"> –</w:t>
      </w:r>
      <w:r w:rsidRPr="0069624F">
        <w:rPr>
          <w:i/>
          <w:iCs/>
        </w:rPr>
        <w:t xml:space="preserve"> </w:t>
      </w:r>
      <w:r w:rsidRPr="0069624F">
        <w:t xml:space="preserve">běžecké lyžování, lyžařská turistika, sjezdové lyžování nebo jízda na snowboardu, bezpečnost pohybu v zimní horské krajině, jízda na vleku; </w:t>
      </w:r>
      <w:r w:rsidRPr="0069624F">
        <w:rPr>
          <w:i/>
          <w:iCs/>
        </w:rPr>
        <w:t>(další zimní sporty podle podmínek školy)</w:t>
      </w:r>
    </w:p>
    <w:p w:rsidR="0061192C" w:rsidRPr="0069624F" w:rsidRDefault="0061192C" w:rsidP="0069624F">
      <w:pPr>
        <w:pStyle w:val="Uivo"/>
      </w:pPr>
      <w:r w:rsidRPr="0069624F">
        <w:rPr>
          <w:b/>
        </w:rPr>
        <w:t>další (i netradiční) pohybové činnosti</w:t>
      </w:r>
      <w:r w:rsidRPr="0069624F">
        <w:t xml:space="preserve"> </w:t>
      </w:r>
      <w:r w:rsidRPr="0069624F">
        <w:rPr>
          <w:i/>
          <w:iCs/>
        </w:rPr>
        <w:t>(podle podmínek</w:t>
      </w:r>
      <w:r w:rsidRPr="0069624F">
        <w:t xml:space="preserve"> </w:t>
      </w:r>
      <w:r w:rsidRPr="0069624F">
        <w:rPr>
          <w:i/>
          <w:iCs/>
        </w:rPr>
        <w:t>školy a zájmu žáků)</w:t>
      </w:r>
    </w:p>
    <w:p w:rsidR="00674A39" w:rsidRDefault="00674A39" w:rsidP="0069624F"/>
    <w:p w:rsidR="00752F22" w:rsidRPr="0069624F" w:rsidRDefault="00752F22"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hlavni"/>
            </w:pPr>
            <w:r w:rsidRPr="0069624F">
              <w:lastRenderedPageBreak/>
              <w:t>ČINNOSTI PODPORUJÍCÍ POHYBOVÉ UČENÍ</w:t>
            </w:r>
          </w:p>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61192C" w:rsidRPr="0069624F">
              <w:t>užívá osvojované názvosloví na úrovni cvičence, rozhodčího, diváka, čtenáře novin a časopisů, uživatele internetu</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61192C" w:rsidRPr="0069624F">
              <w:t>naplňuje ve školních podmínkách základní olympijské myšlenky – čestné soupeření, pomoc handicapovaným, respekt k opačnému pohlavní, ochranu přírody při sportu</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61192C" w:rsidRPr="0069624F">
              <w:t>dohodne se na spolupráci i jednoduché takti</w:t>
            </w:r>
            <w:r>
              <w:t>ce vedoucí k úspěchu družstva a </w:t>
            </w:r>
            <w:r w:rsidR="0061192C" w:rsidRPr="0069624F">
              <w:t>dodržuje ji</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61192C" w:rsidRPr="0069624F">
              <w:t>rozlišuje a uplatňuje práva a povinnosti vyplývající z role hráče, rozhodčího, diváka, organizátora</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3-05 </w:t>
            </w:r>
            <w:r w:rsidR="0061192C" w:rsidRPr="0069624F">
              <w:t>sleduje určené prvky pohybové činnosti a výkony, eviduje je a vyhodnotí</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3-06 </w:t>
            </w:r>
            <w:r w:rsidR="0061192C" w:rsidRPr="0069624F">
              <w:t>zorganizuje samostatně i v týmu jednoduché turnaje, závody, turistické akce na úrovni školy; spolurozhoduje osvojované hry a soutěže</w:t>
            </w:r>
          </w:p>
          <w:p w:rsidR="0061192C" w:rsidRPr="0069624F" w:rsidRDefault="00E05B8A" w:rsidP="0069624F">
            <w:pPr>
              <w:pStyle w:val="StylStyl11bTunKurzvaVpravo02cmPed1bZa3"/>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3-07 </w:t>
            </w:r>
            <w:r w:rsidR="0061192C" w:rsidRPr="0069624F">
              <w:t>zpracuje naměřená data a informace o pohybových aktivitách a podílí se na jejich prezentaci</w:t>
            </w:r>
          </w:p>
        </w:tc>
      </w:tr>
    </w:tbl>
    <w:p w:rsidR="0061192C" w:rsidRPr="0069624F" w:rsidRDefault="0061192C" w:rsidP="0069624F">
      <w:pPr>
        <w:pStyle w:val="ucivo"/>
      </w:pPr>
      <w:r w:rsidRPr="0069624F">
        <w:t>Učivo</w:t>
      </w:r>
    </w:p>
    <w:p w:rsidR="0061192C" w:rsidRPr="0069624F" w:rsidRDefault="0061192C" w:rsidP="0069624F">
      <w:pPr>
        <w:pStyle w:val="Uivo"/>
        <w:autoSpaceDE/>
        <w:autoSpaceDN/>
        <w:rPr>
          <w:i/>
          <w:iCs/>
        </w:rPr>
      </w:pPr>
      <w:r w:rsidRPr="0069624F">
        <w:rPr>
          <w:b/>
          <w:bCs/>
        </w:rPr>
        <w:t>komunikace v TV</w:t>
      </w:r>
      <w:r w:rsidRPr="0069624F">
        <w:t xml:space="preserve"> – tělocvičné názvosloví osvojovaných činností, smluvené povely, signály, gesta, značky, základy grafického zápisu pohybu, vzájemná komunikace a spolupráce při osvojovaných pohybových činnostech</w:t>
      </w:r>
    </w:p>
    <w:p w:rsidR="0061192C" w:rsidRPr="0069624F" w:rsidRDefault="0061192C" w:rsidP="0069624F">
      <w:pPr>
        <w:pStyle w:val="Uivo"/>
        <w:autoSpaceDE/>
        <w:autoSpaceDN/>
        <w:rPr>
          <w:i/>
          <w:iCs/>
        </w:rPr>
      </w:pPr>
      <w:r w:rsidRPr="0069624F">
        <w:rPr>
          <w:b/>
          <w:bCs/>
        </w:rPr>
        <w:t>organizace</w:t>
      </w:r>
      <w:r w:rsidRPr="0069624F">
        <w:t xml:space="preserve"> </w:t>
      </w:r>
      <w:r w:rsidRPr="0069624F">
        <w:rPr>
          <w:b/>
          <w:bCs/>
        </w:rPr>
        <w:t xml:space="preserve">prostoru a pohybových činností </w:t>
      </w:r>
      <w:r w:rsidRPr="0069624F">
        <w:t>– v nestandardních podmínkách; sportovní výstroj a výzbroj – výběr, ošetřování</w:t>
      </w:r>
    </w:p>
    <w:p w:rsidR="0061192C" w:rsidRPr="0069624F" w:rsidRDefault="0061192C" w:rsidP="0069624F">
      <w:pPr>
        <w:pStyle w:val="Uivo"/>
        <w:autoSpaceDE/>
        <w:autoSpaceDN/>
        <w:rPr>
          <w:i/>
          <w:iCs/>
        </w:rPr>
      </w:pPr>
      <w:r w:rsidRPr="0069624F">
        <w:rPr>
          <w:b/>
          <w:bCs/>
        </w:rPr>
        <w:t>historie a současnost sportu</w:t>
      </w:r>
      <w:r w:rsidRPr="0069624F">
        <w:t xml:space="preserve"> – významné soutěže a sportovci, olympismus </w:t>
      </w:r>
      <w:r w:rsidR="004E11EB" w:rsidRPr="0069624F">
        <w:t>–</w:t>
      </w:r>
      <w:r w:rsidRPr="0069624F">
        <w:t xml:space="preserve"> olympijská charta </w:t>
      </w:r>
    </w:p>
    <w:p w:rsidR="0061192C" w:rsidRPr="0069624F" w:rsidRDefault="0061192C" w:rsidP="0069624F">
      <w:pPr>
        <w:pStyle w:val="Uivo"/>
        <w:autoSpaceDE/>
        <w:autoSpaceDN/>
        <w:rPr>
          <w:i/>
          <w:iCs/>
        </w:rPr>
      </w:pPr>
      <w:r w:rsidRPr="0069624F">
        <w:rPr>
          <w:b/>
          <w:bCs/>
        </w:rPr>
        <w:t>pravidla osvojovaných pohybových činností</w:t>
      </w:r>
      <w:r w:rsidRPr="0069624F">
        <w:t xml:space="preserve"> – her, závodů, soutěží</w:t>
      </w:r>
    </w:p>
    <w:p w:rsidR="0061192C" w:rsidRPr="0069624F" w:rsidRDefault="0061192C" w:rsidP="0069624F">
      <w:pPr>
        <w:pStyle w:val="Uivo"/>
        <w:autoSpaceDE/>
        <w:autoSpaceDN/>
      </w:pPr>
      <w:r w:rsidRPr="0069624F">
        <w:rPr>
          <w:b/>
          <w:bCs/>
        </w:rPr>
        <w:t>zásady jednání a chování v různém prostředí a při různých činnostech</w:t>
      </w:r>
    </w:p>
    <w:p w:rsidR="0061192C" w:rsidRPr="0069624F" w:rsidRDefault="0061192C" w:rsidP="0069624F">
      <w:pPr>
        <w:pStyle w:val="Uivo"/>
        <w:autoSpaceDE/>
        <w:autoSpaceDN/>
        <w:rPr>
          <w:i/>
          <w:iCs/>
        </w:rPr>
      </w:pPr>
      <w:r w:rsidRPr="0069624F">
        <w:rPr>
          <w:b/>
          <w:bCs/>
        </w:rPr>
        <w:t>měření výkonů a posuzování pohybových dovedností</w:t>
      </w:r>
      <w:r w:rsidRPr="0069624F">
        <w:t xml:space="preserve"> – měření, evidence, vyhodnocování</w:t>
      </w:r>
    </w:p>
    <w:p w:rsidR="0061192C" w:rsidRPr="0069624F" w:rsidRDefault="0061192C" w:rsidP="0069624F"/>
    <w:p w:rsidR="0061192C" w:rsidRPr="0069624F" w:rsidRDefault="0061192C" w:rsidP="0069624F">
      <w:pPr>
        <w:pStyle w:val="TmaRVPZV"/>
        <w:rPr>
          <w:b w:val="0"/>
          <w:bCs w:val="0"/>
          <w:caps w:val="0"/>
        </w:rPr>
      </w:pPr>
      <w:r w:rsidRPr="0069624F">
        <w:t xml:space="preserve">ZDRAVOTNÍ TĚLESNÁ VÝCHOVA </w:t>
      </w:r>
      <w:r w:rsidRPr="0069624F">
        <w:rPr>
          <w:b w:val="0"/>
          <w:bCs w:val="0"/>
          <w:caps w:val="0"/>
        </w:rPr>
        <w:t xml:space="preserve">(prvky ZdrTV jsou využívány v povinné TV; ZdrTV jako ucelený systém je nabízena žákům III. (II.) zdravotní skupiny v samostatných vyučovacích hodinách </w:t>
      </w:r>
      <w:r w:rsidRPr="0069624F">
        <w:t>–</w:t>
      </w:r>
      <w:r w:rsidRPr="0069624F">
        <w:rPr>
          <w:b w:val="0"/>
          <w:bCs w:val="0"/>
          <w:caps w:val="0"/>
        </w:rPr>
        <w:t xml:space="preserve"> viz charakteristika vzdělávací oblasti Člověk a zdraví a poznámky k rámcovému učebnímu plánu)</w:t>
      </w:r>
    </w:p>
    <w:p w:rsidR="00E85CA4" w:rsidRPr="0069624F" w:rsidRDefault="00E85CA4" w:rsidP="0069624F">
      <w:pPr>
        <w:rPr>
          <w:rStyle w:val="StylTmaRVPZVnenTunChar"/>
          <w:b w:val="0"/>
          <w:bCs w:val="0"/>
          <w:i w:val="0"/>
          <w:iCs w:val="0"/>
          <w:caps w:val="0"/>
        </w:rPr>
      </w:pPr>
    </w:p>
    <w:p w:rsidR="0061192C" w:rsidRPr="0069624F" w:rsidRDefault="0061192C" w:rsidP="0069624F">
      <w:pPr>
        <w:pStyle w:val="stupen"/>
      </w:pPr>
      <w:r w:rsidRPr="0069624F">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69624F">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ov"/>
            </w:pPr>
            <w:r w:rsidRPr="0069624F">
              <w:t>Očekávané výstupy – 1. období</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ZTV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61192C" w:rsidRPr="0069624F">
              <w:t>uplatňuje správné způsoby držení těla v různých polohách a pracovních činnostech; zaujímá správné základní cvičební polohy</w:t>
            </w:r>
          </w:p>
          <w:p w:rsidR="0061192C" w:rsidRPr="0069624F" w:rsidRDefault="00E05B8A" w:rsidP="0069624F">
            <w:pPr>
              <w:pStyle w:val="Styl11bTunKurzvaVpravo02cmPed1b"/>
              <w:autoSpaceDE/>
              <w:autoSpaceDN/>
            </w:pPr>
            <w:r>
              <w:rPr>
                <w:bCs w:val="0"/>
                <w:i w:val="0"/>
                <w:sz w:val="24"/>
                <w:szCs w:val="24"/>
              </w:rPr>
              <w:t>ZTV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61192C" w:rsidRPr="0069624F">
              <w:t>zvládá jednoduchá speciální cvičení související s vlastním oslabením</w:t>
            </w:r>
          </w:p>
          <w:p w:rsidR="0061192C" w:rsidRPr="0069624F" w:rsidRDefault="0061192C" w:rsidP="0069624F">
            <w:pPr>
              <w:pStyle w:val="tabov"/>
            </w:pPr>
            <w:r w:rsidRPr="0069624F">
              <w:t>Očekávané výstupy – 2. období</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ZTV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61192C" w:rsidRPr="0069624F">
              <w:t>zařazuje pravidelně do svého pohybového režimu speciální vyrovnávací cvičení související s vlastním oslabením v optimálním počtu opakování</w:t>
            </w:r>
          </w:p>
          <w:p w:rsidR="0061192C" w:rsidRPr="0069624F" w:rsidRDefault="00E05B8A" w:rsidP="0069624F">
            <w:pPr>
              <w:pStyle w:val="Styl11bTunKurzvaVpravo02cmPed1b"/>
              <w:autoSpaceDE/>
              <w:autoSpaceDN/>
            </w:pPr>
            <w:r>
              <w:rPr>
                <w:bCs w:val="0"/>
                <w:i w:val="0"/>
                <w:sz w:val="24"/>
                <w:szCs w:val="24"/>
              </w:rPr>
              <w:t>ZTV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61192C" w:rsidRPr="0069624F">
              <w:t>zvládá základní techniku speciálních cvičení; koriguje techniku cvičení podle obrazu v zrcadle, podle pokynů učitele</w:t>
            </w:r>
          </w:p>
          <w:p w:rsidR="0061192C" w:rsidRPr="0069624F" w:rsidRDefault="00E05B8A" w:rsidP="0069624F">
            <w:pPr>
              <w:pStyle w:val="StylStyl11bTunKurzvaVpravo02cmPed1bZa3"/>
            </w:pPr>
            <w:r>
              <w:rPr>
                <w:bCs w:val="0"/>
                <w:i w:val="0"/>
                <w:sz w:val="24"/>
                <w:szCs w:val="24"/>
              </w:rPr>
              <w:t>ZTV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61192C" w:rsidRPr="0069624F">
              <w:t>upozorní samostatně na činnosti (prostředí), které jsou v rozporu s jeho oslabením</w:t>
            </w:r>
          </w:p>
        </w:tc>
      </w:tr>
    </w:tbl>
    <w:p w:rsidR="0061192C" w:rsidRPr="0069624F" w:rsidRDefault="0061192C" w:rsidP="0069624F">
      <w:pPr>
        <w:pStyle w:val="ucivo"/>
      </w:pPr>
      <w:r w:rsidRPr="0069624F">
        <w:lastRenderedPageBreak/>
        <w:t>Učivo</w:t>
      </w:r>
    </w:p>
    <w:p w:rsidR="0061192C" w:rsidRPr="0069624F" w:rsidRDefault="0061192C" w:rsidP="0069624F">
      <w:pPr>
        <w:pStyle w:val="TmaRVPZV"/>
      </w:pPr>
      <w:r w:rsidRPr="0069624F">
        <w:t xml:space="preserve">ČINNOSTI A INFORMACE PODPORUJÍCÍ KOREKCE ZDRAVOTNÍCH OSLABENÍ </w:t>
      </w:r>
    </w:p>
    <w:p w:rsidR="0061192C" w:rsidRPr="0069624F" w:rsidRDefault="0061192C" w:rsidP="0069624F">
      <w:pPr>
        <w:pStyle w:val="Uivo"/>
        <w:autoSpaceDE/>
        <w:autoSpaceDN/>
      </w:pPr>
      <w:r w:rsidRPr="0069624F">
        <w:rPr>
          <w:b/>
          <w:bCs/>
        </w:rPr>
        <w:t>zdravotní oslabení</w:t>
      </w:r>
      <w:r w:rsidRPr="0069624F">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69624F" w:rsidRDefault="0061192C" w:rsidP="0069624F">
      <w:pPr>
        <w:pStyle w:val="TmaRVPZV"/>
      </w:pPr>
      <w:r w:rsidRPr="0069624F">
        <w:t>SPECIÁLNÍ CVIČENÍ</w:t>
      </w:r>
    </w:p>
    <w:p w:rsidR="0061192C" w:rsidRPr="0069624F" w:rsidRDefault="0061192C" w:rsidP="0069624F">
      <w:pPr>
        <w:pStyle w:val="Uivo"/>
        <w:autoSpaceDE/>
        <w:autoSpaceDN/>
      </w:pPr>
      <w:r w:rsidRPr="0069624F">
        <w:rPr>
          <w:b/>
          <w:bCs/>
        </w:rPr>
        <w:t>základy speciálních cvičení</w:t>
      </w:r>
      <w:r w:rsidRPr="0069624F">
        <w:t xml:space="preserve"> – základní cvičební polohy, základní technika cvičení, soubor speciálních cvičení pro samostatné cvičení</w:t>
      </w:r>
    </w:p>
    <w:p w:rsidR="0061192C" w:rsidRPr="0069624F" w:rsidRDefault="0061192C" w:rsidP="0069624F">
      <w:pPr>
        <w:pStyle w:val="StylTextodkrajeRVPZVCharnenKurzva"/>
        <w:rPr>
          <w:b/>
          <w:bCs/>
          <w:i/>
          <w:iCs/>
        </w:rPr>
      </w:pPr>
      <w:r w:rsidRPr="0069624F">
        <w:rPr>
          <w:i/>
          <w:iCs/>
        </w:rPr>
        <w:t>Vzhledem k ucelenému systému speciálních cvičení, který je shodný pro 1. i 2. stupeň, je formulováno učivo tohoto tématu jen na 2. stupni s předpokladem využití v celém základním vzdělávání.</w:t>
      </w:r>
    </w:p>
    <w:p w:rsidR="0061192C" w:rsidRPr="0069624F" w:rsidRDefault="0061192C" w:rsidP="0069624F">
      <w:pPr>
        <w:pStyle w:val="TmaRVPZV"/>
      </w:pPr>
      <w:r w:rsidRPr="0069624F">
        <w:t>VŠEOBECNĚ ROZVÍJEJÍCÍ POHYBOVÉ ČINNOSTI</w:t>
      </w:r>
    </w:p>
    <w:p w:rsidR="0061192C" w:rsidRPr="0069624F" w:rsidRDefault="0061192C" w:rsidP="0069624F">
      <w:pPr>
        <w:pStyle w:val="Uivo"/>
        <w:autoSpaceDE/>
        <w:autoSpaceDN/>
      </w:pPr>
      <w:r w:rsidRPr="0069624F">
        <w:rPr>
          <w:b/>
          <w:bCs/>
        </w:rPr>
        <w:t>pohybové činnosti v návaznosti na obsah TV</w:t>
      </w:r>
      <w:r w:rsidRPr="0069624F">
        <w:t xml:space="preserve"> – s přihlédnutím ke konkrétnímu druhu a stupni oslabení</w:t>
      </w:r>
    </w:p>
    <w:p w:rsidR="002C3111" w:rsidRPr="0069624F" w:rsidRDefault="002C3111" w:rsidP="0069624F">
      <w:pPr>
        <w:pStyle w:val="stupen"/>
      </w:pPr>
    </w:p>
    <w:p w:rsidR="0061192C" w:rsidRPr="0069624F" w:rsidRDefault="0061192C" w:rsidP="0069624F">
      <w:pPr>
        <w:pStyle w:val="stupen"/>
      </w:pPr>
      <w:r w:rsidRPr="0069624F">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69624F">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61192C" w:rsidRPr="0069624F" w:rsidRDefault="00E05B8A" w:rsidP="0069624F">
            <w:pPr>
              <w:pStyle w:val="Styl11bTunKurzvaVpravo02cmPed1b"/>
            </w:pPr>
            <w:r>
              <w:rPr>
                <w:bCs w:val="0"/>
                <w:i w:val="0"/>
                <w:sz w:val="24"/>
                <w:szCs w:val="24"/>
              </w:rPr>
              <w:t>ZTV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61192C" w:rsidRPr="0069624F">
              <w:t>uplatňuje odpovídající vytrvalost a cílevědomost při korekci zdravotních oslabení</w:t>
            </w:r>
          </w:p>
          <w:p w:rsidR="0061192C" w:rsidRPr="0069624F" w:rsidRDefault="00E05B8A" w:rsidP="0069624F">
            <w:pPr>
              <w:pStyle w:val="Styl11bTunKurzvaVpravo02cmPed1b"/>
            </w:pPr>
            <w:r>
              <w:rPr>
                <w:bCs w:val="0"/>
                <w:i w:val="0"/>
                <w:sz w:val="24"/>
                <w:szCs w:val="24"/>
              </w:rPr>
              <w:t>ZTV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61192C" w:rsidRPr="0069624F">
              <w:t>zařazuje pravidelně a samostatně do svého pohybového režimu speciální vyrovnávací cvičení související s vlastním oslabením, usiluje o jejich optimální provedení</w:t>
            </w:r>
          </w:p>
          <w:p w:rsidR="0061192C" w:rsidRPr="0069624F" w:rsidRDefault="00E05B8A" w:rsidP="0069624F">
            <w:pPr>
              <w:pStyle w:val="StylStyl11bTunKurzvaVpravo02cmPed1bZa3"/>
            </w:pPr>
            <w:r>
              <w:rPr>
                <w:bCs w:val="0"/>
                <w:i w:val="0"/>
                <w:sz w:val="24"/>
                <w:szCs w:val="24"/>
              </w:rPr>
              <w:t>ZTV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61192C" w:rsidRPr="0069624F">
              <w:t>aktivně se vyhýbá činnostem, které jsou kontraindikací zdravotního oslabení</w:t>
            </w:r>
          </w:p>
        </w:tc>
      </w:tr>
    </w:tbl>
    <w:p w:rsidR="0061192C" w:rsidRPr="0069624F" w:rsidRDefault="0061192C" w:rsidP="0069624F">
      <w:pPr>
        <w:pStyle w:val="ucivo"/>
      </w:pPr>
      <w:r w:rsidRPr="0069624F">
        <w:t>Učivo</w:t>
      </w:r>
    </w:p>
    <w:p w:rsidR="0061192C" w:rsidRPr="0069624F" w:rsidRDefault="0061192C" w:rsidP="0069624F">
      <w:pPr>
        <w:pStyle w:val="TmaRVPZV"/>
      </w:pPr>
      <w:r w:rsidRPr="0069624F">
        <w:t xml:space="preserve">ČINNOSTI A INFORMACE PODPORUJÍCÍ KOREKCE ZDRAVOTNÍCH OSLABENÍ </w:t>
      </w:r>
    </w:p>
    <w:p w:rsidR="0061192C" w:rsidRPr="0069624F" w:rsidRDefault="0061192C" w:rsidP="0069624F">
      <w:pPr>
        <w:pStyle w:val="Uivo"/>
        <w:autoSpaceDE/>
        <w:autoSpaceDN/>
      </w:pPr>
      <w:r w:rsidRPr="0069624F">
        <w:rPr>
          <w:b/>
          <w:bCs/>
        </w:rPr>
        <w:t xml:space="preserve">základní druhy oslabení jejich příčiny a možné důsledky </w:t>
      </w:r>
      <w:r w:rsidRPr="0069624F">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69624F" w:rsidRDefault="0061192C" w:rsidP="0069624F">
      <w:pPr>
        <w:pStyle w:val="TmaRVPZV"/>
      </w:pPr>
      <w:r w:rsidRPr="0069624F">
        <w:t>SPECIÁLNÍ CVIČENÍ</w:t>
      </w:r>
    </w:p>
    <w:p w:rsidR="0061192C" w:rsidRPr="0069624F" w:rsidRDefault="0061192C" w:rsidP="0069624F">
      <w:pPr>
        <w:pStyle w:val="Uivo"/>
        <w:autoSpaceDE/>
        <w:autoSpaceDN/>
      </w:pPr>
      <w:r w:rsidRPr="0069624F">
        <w:rPr>
          <w:b/>
          <w:bCs/>
        </w:rPr>
        <w:t>oslabení podpůrně pohybového systému (A)</w:t>
      </w:r>
      <w:r w:rsidRPr="0069624F">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69624F" w:rsidRDefault="0061192C" w:rsidP="0069624F">
      <w:pPr>
        <w:pStyle w:val="Uivo"/>
        <w:autoSpaceDE/>
        <w:autoSpaceDN/>
      </w:pPr>
      <w:r w:rsidRPr="0069624F">
        <w:rPr>
          <w:b/>
          <w:bCs/>
        </w:rPr>
        <w:t>oslabení vnitřních orgánů (B)</w:t>
      </w:r>
      <w:r w:rsidRPr="0069624F">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69624F" w:rsidRDefault="0061192C" w:rsidP="0069624F">
      <w:pPr>
        <w:pStyle w:val="Uivo"/>
        <w:autoSpaceDE/>
        <w:autoSpaceDN/>
      </w:pPr>
      <w:r w:rsidRPr="0069624F">
        <w:rPr>
          <w:b/>
          <w:bCs/>
        </w:rPr>
        <w:t>oslabení smyslových a nervových funkcí (C)</w:t>
      </w:r>
      <w:r w:rsidRPr="0069624F">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69624F" w:rsidRDefault="0061192C" w:rsidP="0069624F">
      <w:pPr>
        <w:pStyle w:val="TmaRVPZV"/>
      </w:pPr>
      <w:r w:rsidRPr="0069624F">
        <w:t>VŠESTRANNÉ ROZVÍJEJÍCÍ POHYBOVÉ ČINNOSTI</w:t>
      </w:r>
    </w:p>
    <w:p w:rsidR="00BF5AB6" w:rsidRPr="0069624F" w:rsidRDefault="0061192C" w:rsidP="0069624F">
      <w:pPr>
        <w:pStyle w:val="Uivo"/>
        <w:autoSpaceDE/>
        <w:autoSpaceDN/>
      </w:pPr>
      <w:r w:rsidRPr="0069624F">
        <w:rPr>
          <w:b/>
          <w:bCs/>
        </w:rPr>
        <w:t>pohybové činnosti v návaznosti na vzdělávací obsah</w:t>
      </w:r>
      <w:r w:rsidRPr="0069624F">
        <w:t xml:space="preserve"> </w:t>
      </w:r>
      <w:r w:rsidRPr="0069624F">
        <w:rPr>
          <w:b/>
          <w:bCs/>
        </w:rPr>
        <w:t>TV</w:t>
      </w:r>
      <w:r w:rsidRPr="0069624F">
        <w:t xml:space="preserve"> – s přihlédnutím ke konkrétnímu druhu a stupni oslabení</w:t>
      </w:r>
    </w:p>
    <w:p w:rsidR="00050D26" w:rsidRPr="0069624F" w:rsidRDefault="00BF5AB6" w:rsidP="0069624F">
      <w:pPr>
        <w:pStyle w:val="uroven11velka"/>
      </w:pPr>
      <w:r w:rsidRPr="0069624F">
        <w:br w:type="page"/>
      </w:r>
      <w:bookmarkStart w:id="88" w:name="_Toc174264770"/>
      <w:bookmarkStart w:id="89" w:name="_Toc342571727"/>
      <w:r w:rsidR="00050D26" w:rsidRPr="0069624F">
        <w:lastRenderedPageBreak/>
        <w:t>5.9</w:t>
      </w:r>
      <w:r w:rsidR="00050D26" w:rsidRPr="0069624F">
        <w:tab/>
        <w:t>ČLOVĚK A SVĚT PRÁCE</w:t>
      </w:r>
      <w:bookmarkEnd w:id="88"/>
      <w:bookmarkEnd w:id="89"/>
    </w:p>
    <w:p w:rsidR="00050D26" w:rsidRPr="0069624F" w:rsidRDefault="00050D26" w:rsidP="0069624F">
      <w:pPr>
        <w:pStyle w:val="Mezera"/>
      </w:pPr>
    </w:p>
    <w:p w:rsidR="00050D26" w:rsidRPr="0069624F" w:rsidRDefault="00050D26" w:rsidP="0069624F">
      <w:pPr>
        <w:pStyle w:val="MezititulekRVPZV12bTunZarovnatdoblokuPrvndek1cmPed6Char"/>
      </w:pPr>
      <w:r w:rsidRPr="0069624F">
        <w:t>Charakteristika vzdělávací oblasti</w:t>
      </w:r>
    </w:p>
    <w:p w:rsidR="002F1B36" w:rsidRPr="0069624F" w:rsidRDefault="002F1B36" w:rsidP="0069624F">
      <w:pPr>
        <w:pStyle w:val="TextodatsvecRVPZV11bZarovnatdoblokuPrvndek1cmPed6b"/>
        <w:rPr>
          <w:szCs w:val="22"/>
        </w:rPr>
      </w:pPr>
      <w:r w:rsidRPr="0069624F">
        <w:rPr>
          <w:szCs w:val="22"/>
        </w:rPr>
        <w:t xml:space="preserve">Oblast </w:t>
      </w:r>
      <w:r w:rsidRPr="0069624F">
        <w:rPr>
          <w:b/>
          <w:szCs w:val="22"/>
        </w:rPr>
        <w:t>Člověk a svět práce</w:t>
      </w:r>
      <w:r w:rsidRPr="0069624F">
        <w:rPr>
          <w:szCs w:val="22"/>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69624F" w:rsidRDefault="002F1B36" w:rsidP="0069624F">
      <w:pPr>
        <w:pStyle w:val="TextodatsvecRVPZV11bZarovnatdoblokuPrvndek1cmPed6b"/>
        <w:rPr>
          <w:szCs w:val="22"/>
        </w:rPr>
      </w:pPr>
      <w:r w:rsidRPr="0069624F">
        <w:rPr>
          <w:szCs w:val="22"/>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69624F" w:rsidRDefault="002F1B36" w:rsidP="0069624F">
      <w:pPr>
        <w:pStyle w:val="TextodatsvecRVPZV11bZarovnatdoblokuPrvndek1cmPed6b"/>
        <w:rPr>
          <w:szCs w:val="22"/>
        </w:rPr>
      </w:pPr>
      <w:r w:rsidRPr="0069624F">
        <w:rPr>
          <w:szCs w:val="22"/>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69624F" w:rsidRDefault="002F1B36" w:rsidP="0069624F">
      <w:pPr>
        <w:pStyle w:val="TextodatsvecRVPZV11bZarovnatdoblokuPrvndek1cmPed6b"/>
        <w:rPr>
          <w:szCs w:val="22"/>
        </w:rPr>
      </w:pPr>
      <w:r w:rsidRPr="0069624F">
        <w:rPr>
          <w:szCs w:val="22"/>
        </w:rPr>
        <w:t xml:space="preserve">Vzdělávací obsah vzdělávacího oboru </w:t>
      </w:r>
      <w:r w:rsidRPr="0069624F">
        <w:rPr>
          <w:b/>
          <w:szCs w:val="22"/>
        </w:rPr>
        <w:t>Člověk a svět práce</w:t>
      </w:r>
      <w:r w:rsidRPr="0069624F">
        <w:rPr>
          <w:szCs w:val="22"/>
        </w:rPr>
        <w:t xml:space="preserve"> je rozdělen na 1. stupni na čtyři tematické okruhy </w:t>
      </w:r>
      <w:r w:rsidRPr="0069624F">
        <w:rPr>
          <w:i/>
          <w:szCs w:val="22"/>
        </w:rPr>
        <w:t>Práce s drobným materiálem, Konstrukční činnosti, Pěstitelské práce, Příprava pokrmů</w:t>
      </w:r>
      <w:r w:rsidRPr="0069624F">
        <w:rPr>
          <w:szCs w:val="22"/>
        </w:rPr>
        <w:t xml:space="preserve">, které jsou pro školu povinné. Na 2. stupni je rozdělen na osm tematických okruhů </w:t>
      </w:r>
      <w:r w:rsidRPr="0069624F">
        <w:rPr>
          <w:i/>
          <w:szCs w:val="22"/>
        </w:rPr>
        <w:t>Práce s technickými materiály, Design a konstruování, Pěstitelské práce a chovatelství, Provoz a údržba domácnosti, Příprava pokrmů, Práce s laboratorní technikou, Využití digitálních technologií, Svět práce</w:t>
      </w:r>
      <w:r w:rsidRPr="0069624F">
        <w:rPr>
          <w:szCs w:val="22"/>
        </w:rPr>
        <w:t xml:space="preserve">. Tematické okruhy na 2. stupni tvoří nabídku, z níž tematický okruh </w:t>
      </w:r>
      <w:r w:rsidRPr="0069624F">
        <w:rPr>
          <w:i/>
          <w:szCs w:val="22"/>
        </w:rPr>
        <w:t>Svět práce</w:t>
      </w:r>
      <w:r w:rsidRPr="0069624F">
        <w:rPr>
          <w:szCs w:val="22"/>
        </w:rPr>
        <w:t xml:space="preserve"> je povinný, a z ostatních školy vybírají podle svých podmínek a pedagogických záměrů minimálně jeden další okruh. Vybrané tematické okruhy je nutné realizovat v plném rozsahu.</w:t>
      </w:r>
    </w:p>
    <w:p w:rsidR="002F1B36" w:rsidRPr="0069624F" w:rsidRDefault="002F1B36" w:rsidP="0069624F">
      <w:pPr>
        <w:pStyle w:val="TextodatsvecRVPZV11bZarovnatdoblokuPrvndek1cmPed6b"/>
        <w:rPr>
          <w:szCs w:val="22"/>
        </w:rPr>
      </w:pPr>
      <w:r w:rsidRPr="0069624F">
        <w:rPr>
          <w:szCs w:val="22"/>
        </w:rPr>
        <w:t xml:space="preserve">Tematický okruh </w:t>
      </w:r>
      <w:r w:rsidRPr="0069624F">
        <w:rPr>
          <w:i/>
          <w:szCs w:val="22"/>
        </w:rPr>
        <w:t>Svět práce</w:t>
      </w:r>
      <w:r w:rsidRPr="0069624F">
        <w:rPr>
          <w:szCs w:val="22"/>
        </w:rPr>
        <w:t xml:space="preserve"> je povinný pro všechny žáky v plném rozsahu a vzhledem k jeho zaměření na výběr budoucího povolání je vhodné jej řadit do nejvyšších ročníků 2. stupně.</w:t>
      </w:r>
    </w:p>
    <w:p w:rsidR="002F1B36" w:rsidRPr="0069624F" w:rsidRDefault="002F1B36" w:rsidP="0069624F">
      <w:pPr>
        <w:pStyle w:val="TextodatsvecRVPZV11bZarovnatdoblokuPrvndek1cmPed6b"/>
        <w:rPr>
          <w:szCs w:val="22"/>
        </w:rPr>
      </w:pPr>
      <w:r w:rsidRPr="0069624F">
        <w:rPr>
          <w:szCs w:val="22"/>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2F1B36" w:rsidRPr="0069624F" w:rsidRDefault="002F1B36" w:rsidP="0069624F">
      <w:pPr>
        <w:pStyle w:val="Mezera"/>
      </w:pPr>
    </w:p>
    <w:p w:rsidR="00050D26" w:rsidRPr="0069624F" w:rsidRDefault="00050D26" w:rsidP="0069624F">
      <w:pPr>
        <w:pStyle w:val="MezititulekRVPZV12bTunZarovnatdoblokuPrvndek1cmPed6Char"/>
      </w:pPr>
      <w:r w:rsidRPr="0069624F">
        <w:t>Cílové zaměření vzdělávací oblasti</w:t>
      </w:r>
    </w:p>
    <w:p w:rsidR="00050D26" w:rsidRPr="0069624F" w:rsidRDefault="00050D26" w:rsidP="0069624F">
      <w:pPr>
        <w:pStyle w:val="TextodatsvecRVPZV11bZarovnatdoblokuPrvndek1cmPed6b"/>
        <w:rPr>
          <w:szCs w:val="22"/>
        </w:rPr>
      </w:pPr>
      <w:r w:rsidRPr="0069624F">
        <w:rPr>
          <w:szCs w:val="22"/>
        </w:rPr>
        <w:t>Vzdělávání v této vzdělávací oblasti směřuje k utváření a rozvíjení klíčových kompetencí žáků tím, že vede žáky k:</w:t>
      </w:r>
    </w:p>
    <w:p w:rsidR="00050D26" w:rsidRPr="0069624F" w:rsidRDefault="00050D26" w:rsidP="0069624F">
      <w:pPr>
        <w:pStyle w:val="VetvtextuRVPZVCharPed3b"/>
        <w:autoSpaceDE/>
        <w:autoSpaceDN/>
        <w:ind w:left="567" w:hanging="397"/>
      </w:pPr>
      <w:r w:rsidRPr="0069624F">
        <w:t>pozitivnímu vztahu k práci a k odpovědnosti za kvalitu svých i společných výsledků práce</w:t>
      </w:r>
    </w:p>
    <w:p w:rsidR="00050D26" w:rsidRPr="0069624F" w:rsidRDefault="00050D26" w:rsidP="0069624F">
      <w:pPr>
        <w:pStyle w:val="VetvtextuRVPZVCharPed3b"/>
        <w:autoSpaceDE/>
        <w:autoSpaceDN/>
        <w:ind w:left="567" w:hanging="397"/>
      </w:pPr>
      <w:r w:rsidRPr="0069624F">
        <w:t>osvojení základních pracovních dovedností a návyků z různých pracovních oblastí, k organizaci a plánování práce a k používání vhodných nástrojů, nářadí a pomůcek při práci i v běžném životě</w:t>
      </w:r>
    </w:p>
    <w:p w:rsidR="00050D26" w:rsidRPr="0069624F" w:rsidRDefault="00050D26" w:rsidP="0069624F">
      <w:pPr>
        <w:pStyle w:val="VetvtextuRVPZVCharPed3b"/>
        <w:autoSpaceDE/>
        <w:autoSpaceDN/>
        <w:ind w:left="567" w:hanging="397"/>
      </w:pPr>
      <w:r w:rsidRPr="0069624F">
        <w:t>vytrvalosti a soustavnosti při plnění zadaných úkolů, k uplatňování tvořivosti a vlastních nápadů při pracovní činnosti a k vynakládání úsilí na dosažení kvalitního výsledku</w:t>
      </w:r>
    </w:p>
    <w:p w:rsidR="00050D26" w:rsidRPr="0069624F" w:rsidRDefault="00050D26" w:rsidP="0069624F">
      <w:pPr>
        <w:pStyle w:val="VetvtextuRVPZVCharPed3b"/>
        <w:autoSpaceDE/>
        <w:autoSpaceDN/>
        <w:ind w:left="567" w:hanging="397"/>
      </w:pPr>
      <w:r w:rsidRPr="0069624F">
        <w:t>poznání, že technika jako významná součást lidské kultury je vždy úzce spojena s pracovní činností člověka</w:t>
      </w:r>
    </w:p>
    <w:p w:rsidR="00050D26" w:rsidRPr="0069624F" w:rsidRDefault="00050D26" w:rsidP="0069624F">
      <w:pPr>
        <w:pStyle w:val="VetvtextuRVPZVCharPed3b"/>
        <w:autoSpaceDE/>
        <w:autoSpaceDN/>
        <w:ind w:left="567" w:hanging="397"/>
      </w:pPr>
      <w:r w:rsidRPr="0069624F">
        <w:t>autentickému a objektivnímu poznávání okolního světa, k potřebné sebedůvěře, k novému postoji a hodnotám ve vztahu k práci člověka, technice a životnímu prostředí</w:t>
      </w:r>
    </w:p>
    <w:p w:rsidR="00050D26" w:rsidRPr="0069624F" w:rsidRDefault="00050D26" w:rsidP="0069624F">
      <w:pPr>
        <w:pStyle w:val="VetvtextuRVPZVCharPed3b"/>
        <w:autoSpaceDE/>
        <w:autoSpaceDN/>
        <w:ind w:left="567" w:hanging="397"/>
      </w:pPr>
      <w:r w:rsidRPr="0069624F">
        <w:t>chápání práce a pracovní činnosti jako příležitosti k seberealizaci, sebeaktualizaci a k rozvíjení podnikatelského myšlení</w:t>
      </w:r>
    </w:p>
    <w:p w:rsidR="00050D26" w:rsidRPr="0069624F" w:rsidRDefault="00050D26" w:rsidP="0069624F">
      <w:pPr>
        <w:pStyle w:val="VetvtextuRVPZVCharPed3b"/>
        <w:autoSpaceDE/>
        <w:autoSpaceDN/>
        <w:ind w:left="567" w:hanging="397"/>
      </w:pPr>
      <w:r w:rsidRPr="0069624F">
        <w:lastRenderedPageBreak/>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050D26" w:rsidRPr="0069624F" w:rsidRDefault="00050D26" w:rsidP="0069624F">
      <w:pPr>
        <w:pStyle w:val="Mezera"/>
      </w:pPr>
    </w:p>
    <w:p w:rsidR="00050D26" w:rsidRPr="0069624F" w:rsidRDefault="00050D26" w:rsidP="0069624F">
      <w:pPr>
        <w:pStyle w:val="Mezera"/>
      </w:pPr>
    </w:p>
    <w:p w:rsidR="00050D26" w:rsidRPr="0069624F" w:rsidRDefault="00C43D7F" w:rsidP="0069624F">
      <w:pPr>
        <w:pStyle w:val="uroven111"/>
      </w:pPr>
      <w:bookmarkStart w:id="90" w:name="_Toc174264771"/>
      <w:bookmarkStart w:id="91" w:name="_Toc342571728"/>
      <w:r w:rsidRPr="0069624F">
        <w:t>5.9.1</w:t>
      </w:r>
      <w:r w:rsidRPr="0069624F">
        <w:tab/>
      </w:r>
      <w:r w:rsidR="00050D26" w:rsidRPr="0069624F">
        <w:t>ČLOVĚK A SVĚT PRÁCE</w:t>
      </w:r>
      <w:bookmarkEnd w:id="90"/>
      <w:bookmarkEnd w:id="91"/>
    </w:p>
    <w:p w:rsidR="00050D26" w:rsidRPr="0069624F" w:rsidRDefault="00050D26" w:rsidP="0069624F">
      <w:pPr>
        <w:pStyle w:val="MezititulekRVPZV12bTunZarovnatdoblokuPrvndek1cmPed6Char"/>
      </w:pPr>
      <w:r w:rsidRPr="0069624F">
        <w:t>Vzdělávací obsah vzdělávacího oboru</w:t>
      </w:r>
    </w:p>
    <w:p w:rsidR="00050D26" w:rsidRPr="0069624F" w:rsidRDefault="00050D26" w:rsidP="0069624F">
      <w:pPr>
        <w:pStyle w:val="Mezera"/>
      </w:pPr>
    </w:p>
    <w:p w:rsidR="00050D26" w:rsidRPr="0069624F" w:rsidRDefault="00050D26" w:rsidP="0069624F">
      <w:pPr>
        <w:pStyle w:val="stupen"/>
      </w:pPr>
      <w:r w:rsidRPr="0069624F">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PRÁCE S DROBNÝM MATERIÁLEM</w:t>
            </w:r>
          </w:p>
          <w:p w:rsidR="00050D26" w:rsidRPr="0069624F" w:rsidRDefault="00050D26" w:rsidP="0069624F">
            <w:pPr>
              <w:pStyle w:val="tabov"/>
            </w:pPr>
            <w:r w:rsidRPr="0069624F">
              <w:t>Očekávané výstupy – 1.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050D26" w:rsidRPr="0069624F">
              <w:t>vytváří jednoduchými postupy různé předměty z tradičních i netradičních materiálů</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050D26" w:rsidRPr="0069624F">
              <w:t>pracuje podle slovního návodu a předlohy</w:t>
            </w:r>
          </w:p>
          <w:p w:rsidR="00050D26" w:rsidRPr="0069624F" w:rsidRDefault="00050D26" w:rsidP="0069624F">
            <w:pPr>
              <w:pStyle w:val="tabov"/>
            </w:pPr>
            <w:r w:rsidRPr="0069624F">
              <w:t>Očekávané výstupy – 2.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050D26" w:rsidRPr="0069624F">
              <w:t>vytváří přiměřenými pracovními operacemi a postupy na základě své představivosti různé výrobky z daného materiálu</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050D26" w:rsidRPr="0069624F">
              <w:t>využívá při tvořivých činnostech s různým materiálem prvky lidových tradic</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050D26" w:rsidRPr="0069624F">
              <w:t>volí vhodné pracovní pomůcky, nástroje a náčiní vzhledem k použitému materiálu</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050D26" w:rsidRPr="0069624F">
              <w:t>udržuje pořádek na pracovním místě a dodržuje zásady hygieny a bezpečnosti práce; poskytne první pomoc při úrazu</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t>vlastnosti materiálu (přírodniny, modelovací hmota, papír a karton, textil, drát, fólie aj.)</w:t>
      </w:r>
    </w:p>
    <w:p w:rsidR="00050D26" w:rsidRPr="0069624F" w:rsidRDefault="00050D26" w:rsidP="0069624F">
      <w:pPr>
        <w:pStyle w:val="Uivo"/>
        <w:autoSpaceDE/>
        <w:autoSpaceDN/>
      </w:pPr>
      <w:r w:rsidRPr="0069624F">
        <w:t>pracovní pomůcky a nástroje – funkce a využití</w:t>
      </w:r>
    </w:p>
    <w:p w:rsidR="00050D26" w:rsidRPr="0069624F" w:rsidRDefault="00050D26" w:rsidP="0069624F">
      <w:pPr>
        <w:pStyle w:val="Uivo"/>
        <w:autoSpaceDE/>
        <w:autoSpaceDN/>
      </w:pPr>
      <w:r w:rsidRPr="0069624F">
        <w:t>jednoduché pracovní operace a postupy, organizace práce</w:t>
      </w:r>
    </w:p>
    <w:p w:rsidR="00050D26" w:rsidRPr="0069624F" w:rsidRDefault="00050D26" w:rsidP="0069624F">
      <w:pPr>
        <w:pStyle w:val="Uivo"/>
      </w:pPr>
      <w:r w:rsidRPr="0069624F">
        <w:t>lidové zvyky, tradice,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maRVPZV"/>
            </w:pPr>
            <w:r w:rsidRPr="0069624F">
              <w:t>KONSTRUKČNÍ ČINNOSTI</w:t>
            </w:r>
          </w:p>
          <w:p w:rsidR="00050D26" w:rsidRPr="0069624F" w:rsidRDefault="00050D26" w:rsidP="0069624F">
            <w:pPr>
              <w:pStyle w:val="StylMezititulekRVPZV11bTunZarovnatdoblokuPrvndekCharCharCharCharChar"/>
              <w:spacing w:before="60"/>
            </w:pPr>
            <w:r w:rsidRPr="0069624F">
              <w:t>Očekávané výstupy – 1.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2-01 </w:t>
            </w:r>
            <w:r w:rsidR="00050D26" w:rsidRPr="0069624F">
              <w:t>zvládá elementární dovednosti a činnosti při práci se stavebnicemi</w:t>
            </w:r>
          </w:p>
          <w:p w:rsidR="00050D26" w:rsidRPr="0069624F" w:rsidRDefault="00050D26" w:rsidP="0069624F">
            <w:pPr>
              <w:pStyle w:val="StylMezititulekRVPZV11bTunZarovnatdoblokuPrvndekCharCharCharCharChar"/>
              <w:spacing w:before="60"/>
            </w:pPr>
            <w:r w:rsidRPr="0069624F">
              <w:t>Očekávané výstupy – 2.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2-01 </w:t>
            </w:r>
            <w:r w:rsidR="00050D26" w:rsidRPr="0069624F">
              <w:t>provádí při práci se stavebnicemi jednoduchou montáž a demontáž</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2-02 </w:t>
            </w:r>
            <w:r w:rsidR="00050D26" w:rsidRPr="0069624F">
              <w:t>pracuje podle slovního návodu, předlohy, jednoduchého náčrtu</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2-03 </w:t>
            </w:r>
            <w:r w:rsidR="00050D26" w:rsidRPr="0069624F">
              <w:t>dodržuje zásady hygieny a bezpečnosti práce, poskytne první pomoc při úrazu</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t>stavebnice (plošné, prostorové, konstrukční), sestavování modelů</w:t>
      </w:r>
    </w:p>
    <w:p w:rsidR="00050D26" w:rsidRPr="0069624F" w:rsidRDefault="00050D26" w:rsidP="0069624F">
      <w:pPr>
        <w:pStyle w:val="Uivo"/>
      </w:pPr>
      <w:r w:rsidRPr="0069624F">
        <w:t>práce s návodem, předlohou, jednoduchým náčrtem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PĚSTITELSKÉ PRÁCE</w:t>
            </w:r>
          </w:p>
          <w:p w:rsidR="00050D26" w:rsidRPr="0069624F" w:rsidRDefault="00050D26" w:rsidP="0069624F">
            <w:pPr>
              <w:pStyle w:val="tabov"/>
            </w:pPr>
            <w:r w:rsidRPr="0069624F">
              <w:t>Očekávané výstupy – 1.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lastRenderedPageBreak/>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3-01 </w:t>
            </w:r>
            <w:r w:rsidR="00050D26" w:rsidRPr="0069624F">
              <w:t>provádí pozorování přírody, zaznamená a zhodnotí výsledky pozorování</w:t>
            </w:r>
          </w:p>
          <w:p w:rsidR="00050D26"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3-02 </w:t>
            </w:r>
            <w:r w:rsidR="00050D26" w:rsidRPr="0069624F">
              <w:t>pečuje o nenáročné rostliny</w:t>
            </w:r>
          </w:p>
          <w:p w:rsidR="006B15C9" w:rsidRPr="0069624F" w:rsidRDefault="006B15C9" w:rsidP="006B15C9">
            <w:pPr>
              <w:pStyle w:val="tabov"/>
            </w:pPr>
            <w:r w:rsidRPr="0069624F">
              <w:t>Očekávané výstupy – 2. období</w:t>
            </w:r>
          </w:p>
          <w:p w:rsidR="006B15C9" w:rsidRPr="0069624F" w:rsidRDefault="006B15C9" w:rsidP="006B15C9">
            <w:pPr>
              <w:pStyle w:val="tabzak"/>
            </w:pPr>
            <w:r w:rsidRPr="0069624F">
              <w:t>žák</w:t>
            </w:r>
          </w:p>
          <w:p w:rsidR="006B15C9" w:rsidRPr="0069624F" w:rsidRDefault="006B15C9" w:rsidP="006B15C9">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3-01 </w:t>
            </w:r>
            <w:r w:rsidRPr="0069624F">
              <w:t>provádí jednoduché pěstitelské činnosti, samostatně vede pěstitelské pokusy a pozorování</w:t>
            </w:r>
          </w:p>
          <w:p w:rsidR="006B15C9" w:rsidRPr="0069624F" w:rsidRDefault="006B15C9" w:rsidP="006B15C9">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3-02 </w:t>
            </w:r>
            <w:r w:rsidRPr="0069624F">
              <w:t>ošetřuje a pěstuje podle daných zásad pokojové i jiné rostliny</w:t>
            </w:r>
          </w:p>
          <w:p w:rsidR="006B15C9" w:rsidRPr="0069624F" w:rsidRDefault="006B15C9" w:rsidP="006B15C9">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3-03 </w:t>
            </w:r>
            <w:r w:rsidRPr="0069624F">
              <w:t>volí podle druhu pěstitelských činností správné pomůcky, nástroje a náčiní</w:t>
            </w:r>
          </w:p>
          <w:p w:rsidR="006B15C9" w:rsidRPr="0069624F" w:rsidRDefault="006B15C9" w:rsidP="006B15C9">
            <w:pPr>
              <w:pStyle w:val="StylStyl11bTunKurzvaVpravo02cmPed1bZa3"/>
              <w:numPr>
                <w:ilvl w:val="0"/>
                <w:numId w:val="0"/>
              </w:numPr>
              <w:ind w:left="567"/>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3-04 </w:t>
            </w:r>
            <w:r w:rsidRPr="0069624F">
              <w:t>dodržuje zásady hygieny a bezpečnosti práce; poskytne první pomoc při úrazu</w:t>
            </w:r>
          </w:p>
        </w:tc>
      </w:tr>
    </w:tbl>
    <w:p w:rsidR="00050D26" w:rsidRPr="0069624F" w:rsidRDefault="00050D26" w:rsidP="0069624F">
      <w:pPr>
        <w:pStyle w:val="ucivo"/>
      </w:pPr>
      <w:r w:rsidRPr="0069624F">
        <w:lastRenderedPageBreak/>
        <w:t>Učivo</w:t>
      </w:r>
    </w:p>
    <w:p w:rsidR="00050D26" w:rsidRPr="0069624F" w:rsidRDefault="00050D26" w:rsidP="0069624F">
      <w:pPr>
        <w:pStyle w:val="Uivo"/>
        <w:autoSpaceDE/>
        <w:autoSpaceDN/>
      </w:pPr>
      <w:r w:rsidRPr="0069624F">
        <w:t>základní podmínky pro pěstování rostlin, půda a její zpracování, výživa rostlin, osivo</w:t>
      </w:r>
    </w:p>
    <w:p w:rsidR="00050D26" w:rsidRPr="0069624F" w:rsidRDefault="00050D26" w:rsidP="0069624F">
      <w:pPr>
        <w:pStyle w:val="Uivo"/>
        <w:autoSpaceDE/>
        <w:autoSpaceDN/>
      </w:pPr>
      <w:r w:rsidRPr="0069624F">
        <w:t>pěstování rostlin ze semen v místnosti, na zahradě (okrasné rostliny, léčivky, koření, zelenina aj.)</w:t>
      </w:r>
    </w:p>
    <w:p w:rsidR="00050D26" w:rsidRPr="0069624F" w:rsidRDefault="00050D26" w:rsidP="0069624F">
      <w:pPr>
        <w:pStyle w:val="Uivo"/>
        <w:autoSpaceDE/>
        <w:autoSpaceDN/>
      </w:pPr>
      <w:r w:rsidRPr="0069624F">
        <w:t>pěstování pokojových rostlin</w:t>
      </w:r>
    </w:p>
    <w:p w:rsidR="00050D26" w:rsidRPr="0069624F" w:rsidRDefault="00050D26" w:rsidP="0069624F">
      <w:pPr>
        <w:pStyle w:val="Uivo"/>
      </w:pPr>
      <w:r w:rsidRPr="0069624F">
        <w:t>rostliny jedovaté, rostliny jako drogy, alergie</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PŘÍPRAVA POKRMŮ</w:t>
            </w:r>
          </w:p>
          <w:p w:rsidR="00050D26" w:rsidRPr="0069624F" w:rsidRDefault="00050D26" w:rsidP="0069624F">
            <w:pPr>
              <w:pStyle w:val="tabov"/>
            </w:pPr>
            <w:r w:rsidRPr="0069624F">
              <w:t>Očekávané výstupy – 1.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4-01 </w:t>
            </w:r>
            <w:r w:rsidR="00050D26" w:rsidRPr="0069624F">
              <w:t>připraví tabuli pro jednoduché stolování</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4-02 </w:t>
            </w:r>
            <w:r w:rsidR="00050D26" w:rsidRPr="0069624F">
              <w:t>chová se vhodně při stolování</w:t>
            </w:r>
          </w:p>
          <w:p w:rsidR="00050D26" w:rsidRPr="0069624F" w:rsidRDefault="00050D26" w:rsidP="0069624F">
            <w:pPr>
              <w:pStyle w:val="tabov"/>
            </w:pPr>
            <w:r w:rsidRPr="0069624F">
              <w:t>Očekávané výstupy – 2.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4-01 </w:t>
            </w:r>
            <w:r w:rsidR="00050D26" w:rsidRPr="0069624F">
              <w:t xml:space="preserve">orientuje se v základním vybavení kuchyně </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4-02 </w:t>
            </w:r>
            <w:r w:rsidR="00050D26" w:rsidRPr="0069624F">
              <w:t>připraví samostatně jednoduchý pokrm</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4-03 </w:t>
            </w:r>
            <w:r w:rsidR="00050D26" w:rsidRPr="0069624F">
              <w:t>dodržuje pravidla správného stolování a společenského chování</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4-04 </w:t>
            </w:r>
            <w:r w:rsidR="00050D26" w:rsidRPr="0069624F">
              <w:t>udržuje pořádek a čistotu pracovních pl</w:t>
            </w:r>
            <w:r>
              <w:t>och, dodržuje základy hygieny a </w:t>
            </w:r>
            <w:r w:rsidR="00050D26" w:rsidRPr="0069624F">
              <w:t>bezpečnosti práce; poskytne první pomoc i při úrazu v kuchyni</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t>základní vybavení kuchyně</w:t>
      </w:r>
    </w:p>
    <w:p w:rsidR="00050D26" w:rsidRPr="0069624F" w:rsidRDefault="00050D26" w:rsidP="0069624F">
      <w:pPr>
        <w:pStyle w:val="Uivo"/>
        <w:autoSpaceDE/>
        <w:autoSpaceDN/>
      </w:pPr>
      <w:r w:rsidRPr="0069624F">
        <w:t>výběr, nákup a skladování potravin</w:t>
      </w:r>
    </w:p>
    <w:p w:rsidR="00050D26" w:rsidRPr="0069624F" w:rsidRDefault="00050D26" w:rsidP="0069624F">
      <w:pPr>
        <w:pStyle w:val="Uivo"/>
        <w:autoSpaceDE/>
        <w:autoSpaceDN/>
      </w:pPr>
      <w:r w:rsidRPr="0069624F">
        <w:t>jednoduchá úprava stolu, pravidla správného stolování</w:t>
      </w:r>
    </w:p>
    <w:p w:rsidR="00050D26" w:rsidRPr="0069624F" w:rsidRDefault="00050D26" w:rsidP="0069624F">
      <w:pPr>
        <w:pStyle w:val="Uivo"/>
      </w:pPr>
      <w:r w:rsidRPr="0069624F">
        <w:t>technika v kuchyni – historie a význam</w:t>
      </w:r>
    </w:p>
    <w:p w:rsidR="00674A39" w:rsidRPr="0069624F" w:rsidRDefault="00674A39" w:rsidP="0069624F"/>
    <w:p w:rsidR="00050D26" w:rsidRPr="0069624F" w:rsidRDefault="00050D26" w:rsidP="0069624F">
      <w:pPr>
        <w:pStyle w:val="stupen"/>
      </w:pPr>
      <w:r w:rsidRPr="0069624F">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PRÁCE S TECHNICKÝMI MATERIÁLY</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050D26" w:rsidRPr="0069624F">
              <w:t xml:space="preserve">provádí jednoduché práce s technickými materiály a dodržuje technologickou kázeň </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050D26" w:rsidRPr="0069624F">
              <w:t>řeší jednoduché technické úkoly s vhodným výběrem materiálů, pracovních nástrojů a nářadí</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050D26" w:rsidRPr="0069624F">
              <w:t>organizuje a plánuje svoji pracovní činnost</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050D26" w:rsidRPr="0069624F">
              <w:t>užívá technickou dokumentaci, připraví si vlastní jednoduchý náčrt výrobku</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050D26" w:rsidRPr="0069624F">
              <w:t>dodržuje obecné zásady bezpečnosti a hygieny p</w:t>
            </w:r>
            <w:r w:rsidR="003D09E9">
              <w:t xml:space="preserve">ři práci i zásady bezpečnosti </w:t>
            </w:r>
            <w:r w:rsidR="003D09E9">
              <w:lastRenderedPageBreak/>
              <w:t>a </w:t>
            </w:r>
            <w:r w:rsidR="00050D26" w:rsidRPr="0069624F">
              <w:t>ochrany při práci s nástroji a nářadím; poskytne první pomoc při úrazu</w:t>
            </w:r>
          </w:p>
        </w:tc>
      </w:tr>
    </w:tbl>
    <w:p w:rsidR="00050D26" w:rsidRPr="0069624F" w:rsidRDefault="00050D26" w:rsidP="0069624F">
      <w:pPr>
        <w:pStyle w:val="ucivo"/>
      </w:pPr>
      <w:r w:rsidRPr="0069624F">
        <w:lastRenderedPageBreak/>
        <w:t>Učivo</w:t>
      </w:r>
    </w:p>
    <w:p w:rsidR="00050D26" w:rsidRPr="0069624F" w:rsidRDefault="00050D26" w:rsidP="0069624F">
      <w:pPr>
        <w:pStyle w:val="Uivo"/>
        <w:autoSpaceDE/>
        <w:autoSpaceDN/>
      </w:pPr>
      <w:r w:rsidRPr="0069624F">
        <w:t>vlastnosti materiálu, užití v praxi (dřevo, kov, plasty, kompozity)</w:t>
      </w:r>
    </w:p>
    <w:p w:rsidR="00050D26" w:rsidRPr="0069624F" w:rsidRDefault="00050D26" w:rsidP="0069624F">
      <w:pPr>
        <w:pStyle w:val="Uivo"/>
        <w:autoSpaceDE/>
        <w:autoSpaceDN/>
      </w:pPr>
      <w:r w:rsidRPr="0069624F">
        <w:t>pracovní pomůcky, nářadí a nástroje pro ruční opracování</w:t>
      </w:r>
    </w:p>
    <w:p w:rsidR="00050D26" w:rsidRPr="0069624F" w:rsidRDefault="00050D26" w:rsidP="0069624F">
      <w:pPr>
        <w:pStyle w:val="Uivo"/>
        <w:autoSpaceDE/>
        <w:autoSpaceDN/>
      </w:pPr>
      <w:r w:rsidRPr="0069624F">
        <w:t>jednoduché pracovní operace a postupy</w:t>
      </w:r>
    </w:p>
    <w:p w:rsidR="00050D26" w:rsidRPr="0069624F" w:rsidRDefault="00050D26" w:rsidP="0069624F">
      <w:pPr>
        <w:pStyle w:val="Uivo"/>
        <w:autoSpaceDE/>
        <w:autoSpaceDN/>
      </w:pPr>
      <w:r w:rsidRPr="0069624F">
        <w:t>organizace práce, důležité technologické postupy</w:t>
      </w:r>
    </w:p>
    <w:p w:rsidR="00050D26" w:rsidRPr="0069624F" w:rsidRDefault="00050D26" w:rsidP="0069624F">
      <w:pPr>
        <w:pStyle w:val="Uivo"/>
        <w:autoSpaceDE/>
        <w:autoSpaceDN/>
      </w:pPr>
      <w:r w:rsidRPr="0069624F">
        <w:t>technické náčrty a výkresy, technické informace, návody</w:t>
      </w:r>
    </w:p>
    <w:p w:rsidR="00050D26" w:rsidRPr="0069624F" w:rsidRDefault="00050D26" w:rsidP="0069624F">
      <w:pPr>
        <w:pStyle w:val="Uivo"/>
      </w:pPr>
      <w:r w:rsidRPr="0069624F">
        <w:t>úloha techniky v životě člověka, zneužití techniky, technika a životní prostředí, technika a volný čas, tradice a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DESIGN A KONSTRUOVÁNÍ</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050D26" w:rsidRPr="0069624F">
              <w:t>sestaví podle návodu, náčrtu, plánu, jednoduchého programu daný model</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050D26" w:rsidRPr="0069624F">
              <w:t xml:space="preserve">navrhne a sestaví jednoduché konstrukční prvky a ověří a porovná jejich funkčnost, nosnost, stabilitu aj. </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050D26" w:rsidRPr="0069624F">
              <w:t xml:space="preserve">provádí montáž, demontáž a údržbu jednoduchých předmětů a zařízení </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050D26" w:rsidRPr="0069624F">
              <w:t>dodržuje zásady bezpečnosti a hygieny práce a bezpečnostní předpisy; poskytne první pomoc při úrazu</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t>stavebnice (konstrukční, elektrotechnické, elektronické), sestavování modelů, tvorba konstrukčních prvků, montáž a demontáž</w:t>
      </w:r>
    </w:p>
    <w:p w:rsidR="00050D26" w:rsidRPr="0069624F" w:rsidRDefault="00050D26" w:rsidP="0069624F">
      <w:pPr>
        <w:pStyle w:val="Uivo"/>
      </w:pPr>
      <w:r w:rsidRPr="0069624F">
        <w:t>návod, předloha, náčrt, plán, schéma, jednoduchý program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PĚSTITELSKÉ PRÁCE, CHOVATELSTVÍ</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050D26" w:rsidRPr="0069624F">
              <w:t>volí vhodné pracovní postupy při pěstování vybraných rostlin</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050D26" w:rsidRPr="0069624F">
              <w:t>pěstuje a využívá květiny pro výzdobu</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050D26" w:rsidRPr="0069624F">
              <w:t>používá vhodné pracovní pomůcky a provádí jejich údržbu</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050D26" w:rsidRPr="0069624F">
              <w:t>prokáže základní znalost chovu drobných zvířat a zásad bezpečného kontaktu se zvířaty</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3-05 </w:t>
            </w:r>
            <w:r w:rsidR="00050D26" w:rsidRPr="0069624F">
              <w:t>dodržuje technologickou kázeň, zásady hygieny a bezpečnosti práce, poskytne první pomoc při úrazu, včetně úrazu způsobeného zvířaty</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 xml:space="preserve">základní podmínky pro pěstování </w:t>
      </w:r>
      <w:r w:rsidRPr="0069624F">
        <w:t>– půda a její zpracování, výživa rostlin, ochrana rostlin a půdy</w:t>
      </w:r>
    </w:p>
    <w:p w:rsidR="00050D26" w:rsidRPr="0069624F" w:rsidRDefault="00050D26" w:rsidP="0069624F">
      <w:pPr>
        <w:pStyle w:val="Uivo"/>
        <w:autoSpaceDE/>
        <w:autoSpaceDN/>
      </w:pPr>
      <w:r w:rsidRPr="0069624F">
        <w:rPr>
          <w:b/>
          <w:bCs/>
        </w:rPr>
        <w:t>zelenina</w:t>
      </w:r>
      <w:r w:rsidRPr="0069624F">
        <w:t xml:space="preserve"> – osivo, sadba, výpěstky, podmínky a zásady pěstování; pěstování vybraných druhů zeleniny</w:t>
      </w:r>
    </w:p>
    <w:p w:rsidR="00050D26" w:rsidRPr="0069624F" w:rsidRDefault="00050D26" w:rsidP="0069624F">
      <w:pPr>
        <w:pStyle w:val="Uivo"/>
        <w:autoSpaceDE/>
        <w:autoSpaceDN/>
      </w:pPr>
      <w:r w:rsidRPr="0069624F">
        <w:rPr>
          <w:b/>
          <w:bCs/>
        </w:rPr>
        <w:t xml:space="preserve">okrasné rostliny </w:t>
      </w:r>
      <w:r w:rsidRPr="0069624F">
        <w:t>– základy ošetřování pokojových květin, pěstování vybraných okrasných dřevin a květin; květina v exteriéru a interiéru (hydroponie, bonsaje), řez, jednoduchá vazba, úprava květin</w:t>
      </w:r>
    </w:p>
    <w:p w:rsidR="00050D26" w:rsidRPr="0069624F" w:rsidRDefault="00050D26" w:rsidP="0069624F">
      <w:pPr>
        <w:pStyle w:val="Uivo"/>
        <w:autoSpaceDE/>
        <w:autoSpaceDN/>
      </w:pPr>
      <w:r w:rsidRPr="0069624F">
        <w:rPr>
          <w:b/>
          <w:bCs/>
        </w:rPr>
        <w:t xml:space="preserve">ovocné rostliny </w:t>
      </w:r>
      <w:r w:rsidRPr="0069624F">
        <w:t>– druhy ovocných rostlin, způsob pěstování, uskladnění a zpracování</w:t>
      </w:r>
    </w:p>
    <w:p w:rsidR="00050D26" w:rsidRPr="0069624F" w:rsidRDefault="00050D26" w:rsidP="0069624F">
      <w:pPr>
        <w:pStyle w:val="Uivo"/>
        <w:autoSpaceDE/>
        <w:autoSpaceDN/>
      </w:pPr>
      <w:r w:rsidRPr="0069624F">
        <w:rPr>
          <w:b/>
          <w:bCs/>
        </w:rPr>
        <w:t xml:space="preserve">léčivé rostliny, koření </w:t>
      </w:r>
      <w:r w:rsidRPr="0069624F">
        <w:t>– pěstování vybrané rostliny; rostliny a zdraví člověka; léčivé účinky rostlin, rostliny jedovaté; rostliny jako drogy a jejich zneužívání; alergie</w:t>
      </w:r>
    </w:p>
    <w:p w:rsidR="00050D26" w:rsidRPr="0069624F" w:rsidRDefault="00050D26" w:rsidP="0069624F">
      <w:pPr>
        <w:pStyle w:val="Uivo"/>
      </w:pPr>
      <w:r w:rsidRPr="0069624F">
        <w:rPr>
          <w:b/>
          <w:bCs/>
        </w:rPr>
        <w:t xml:space="preserve">chovatelství </w:t>
      </w:r>
      <w:r w:rsidRPr="0069624F">
        <w:t>– chov zvířat v domácnosti, podmínky chovu, hygiena a bezpečnost chovu; kontakt se známými a neznámými zvířaty</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PROVOZ A ÚDRŽBA DOMÁCNOSTI</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050D26" w:rsidRPr="0069624F">
              <w:t>provádí jednoduché operace platebního styku a domácího účetnictví</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050D26" w:rsidRPr="0069624F">
              <w:t xml:space="preserve">ovládá jednoduché pracovní postupy při základních činnostech v domácnosti a orientuje se v návodech k obsluze běžných domácích spotřebičů </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050D26" w:rsidRPr="0069624F">
              <w:t>správně zachází s pomůckami, nástroji, nářadím a zařízením včetně údržby</w:t>
            </w:r>
            <w:r w:rsidR="00050D26" w:rsidRPr="0069624F">
              <w:sym w:font="Symbol" w:char="F03B"/>
            </w:r>
            <w:r w:rsidR="00050D26" w:rsidRPr="0069624F">
              <w:t xml:space="preserve"> provádí drobnou domácí údržbu</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050D26" w:rsidRPr="0069624F">
              <w:t>dodržuje základní hygienická a bezpečnostní pravidla a předpisy a poskytne první pomoc při úrazu, včetně úrazu elektrickým proudem</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 xml:space="preserve">finance, provoz a údržba domácnosti </w:t>
      </w:r>
      <w:r w:rsidRPr="0069624F">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69624F" w:rsidRDefault="00050D26" w:rsidP="0069624F">
      <w:pPr>
        <w:pStyle w:val="Uivo"/>
      </w:pPr>
      <w:r w:rsidRPr="0069624F">
        <w:rPr>
          <w:b/>
          <w:bCs/>
        </w:rPr>
        <w:t xml:space="preserve">elektrotechnika v domácnosti </w:t>
      </w:r>
      <w:r w:rsidRPr="0069624F">
        <w:t>–</w:t>
      </w:r>
      <w:r w:rsidRPr="0069624F">
        <w:rPr>
          <w:b/>
          <w:bCs/>
        </w:rPr>
        <w:t xml:space="preserve"> </w:t>
      </w:r>
      <w:r w:rsidRPr="0069624F">
        <w:t>elektrická instalace, elektrické spotřebiče, elektronika, sdělovací technika, funkce, ovládání a užití, ochrana, údržba, bezpečnost a ekonomika provozu, nebezpečí úrazu elektrickým proudem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PŘÍPRAVA POKRMŮ</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050D26" w:rsidRPr="0069624F">
              <w:t>používá základní kuchyňský inventář a bezpečně obsluhuje základní spotřebiče</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050D26" w:rsidRPr="0069624F">
              <w:t>připraví jednoduché pokrmy v souladu se zásadami zdravé výživy</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050D26" w:rsidRPr="0069624F">
              <w:t xml:space="preserve">dodržuje základní principy stolování, společenského chování a obsluhy u stolu ve společnosti </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5-04 </w:t>
            </w:r>
            <w:r w:rsidR="00050D26" w:rsidRPr="0069624F">
              <w:t>dodržuje zásady hygieny a bezpečnosti práce; poskytne první pomoc při úrazech v kuchyni</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 xml:space="preserve">kuchyně </w:t>
      </w:r>
      <w:r w:rsidRPr="0069624F">
        <w:t>– základní vybavení, udržování pořádku a čistoty, bezpečnost a hygiena provozu</w:t>
      </w:r>
    </w:p>
    <w:p w:rsidR="00050D26" w:rsidRPr="0069624F" w:rsidRDefault="00050D26" w:rsidP="0069624F">
      <w:pPr>
        <w:pStyle w:val="Uivo"/>
        <w:autoSpaceDE/>
        <w:autoSpaceDN/>
      </w:pPr>
      <w:r w:rsidRPr="0069624F">
        <w:rPr>
          <w:b/>
          <w:bCs/>
        </w:rPr>
        <w:t xml:space="preserve">potraviny </w:t>
      </w:r>
      <w:r w:rsidRPr="0069624F">
        <w:t>– výběr, nákup, skladování, skupiny potravin, sestavování jídelníčku</w:t>
      </w:r>
    </w:p>
    <w:p w:rsidR="00050D26" w:rsidRPr="0069624F" w:rsidRDefault="00050D26" w:rsidP="0069624F">
      <w:pPr>
        <w:pStyle w:val="Uivo"/>
        <w:autoSpaceDE/>
        <w:autoSpaceDN/>
      </w:pPr>
      <w:r w:rsidRPr="0069624F">
        <w:rPr>
          <w:b/>
          <w:bCs/>
        </w:rPr>
        <w:t xml:space="preserve">příprava pokrmů </w:t>
      </w:r>
      <w:r w:rsidRPr="0069624F">
        <w:t>– úprava pokrmů za studena, základní způsoby tepelné úpravy, základní postupy při přípravě pokrmů a nápojů</w:t>
      </w:r>
    </w:p>
    <w:p w:rsidR="00BE025B" w:rsidRDefault="00050D26" w:rsidP="0069624F">
      <w:pPr>
        <w:pStyle w:val="Uivo"/>
      </w:pPr>
      <w:r w:rsidRPr="0069624F">
        <w:rPr>
          <w:b/>
          <w:bCs/>
        </w:rPr>
        <w:t>úprava stolu a stolování</w:t>
      </w:r>
      <w:r w:rsidRPr="0069624F">
        <w:t xml:space="preserve"> – jednoduché prostírání, obsluha a chování u stolu, slavnostní stolování v rodině, zdobné prvky a květiny na stole</w:t>
      </w:r>
    </w:p>
    <w:p w:rsidR="006B15C9" w:rsidRPr="0069624F" w:rsidRDefault="006B15C9" w:rsidP="006B15C9">
      <w:pPr>
        <w:pStyle w:val="Uivo"/>
        <w:numPr>
          <w:ilvl w:val="0"/>
          <w:numId w:val="0"/>
        </w:numPr>
        <w:ind w:left="567"/>
      </w:pPr>
    </w:p>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6B15C9" w:rsidRPr="0069624F"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6B15C9" w:rsidRPr="0069624F" w:rsidRDefault="006B15C9" w:rsidP="006B15C9">
            <w:pPr>
              <w:pStyle w:val="tabhlavni"/>
            </w:pPr>
            <w:r w:rsidRPr="0069624F">
              <w:t>Práce s laboratorní technikou</w:t>
            </w:r>
          </w:p>
          <w:p w:rsidR="006B15C9" w:rsidRPr="0069624F" w:rsidRDefault="006B15C9" w:rsidP="006B15C9">
            <w:pPr>
              <w:pStyle w:val="tabov"/>
            </w:pPr>
            <w:r w:rsidRPr="0069624F">
              <w:t>Očekávané výstupy</w:t>
            </w:r>
          </w:p>
          <w:p w:rsidR="006B15C9" w:rsidRPr="0069624F" w:rsidRDefault="006B15C9" w:rsidP="006B15C9">
            <w:pPr>
              <w:pStyle w:val="tabzak"/>
            </w:pPr>
            <w:r w:rsidRPr="0069624F">
              <w:t>žák</w:t>
            </w:r>
          </w:p>
          <w:p w:rsidR="006B15C9" w:rsidRPr="0069624F" w:rsidRDefault="006B15C9" w:rsidP="006B15C9">
            <w:pPr>
              <w:pStyle w:val="Styl11bTunKurzvaVpravo02cmPed1b"/>
              <w:autoSpaceDE/>
              <w:autoSpaceDN/>
              <w:ind w:hanging="387"/>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Pr="0069624F">
              <w:t>vybere a prakticky využívá vhodné pracovní</w:t>
            </w:r>
            <w:r>
              <w:t xml:space="preserve"> postupy, přístroje, zařízení a </w:t>
            </w:r>
            <w:r w:rsidRPr="0069624F">
              <w:t>pomůcky pro konání konkrétních pozorování, měření a experimentů</w:t>
            </w:r>
          </w:p>
          <w:p w:rsidR="006B15C9" w:rsidRPr="0069624F" w:rsidRDefault="006B15C9" w:rsidP="006B15C9">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Pr="0069624F">
              <w:t>zpracuje protokol o cíli, průběhu a výsled</w:t>
            </w:r>
            <w:r>
              <w:t>cích své experimentální práce a </w:t>
            </w:r>
            <w:r w:rsidRPr="0069624F">
              <w:t>zformuluje v něm závěry, k nimž dospěl</w:t>
            </w:r>
          </w:p>
          <w:p w:rsidR="006B15C9" w:rsidRPr="0069624F" w:rsidRDefault="006B15C9" w:rsidP="006B15C9">
            <w:pPr>
              <w:pStyle w:val="Styl11bTunKurzvaVpravo02cmPed1b"/>
            </w:pPr>
            <w:r>
              <w:rPr>
                <w:sz w:val="24"/>
                <w:szCs w:val="24"/>
              </w:rPr>
              <w:t>ČSP</w:t>
            </w:r>
            <w:r w:rsidRPr="002D183D">
              <w:rPr>
                <w:sz w:val="24"/>
                <w:szCs w:val="24"/>
              </w:rPr>
              <w:t>-</w:t>
            </w:r>
            <w:r>
              <w:rPr>
                <w:sz w:val="24"/>
                <w:szCs w:val="24"/>
              </w:rPr>
              <w:t>9</w:t>
            </w:r>
            <w:r w:rsidRPr="002D183D">
              <w:rPr>
                <w:sz w:val="24"/>
                <w:szCs w:val="24"/>
              </w:rPr>
              <w:t>-</w:t>
            </w:r>
            <w:r>
              <w:rPr>
                <w:sz w:val="24"/>
                <w:szCs w:val="24"/>
              </w:rPr>
              <w:t xml:space="preserve">6-03 </w:t>
            </w:r>
            <w:r w:rsidRPr="0069624F">
              <w:t>vyhledá v dostupných informačních zdrojích všechny podklady, jež mu co nejlépe pomohou provést danou experimentální práci</w:t>
            </w:r>
          </w:p>
        </w:tc>
      </w:tr>
      <w:tr w:rsidR="00237507" w:rsidRPr="0069624F"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69624F" w:rsidRDefault="009122F6" w:rsidP="0069624F">
            <w:pPr>
              <w:pStyle w:val="Styl11bTunKurzvaVpravo02cmPed1b"/>
              <w:autoSpaceDE/>
              <w:autoSpaceDN/>
            </w:pPr>
            <w:r>
              <w:rPr>
                <w:bCs w:val="0"/>
                <w:i w:val="0"/>
                <w:sz w:val="24"/>
                <w:szCs w:val="24"/>
              </w:rPr>
              <w:lastRenderedPageBreak/>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237507" w:rsidRPr="0069624F">
              <w:t>dodržuje pravidla bezpečné práce a ochrany životního prostředí při experimentální práci</w:t>
            </w:r>
          </w:p>
          <w:p w:rsidR="00237507" w:rsidRPr="0069624F" w:rsidRDefault="009122F6"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237507" w:rsidRPr="0069624F">
              <w:t>poskytne první pomoc při úrazu v laboratoři</w:t>
            </w:r>
          </w:p>
        </w:tc>
      </w:tr>
    </w:tbl>
    <w:p w:rsidR="00050D26" w:rsidRPr="0069624F" w:rsidRDefault="00237507" w:rsidP="0069624F">
      <w:pPr>
        <w:pStyle w:val="ucivo"/>
      </w:pPr>
      <w:r w:rsidRPr="0069624F">
        <w:t xml:space="preserve"> </w:t>
      </w:r>
      <w:r w:rsidR="00050D26" w:rsidRPr="0069624F">
        <w:t>Učivo</w:t>
      </w:r>
    </w:p>
    <w:p w:rsidR="00050D26" w:rsidRPr="0069624F" w:rsidRDefault="00050D26" w:rsidP="0069624F">
      <w:pPr>
        <w:pStyle w:val="Uivo"/>
        <w:autoSpaceDE/>
        <w:autoSpaceDN/>
      </w:pPr>
      <w:r w:rsidRPr="0069624F">
        <w:t xml:space="preserve">základní laboratorní postupy a metody </w:t>
      </w:r>
    </w:p>
    <w:p w:rsidR="00050D26" w:rsidRPr="0069624F" w:rsidRDefault="00050D26" w:rsidP="0069624F">
      <w:pPr>
        <w:pStyle w:val="Uivo"/>
      </w:pPr>
      <w:r w:rsidRPr="0069624F">
        <w:t>základní laboratorní přístroje, zařízení a pomůcky</w:t>
      </w:r>
    </w:p>
    <w:p w:rsidR="00A57511" w:rsidRPr="0069624F" w:rsidRDefault="00A57511"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Využití diGITÁLNÍch TECHNologií</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050D26" w:rsidRPr="0069624F">
              <w:t>ovládá základní funkce digitální techniky; diagnostikuje a odstraňuje základní problémy při provozu digitální techniky</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050D26" w:rsidRPr="0069624F">
              <w:t>propojuje vzájemně jednotlivá digitální zařízení</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050D26" w:rsidRPr="0069624F">
              <w:t>pracuje uživatelským způsobem s mobilními technologiemi – cestování, obchod, vzdělávání, zábava</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7-04 </w:t>
            </w:r>
            <w:r w:rsidR="00050D26" w:rsidRPr="0069624F">
              <w:t>ošetřuje digitální techniku a chrání ji před poškozením</w:t>
            </w:r>
          </w:p>
          <w:p w:rsidR="00050D26" w:rsidRPr="0069624F" w:rsidRDefault="009122F6"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7-05 </w:t>
            </w:r>
            <w:r w:rsidR="00050D26" w:rsidRPr="0069624F">
              <w:t>dodržuje základní hygienická a bezpečnostní pravidla a předpisy při práci s digitální technikou a poskytne první pomoc při úrazu</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digitální technika</w:t>
      </w:r>
      <w:r w:rsidRPr="0069624F">
        <w:t xml:space="preserve"> – počítač a periferní zařízení, digitální fotoaparát, videokamera, PDA, CD a DVD přehrávače, e-Kniha, mobilní telefony</w:t>
      </w:r>
    </w:p>
    <w:p w:rsidR="00050D26" w:rsidRPr="0069624F" w:rsidRDefault="00050D26" w:rsidP="0069624F">
      <w:pPr>
        <w:pStyle w:val="Uivo"/>
        <w:autoSpaceDE/>
        <w:autoSpaceDN/>
      </w:pPr>
      <w:r w:rsidRPr="0069624F">
        <w:rPr>
          <w:b/>
          <w:bCs/>
        </w:rPr>
        <w:t xml:space="preserve">digitální technologie </w:t>
      </w:r>
      <w:r w:rsidRPr="0069624F">
        <w:t xml:space="preserve">– bezdrátové technologie (USB, </w:t>
      </w:r>
      <w:proofErr w:type="spellStart"/>
      <w:r w:rsidRPr="0069624F">
        <w:t>Bluetooth</w:t>
      </w:r>
      <w:proofErr w:type="spellEnd"/>
      <w:r w:rsidRPr="0069624F">
        <w:t xml:space="preserve">, WIFI, GPRS, GMS, norma IEEE 802.11b), navigační technologie, konvergence technologií, </w:t>
      </w:r>
      <w:proofErr w:type="spellStart"/>
      <w:r w:rsidRPr="0069624F">
        <w:t>multiplexování</w:t>
      </w:r>
      <w:proofErr w:type="spellEnd"/>
    </w:p>
    <w:p w:rsidR="00050D26" w:rsidRPr="0069624F" w:rsidRDefault="00050D26" w:rsidP="0069624F">
      <w:pPr>
        <w:pStyle w:val="Uivo"/>
        <w:autoSpaceDE/>
        <w:autoSpaceDN/>
      </w:pPr>
      <w:r w:rsidRPr="0069624F">
        <w:rPr>
          <w:b/>
          <w:bCs/>
        </w:rPr>
        <w:t xml:space="preserve">počítačové programy pro zpracovávání hlasových a grafických informací </w:t>
      </w:r>
      <w:r w:rsidRPr="0069624F">
        <w:t>– úpravy, archivace, střih; operační systémy, vzájemná komunikace zařízení (synchronizace PDA s PC)</w:t>
      </w:r>
    </w:p>
    <w:p w:rsidR="00050D26" w:rsidRPr="0069624F" w:rsidRDefault="00050D26" w:rsidP="0069624F">
      <w:pPr>
        <w:pStyle w:val="Uivo"/>
      </w:pPr>
      <w:r w:rsidRPr="0069624F">
        <w:rPr>
          <w:b/>
          <w:bCs/>
        </w:rPr>
        <w:t>mobilní služby</w:t>
      </w:r>
      <w:r w:rsidRPr="0069624F">
        <w:t xml:space="preserve"> – operátoři, tarify</w:t>
      </w:r>
    </w:p>
    <w:p w:rsidR="00A57511" w:rsidRPr="0069624F" w:rsidRDefault="00A57511"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69624F" w:rsidRDefault="00237507" w:rsidP="0069624F">
            <w:pPr>
              <w:pStyle w:val="tabhlavni"/>
              <w:rPr>
                <w:b w:val="0"/>
                <w:bCs w:val="0"/>
                <w:caps w:val="0"/>
              </w:rPr>
            </w:pPr>
            <w:r w:rsidRPr="0069624F">
              <w:t>SVĚT PRÁC</w:t>
            </w:r>
            <w:r w:rsidR="004E11EB" w:rsidRPr="0069624F">
              <w:t>E</w:t>
            </w:r>
            <w:r w:rsidRPr="0069624F">
              <w:t xml:space="preserve"> </w:t>
            </w:r>
            <w:r w:rsidRPr="0069624F">
              <w:rPr>
                <w:b w:val="0"/>
                <w:bCs w:val="0"/>
                <w:caps w:val="0"/>
              </w:rPr>
              <w:t>(závazný pro 8. a 9. ročník s možností realizace od 7. ročníku)</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8-01 </w:t>
            </w:r>
            <w:r w:rsidR="00050D26" w:rsidRPr="0069624F">
              <w:t>orientuje se v pracovních činnostech vybraných profesí</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8-02 </w:t>
            </w:r>
            <w:r w:rsidR="00050D26" w:rsidRPr="0069624F">
              <w:t>posoudí své možnosti při rozhodování o volbě vhodného povolání a profesní přípravy</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8-03 </w:t>
            </w:r>
            <w:r w:rsidR="00050D26" w:rsidRPr="0069624F">
              <w:t>využije profesní informace a poradenské služby pro výběr vhodného vzdělávání</w:t>
            </w:r>
          </w:p>
          <w:p w:rsidR="00050D26" w:rsidRPr="0069624F" w:rsidRDefault="009122F6"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8-04 </w:t>
            </w:r>
            <w:r w:rsidR="00050D26" w:rsidRPr="0069624F">
              <w:t>prokáže v modelových situacích schopnost prezentace své osoby při vstupu na trh práce</w:t>
            </w:r>
          </w:p>
        </w:tc>
      </w:tr>
    </w:tbl>
    <w:p w:rsidR="009122F6" w:rsidRDefault="009122F6" w:rsidP="0069624F">
      <w:pPr>
        <w:pStyle w:val="ucivo"/>
      </w:pPr>
    </w:p>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 xml:space="preserve">trh práce </w:t>
      </w:r>
      <w:r w:rsidRPr="0069624F">
        <w:t>– povolání lidí, druhy pracovišť, pracovních prostředků, pracovních objektů, charakter a druhy pracovních činností; požadavky kvalifikační, zdravotní a osobnostní; rovnost příležitostí na trhu práce</w:t>
      </w:r>
    </w:p>
    <w:p w:rsidR="00050D26" w:rsidRPr="0069624F" w:rsidRDefault="00050D26" w:rsidP="0069624F">
      <w:pPr>
        <w:pStyle w:val="Uivo"/>
        <w:autoSpaceDE/>
        <w:autoSpaceDN/>
      </w:pPr>
      <w:r w:rsidRPr="0069624F">
        <w:rPr>
          <w:b/>
          <w:bCs/>
        </w:rPr>
        <w:t>volba profesní orientace</w:t>
      </w:r>
      <w:r w:rsidRPr="0069624F">
        <w:t xml:space="preserve"> – základní principy</w:t>
      </w:r>
      <w:r w:rsidRPr="0069624F">
        <w:sym w:font="Symbol" w:char="F03B"/>
      </w:r>
      <w:r w:rsidRPr="0069624F">
        <w:t xml:space="preserve"> sebepoznávání: osobní zájmy a cíle, tělesný a zdravotní stav, osobní vlastnosti a schopnosti, sebehodnocení, vlivy na volbu profesní orientace</w:t>
      </w:r>
      <w:r w:rsidRPr="0069624F">
        <w:sym w:font="Symbol" w:char="F03B"/>
      </w:r>
      <w:r w:rsidRPr="0069624F">
        <w:t xml:space="preserve"> informační základna pro volbu povolání, práce s profesními informacemi a využívání poradenských služeb</w:t>
      </w:r>
    </w:p>
    <w:p w:rsidR="00050D26" w:rsidRPr="0069624F" w:rsidRDefault="00050D26" w:rsidP="0069624F">
      <w:pPr>
        <w:pStyle w:val="Uivo"/>
        <w:autoSpaceDE/>
        <w:autoSpaceDN/>
      </w:pPr>
      <w:r w:rsidRPr="0069624F">
        <w:rPr>
          <w:b/>
          <w:bCs/>
        </w:rPr>
        <w:t xml:space="preserve">možnosti vzdělávání </w:t>
      </w:r>
      <w:r w:rsidRPr="0069624F">
        <w:t>– náplň učebních a studijních oborů, přijímací řízení, informace a poradenské služby</w:t>
      </w:r>
    </w:p>
    <w:p w:rsidR="00050D26" w:rsidRPr="0069624F" w:rsidRDefault="00050D26" w:rsidP="0069624F">
      <w:pPr>
        <w:pStyle w:val="Uivo"/>
        <w:autoSpaceDE/>
        <w:autoSpaceDN/>
      </w:pPr>
      <w:r w:rsidRPr="0069624F">
        <w:rPr>
          <w:b/>
          <w:bCs/>
        </w:rPr>
        <w:lastRenderedPageBreak/>
        <w:t>zaměstnání</w:t>
      </w:r>
      <w:r w:rsidRPr="0069624F">
        <w:t xml:space="preserve"> – pracovní příležitosti v obci (regionu), způsoby hledání zaměstnání, psaní životopisu, pohovor u zaměstnavatele, problémy nezaměstnanosti, úřady práce</w:t>
      </w:r>
      <w:r w:rsidRPr="0069624F">
        <w:sym w:font="Symbol" w:char="F03B"/>
      </w:r>
      <w:r w:rsidRPr="0069624F">
        <w:t xml:space="preserve"> práva a povinnosti zaměstnanců a zaměstnavatelů</w:t>
      </w:r>
    </w:p>
    <w:p w:rsidR="00C678BE" w:rsidRPr="0069624F" w:rsidRDefault="00050D26" w:rsidP="0069624F">
      <w:pPr>
        <w:pStyle w:val="Uivo"/>
        <w:autoSpaceDE/>
        <w:autoSpaceDN/>
      </w:pPr>
      <w:r w:rsidRPr="0069624F">
        <w:rPr>
          <w:b/>
          <w:bCs/>
        </w:rPr>
        <w:t xml:space="preserve">podnikání </w:t>
      </w:r>
      <w:r w:rsidRPr="0069624F">
        <w:t>– druhy a struktura organizací, nejčastější formy podnikání, drobné a soukromé podnikání</w:t>
      </w:r>
    </w:p>
    <w:p w:rsidR="00C678BE" w:rsidRPr="0069624F" w:rsidRDefault="00C678BE" w:rsidP="0069624F">
      <w:pPr>
        <w:pStyle w:val="uroven11velka"/>
      </w:pPr>
      <w:r w:rsidRPr="0069624F">
        <w:br w:type="page"/>
      </w:r>
      <w:bookmarkStart w:id="92" w:name="_Toc174264772"/>
      <w:bookmarkStart w:id="93" w:name="_Toc342571729"/>
      <w:r w:rsidRPr="0069624F">
        <w:lastRenderedPageBreak/>
        <w:t>5.</w:t>
      </w:r>
      <w:r w:rsidR="00D77854" w:rsidRPr="0069624F">
        <w:t>10</w:t>
      </w:r>
      <w:r w:rsidR="00D77854" w:rsidRPr="0069624F">
        <w:tab/>
      </w:r>
      <w:r w:rsidR="00D77854" w:rsidRPr="0069624F">
        <w:tab/>
      </w:r>
      <w:r w:rsidRPr="0069624F">
        <w:t>D</w:t>
      </w:r>
      <w:r w:rsidR="003D0D12" w:rsidRPr="0069624F">
        <w:t>OPLŇUJÍCÍ VZDĚLÁVACÍ OBORY</w:t>
      </w:r>
      <w:bookmarkEnd w:id="92"/>
      <w:bookmarkEnd w:id="93"/>
    </w:p>
    <w:p w:rsidR="00C678BE" w:rsidRPr="0069624F" w:rsidRDefault="00C678BE" w:rsidP="0069624F">
      <w:pPr>
        <w:pStyle w:val="Mezera"/>
      </w:pPr>
    </w:p>
    <w:p w:rsidR="00C678BE" w:rsidRPr="0069624F" w:rsidRDefault="00C678BE" w:rsidP="0069624F">
      <w:pPr>
        <w:pStyle w:val="TextodstavecRVPZV11bZarovnatdoblokuPrvndek1cmPed6b"/>
      </w:pPr>
      <w:r w:rsidRPr="0069624F">
        <w:t xml:space="preserve">Do RVP ZV se zařazují </w:t>
      </w:r>
      <w:r w:rsidRPr="0069624F">
        <w:rPr>
          <w:i/>
          <w:iCs/>
        </w:rPr>
        <w:t>Doplňující vzdělávací obory</w:t>
      </w:r>
      <w:r w:rsidRPr="0069624F">
        <w:t>, které nejsou povinnou součástí základního vzdělávání, jeho vzdělávací obsah pouze doplňují a rozšiřují</w:t>
      </w:r>
      <w:r w:rsidRPr="0069624F">
        <w:rPr>
          <w:rStyle w:val="TextodstavecRVPZV11bZarovnatdoblokuPrvndek1cmPed6bChar"/>
        </w:rPr>
        <w:t xml:space="preserve">. Doplňující vzdělávací obory je možné využít pro všechny nebo jen pro některé žáky jako </w:t>
      </w:r>
      <w:r w:rsidRPr="0069624F">
        <w:t>povinný nebo povinně volitelný vzdělávací obsah</w:t>
      </w:r>
      <w:r w:rsidRPr="0069624F">
        <w:rPr>
          <w:rStyle w:val="TextodstavecRVPZV11bZarovnatdoblokuPrvndek1cmPed6bChar"/>
        </w:rPr>
        <w:t>.</w:t>
      </w:r>
    </w:p>
    <w:p w:rsidR="00C678BE" w:rsidRPr="0069624F" w:rsidRDefault="00C678BE" w:rsidP="0069624F">
      <w:pPr>
        <w:pStyle w:val="Mezera"/>
      </w:pPr>
    </w:p>
    <w:p w:rsidR="00305988" w:rsidRPr="0069624F" w:rsidRDefault="00305988" w:rsidP="0069624F">
      <w:pPr>
        <w:pStyle w:val="Mezera"/>
      </w:pPr>
    </w:p>
    <w:p w:rsidR="00C678BE" w:rsidRPr="0069624F" w:rsidRDefault="00C678BE" w:rsidP="0069624F">
      <w:pPr>
        <w:pStyle w:val="uroven111"/>
      </w:pPr>
      <w:bookmarkStart w:id="94" w:name="_Toc342571730"/>
      <w:r w:rsidRPr="0069624F">
        <w:t>5.10.</w:t>
      </w:r>
      <w:r w:rsidR="003704A2" w:rsidRPr="0069624F">
        <w:t>1</w:t>
      </w:r>
      <w:bookmarkStart w:id="95" w:name="_Toc174264774"/>
      <w:r w:rsidRPr="0069624F">
        <w:tab/>
      </w:r>
      <w:r w:rsidR="00D77854" w:rsidRPr="0069624F">
        <w:t xml:space="preserve"> </w:t>
      </w:r>
      <w:r w:rsidRPr="0069624F">
        <w:t>DRAMATICKÁ VÝCHOVA</w:t>
      </w:r>
      <w:bookmarkEnd w:id="94"/>
      <w:bookmarkEnd w:id="95"/>
    </w:p>
    <w:p w:rsidR="00C678BE" w:rsidRPr="0069624F" w:rsidRDefault="00C678BE" w:rsidP="0069624F">
      <w:pPr>
        <w:pStyle w:val="MezititulekRVPZV12bTunZarovnatdoblokuPrvndek1cmPed6Char"/>
      </w:pPr>
      <w:r w:rsidRPr="0069624F">
        <w:t>Vzdělávací obsah vzdělávacího oboru</w:t>
      </w:r>
    </w:p>
    <w:p w:rsidR="00C678BE" w:rsidRPr="0069624F" w:rsidRDefault="00C678BE" w:rsidP="0069624F">
      <w:pPr>
        <w:pStyle w:val="Mezera"/>
      </w:pPr>
    </w:p>
    <w:p w:rsidR="00C678BE" w:rsidRPr="0069624F" w:rsidRDefault="00C678BE" w:rsidP="0069624F">
      <w:pPr>
        <w:pStyle w:val="stupen"/>
      </w:pPr>
      <w:r w:rsidRPr="0069624F">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C678BE" w:rsidRPr="0069624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69624F" w:rsidRDefault="00C678BE" w:rsidP="0069624F">
            <w:pPr>
              <w:pStyle w:val="tabov"/>
            </w:pPr>
            <w:r w:rsidRPr="0069624F">
              <w:t>Očekávané výstupy – 1. období</w:t>
            </w:r>
          </w:p>
          <w:p w:rsidR="00C678BE" w:rsidRPr="0069624F" w:rsidRDefault="00C678BE" w:rsidP="0069624F">
            <w:pPr>
              <w:pStyle w:val="tabzak"/>
            </w:pPr>
            <w:r w:rsidRPr="0069624F">
              <w:t>žák</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C678BE" w:rsidRPr="0069624F">
              <w:t>zvládá základy správného tvoření dechu, hlasu, artikulace a správného držení těla; dokáže hlasem a pohybem vyjadřovat základní emoce a rozpoznávat je v chování druhých</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C678BE" w:rsidRPr="0069624F">
              <w:t>rozlišuje herní a reálnou situaci; přijímá pravidla hry; vstupuje do jednoduchých rolí a přirozeně v nich jedná</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C678BE" w:rsidRPr="0069624F">
              <w:t>zkoumá témata a konflikty na základě vlastního jednání</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C678BE" w:rsidRPr="0069624F">
              <w:t>spolupracuje ve skupině na tvorbě jevištní situace; prezentuje ji před spolužáky; sleduje prezentace ostatních</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C678BE" w:rsidRPr="0069624F">
              <w:t>reflektuje s pomocí učitele svůj zážitek z dramatického díla (divadelního, filmového, televizního, rozhlasového)</w:t>
            </w:r>
          </w:p>
          <w:p w:rsidR="00C678BE" w:rsidRPr="0069624F" w:rsidRDefault="00C678BE" w:rsidP="0069624F">
            <w:pPr>
              <w:pStyle w:val="tabov"/>
            </w:pPr>
            <w:r w:rsidRPr="0069624F">
              <w:t>Očekávané výstupy – 2. období</w:t>
            </w:r>
          </w:p>
          <w:p w:rsidR="00C678BE" w:rsidRPr="0069624F" w:rsidRDefault="00C678BE" w:rsidP="0069624F">
            <w:pPr>
              <w:pStyle w:val="tabzak"/>
            </w:pPr>
            <w:r w:rsidRPr="0069624F">
              <w:t>žák</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C678BE" w:rsidRPr="0069624F">
              <w:t>propojuje somatické dovednosti a kombinuje je za účelem vyjádření vnitřních stavů a emocí vlastních i určité postavy</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C678BE" w:rsidRPr="0069624F">
              <w:t>pracuje s pravidly hry a jejich variacemi; dokáže vstoupit do role a v herní situaci přirozeně a přesvědčivě jednat</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C678BE" w:rsidRPr="0069624F">
              <w:t>rozpoznává témata a konflikty v situacích a příbězích; nahlíží na ně z pozic různých postav; zabývá se důsledky jednání postav</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C678BE" w:rsidRPr="0069624F">
              <w:t>pracuje ve skupině na vytvoření menšího inscenačního tvaru a využívá přitom různých výrazových prostředků</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C678BE" w:rsidRPr="0069624F">
              <w:t>prezentuje inscenační tvar  před spolužáky a na základě sebereflexe a reflexe spolužáků a učitele na něm dále pracuje, sleduje a hodnotí prezentace svých spolužáků</w:t>
            </w:r>
          </w:p>
          <w:p w:rsidR="00C678BE" w:rsidRPr="0069624F" w:rsidRDefault="009122F6" w:rsidP="0069624F">
            <w:pPr>
              <w:pStyle w:val="StylStyl11bTunKurzvaVpravo02cmPed1bZa3"/>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C678BE" w:rsidRPr="0069624F">
              <w:t>reflektuje svůj zážitek z dramatického díla; rozlišuje na základě vlastních zkušeností základní divadelní druhy</w:t>
            </w:r>
          </w:p>
        </w:tc>
      </w:tr>
    </w:tbl>
    <w:p w:rsidR="00C678BE" w:rsidRPr="0069624F" w:rsidRDefault="00C678BE" w:rsidP="0069624F">
      <w:pPr>
        <w:pStyle w:val="ucivo"/>
      </w:pPr>
      <w:r w:rsidRPr="0069624F">
        <w:t>Učivo</w:t>
      </w:r>
    </w:p>
    <w:p w:rsidR="00C678BE" w:rsidRPr="0069624F" w:rsidRDefault="00C678BE" w:rsidP="0069624F">
      <w:pPr>
        <w:pStyle w:val="StylTmaRVPZVnenTun"/>
      </w:pPr>
      <w:r w:rsidRPr="0069624F">
        <w:t>ZÁKLADNÍ PŘEDPOKLADY DRAMATICKÉHO JEDNÁNÍ</w:t>
      </w:r>
    </w:p>
    <w:p w:rsidR="00C678BE" w:rsidRPr="0069624F" w:rsidRDefault="00C678BE" w:rsidP="0069624F">
      <w:pPr>
        <w:pStyle w:val="Uivo"/>
        <w:autoSpaceDE/>
        <w:autoSpaceDN/>
      </w:pPr>
      <w:r w:rsidRPr="0069624F">
        <w:rPr>
          <w:b/>
          <w:bCs/>
        </w:rPr>
        <w:t>psychosomatické dovednosti</w:t>
      </w:r>
      <w:r w:rsidRPr="0069624F">
        <w:t xml:space="preserve"> – práce s dechem, správné tvoření hlasu, držení těla, verbální a neverbální komunikace</w:t>
      </w:r>
    </w:p>
    <w:p w:rsidR="00C678BE" w:rsidRPr="0069624F" w:rsidRDefault="00C678BE" w:rsidP="0069624F">
      <w:pPr>
        <w:pStyle w:val="Uivo"/>
        <w:autoSpaceDE/>
        <w:autoSpaceDN/>
      </w:pPr>
      <w:r w:rsidRPr="0069624F">
        <w:rPr>
          <w:b/>
          <w:bCs/>
        </w:rPr>
        <w:t xml:space="preserve">herní dovednosti </w:t>
      </w:r>
      <w:r w:rsidRPr="0069624F">
        <w:t>–</w:t>
      </w:r>
      <w:r w:rsidRPr="0069624F">
        <w:rPr>
          <w:b/>
          <w:bCs/>
        </w:rPr>
        <w:t xml:space="preserve"> </w:t>
      </w:r>
      <w:r w:rsidRPr="0069624F">
        <w:t>vstup do role,  jevištní postava</w:t>
      </w:r>
    </w:p>
    <w:p w:rsidR="00C678BE" w:rsidRPr="0069624F" w:rsidRDefault="00C678BE" w:rsidP="0069624F">
      <w:pPr>
        <w:pStyle w:val="Uivo"/>
        <w:autoSpaceDE/>
        <w:autoSpaceDN/>
      </w:pPr>
      <w:r w:rsidRPr="0069624F">
        <w:rPr>
          <w:b/>
          <w:bCs/>
        </w:rPr>
        <w:t>sociálně komunikační dovednosti</w:t>
      </w:r>
      <w:r w:rsidRPr="0069624F">
        <w:t xml:space="preserve"> – spolupráce, komunikace v běžných životních situacích, v herních situacích a v situacích skupinové inscenační tvorby, prezentace, reflexe a hodnocení</w:t>
      </w:r>
    </w:p>
    <w:p w:rsidR="00C678BE" w:rsidRPr="0069624F" w:rsidRDefault="00C678BE" w:rsidP="0069624F">
      <w:pPr>
        <w:pStyle w:val="StylTmaRVPZVnenTun"/>
      </w:pPr>
      <w:r w:rsidRPr="0069624F">
        <w:t>PROCES DRAMATICKÉ A INSCENAČNÍ TVORBY</w:t>
      </w:r>
    </w:p>
    <w:p w:rsidR="00C678BE" w:rsidRPr="0069624F" w:rsidRDefault="00C678BE" w:rsidP="0069624F">
      <w:pPr>
        <w:pStyle w:val="Uivo"/>
        <w:autoSpaceDE/>
        <w:autoSpaceDN/>
      </w:pPr>
      <w:r w:rsidRPr="0069624F">
        <w:rPr>
          <w:b/>
          <w:bCs/>
        </w:rPr>
        <w:t>náměty a témata v dramatických situacích</w:t>
      </w:r>
      <w:r w:rsidRPr="0069624F">
        <w:t xml:space="preserve"> – jejich nalézání a vyjadřování</w:t>
      </w:r>
    </w:p>
    <w:p w:rsidR="00C678BE" w:rsidRPr="0069624F" w:rsidRDefault="00C678BE" w:rsidP="0069624F">
      <w:pPr>
        <w:pStyle w:val="Uivo"/>
        <w:autoSpaceDE/>
        <w:autoSpaceDN/>
      </w:pPr>
      <w:r w:rsidRPr="0069624F">
        <w:rPr>
          <w:b/>
          <w:bCs/>
        </w:rPr>
        <w:t>typová postava</w:t>
      </w:r>
      <w:r w:rsidRPr="0069624F">
        <w:t xml:space="preserve"> – směřování k její hlubší charakteristice; činoherní i loutkářské prostředky</w:t>
      </w:r>
    </w:p>
    <w:p w:rsidR="00C678BE" w:rsidRPr="0069624F" w:rsidRDefault="00C678BE" w:rsidP="0069624F">
      <w:pPr>
        <w:pStyle w:val="Uivo"/>
        <w:autoSpaceDE/>
        <w:autoSpaceDN/>
      </w:pPr>
      <w:r w:rsidRPr="0069624F">
        <w:rPr>
          <w:b/>
          <w:bCs/>
        </w:rPr>
        <w:t>dramatická situace, příběh</w:t>
      </w:r>
      <w:r w:rsidRPr="0069624F">
        <w:t xml:space="preserve"> – řazení situací v časové následnosti</w:t>
      </w:r>
    </w:p>
    <w:p w:rsidR="00C678BE" w:rsidRPr="0069624F" w:rsidRDefault="00C678BE" w:rsidP="0069624F">
      <w:pPr>
        <w:pStyle w:val="Uivo"/>
        <w:autoSpaceDE/>
        <w:autoSpaceDN/>
      </w:pPr>
      <w:r w:rsidRPr="0069624F">
        <w:rPr>
          <w:b/>
          <w:bCs/>
        </w:rPr>
        <w:lastRenderedPageBreak/>
        <w:t>inscenační prostředky a postupy</w:t>
      </w:r>
      <w:r w:rsidRPr="0069624F">
        <w:t xml:space="preserve"> – jevištní tvar na základě improvizované situace a minipříběhu; přednes</w:t>
      </w:r>
    </w:p>
    <w:p w:rsidR="00C678BE" w:rsidRPr="0069624F" w:rsidRDefault="00C678BE" w:rsidP="0069624F">
      <w:pPr>
        <w:pStyle w:val="Uivo"/>
        <w:autoSpaceDE/>
        <w:autoSpaceDN/>
      </w:pPr>
      <w:r w:rsidRPr="0069624F">
        <w:rPr>
          <w:b/>
          <w:bCs/>
        </w:rPr>
        <w:t>komunikace s divákem</w:t>
      </w:r>
      <w:r w:rsidRPr="0069624F">
        <w:t xml:space="preserve"> – prezentace, sebereflexe</w:t>
      </w:r>
    </w:p>
    <w:p w:rsidR="00C678BE" w:rsidRPr="0069624F" w:rsidRDefault="00C678BE" w:rsidP="0069624F">
      <w:pPr>
        <w:pStyle w:val="StylTmaRVPZVnenTun"/>
      </w:pPr>
      <w:r w:rsidRPr="0069624F">
        <w:t>RECEPCE A REFLEXE DRAMATICKÉHO UMĚNÍ</w:t>
      </w:r>
    </w:p>
    <w:p w:rsidR="00C678BE" w:rsidRPr="0069624F" w:rsidRDefault="00C678BE" w:rsidP="0069624F">
      <w:pPr>
        <w:pStyle w:val="Uivo"/>
        <w:autoSpaceDE/>
        <w:autoSpaceDN/>
      </w:pPr>
      <w:r w:rsidRPr="0069624F">
        <w:rPr>
          <w:b/>
          <w:bCs/>
        </w:rPr>
        <w:t>základní stavební prvky dramatu</w:t>
      </w:r>
      <w:r w:rsidRPr="0069624F">
        <w:t xml:space="preserve"> – situace, postava, konflikt</w:t>
      </w:r>
    </w:p>
    <w:p w:rsidR="00C678BE" w:rsidRPr="0069624F" w:rsidRDefault="00C678BE" w:rsidP="0069624F">
      <w:pPr>
        <w:pStyle w:val="Uivo"/>
        <w:autoSpaceDE/>
        <w:autoSpaceDN/>
      </w:pPr>
      <w:r w:rsidRPr="0069624F">
        <w:rPr>
          <w:b/>
          <w:bCs/>
        </w:rPr>
        <w:t>současná dramatická umění a média</w:t>
      </w:r>
      <w:r w:rsidRPr="0069624F">
        <w:t xml:space="preserve"> – divadelní, filmová, televizní, rozhlasová a multimediální tvorba</w:t>
      </w:r>
    </w:p>
    <w:p w:rsidR="00C678BE" w:rsidRPr="0069624F" w:rsidRDefault="00C678BE" w:rsidP="0069624F">
      <w:pPr>
        <w:pStyle w:val="Uivo"/>
        <w:autoSpaceDE/>
        <w:autoSpaceDN/>
      </w:pPr>
      <w:r w:rsidRPr="0069624F">
        <w:rPr>
          <w:b/>
          <w:bCs/>
        </w:rPr>
        <w:t>základní divadelní druhy</w:t>
      </w:r>
      <w:r w:rsidRPr="0069624F">
        <w:t xml:space="preserve"> – činohra, zpěvohra, loutkové divadlo, pohybové a taneční divadlo</w:t>
      </w:r>
    </w:p>
    <w:p w:rsidR="00C678BE" w:rsidRPr="0069624F" w:rsidRDefault="00C678BE" w:rsidP="0069624F">
      <w:pPr>
        <w:pStyle w:val="Mezera"/>
      </w:pPr>
    </w:p>
    <w:p w:rsidR="00C678BE" w:rsidRPr="0069624F" w:rsidRDefault="00C678BE" w:rsidP="0069624F">
      <w:pPr>
        <w:pStyle w:val="stupen"/>
      </w:pPr>
      <w:r w:rsidRPr="0069624F">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C678BE" w:rsidRPr="0069624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69624F" w:rsidRDefault="00C678BE" w:rsidP="0069624F">
            <w:pPr>
              <w:pStyle w:val="tabov"/>
            </w:pPr>
            <w:r w:rsidRPr="0069624F">
              <w:t xml:space="preserve">Očekávané výstupy </w:t>
            </w:r>
          </w:p>
          <w:p w:rsidR="00C678BE" w:rsidRPr="0069624F" w:rsidRDefault="00C678BE" w:rsidP="0069624F">
            <w:pPr>
              <w:pStyle w:val="tabzak"/>
            </w:pPr>
            <w:r w:rsidRPr="0069624F">
              <w:t>žák</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C678BE" w:rsidRPr="0069624F">
              <w:t>uplatňuje kultivovaný mluvený a pohybový projev, dodržuje základy hlasové hygieny a správného držení těla</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C678BE" w:rsidRPr="0069624F">
              <w:t>propojuje somatické dovednosti při verbálním a neverbálním vyjádření, na příkladech doloží souvislosti mezi prožitkem a jednáním u sebe i druhých</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C678BE" w:rsidRPr="0069624F">
              <w:t>rozvíjí, variuje a opakuje herní situace (samostatně, s partnerem, ve skupině), přijímá herní pravidla a tvořivě je rozvíjí</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C678BE" w:rsidRPr="0069624F">
              <w:t>prozkoumává témata z více úhlů pohledu a pojmenovává hlavní téma a konflikt; uvědomuje si analogie mezi fiktivní situací a realitou</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C678BE" w:rsidRPr="0069624F">
              <w:t>přistupuje k dramatické a inscenační tvorbě jako ke společnému tvůrčímu procesu, ve kterém přijímá a plní své úkoly, přijímá zod</w:t>
            </w:r>
            <w:r w:rsidR="003D09E9">
              <w:t>povědnost za společnou tvorbu a </w:t>
            </w:r>
            <w:r w:rsidR="00C678BE" w:rsidRPr="0069624F">
              <w:t>prezentaci jejího výsledku</w:t>
            </w:r>
          </w:p>
          <w:p w:rsidR="00C678BE" w:rsidRPr="0069624F" w:rsidRDefault="009122F6" w:rsidP="0069624F">
            <w:pPr>
              <w:pStyle w:val="StylStyl11bTunKurzvaVpravo02cmPed1bZa3"/>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C678BE" w:rsidRPr="0069624F">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69624F" w:rsidRDefault="00C678BE" w:rsidP="0069624F">
      <w:pPr>
        <w:pStyle w:val="ucivo"/>
      </w:pPr>
      <w:r w:rsidRPr="0069624F">
        <w:t>Učivo</w:t>
      </w:r>
    </w:p>
    <w:p w:rsidR="00C678BE" w:rsidRPr="0069624F" w:rsidRDefault="00C678BE" w:rsidP="0069624F">
      <w:pPr>
        <w:pStyle w:val="StylTmaRVPZVnenTun"/>
      </w:pPr>
      <w:r w:rsidRPr="0069624F">
        <w:t>ZÁKLADNÍ PŘEDPOKLADY DRAMATICKÉHO JEDNÁNÍ</w:t>
      </w:r>
    </w:p>
    <w:p w:rsidR="00C678BE" w:rsidRPr="0069624F" w:rsidRDefault="00C678BE" w:rsidP="0069624F">
      <w:pPr>
        <w:pStyle w:val="Uivo"/>
        <w:autoSpaceDE/>
        <w:autoSpaceDN/>
      </w:pPr>
      <w:r w:rsidRPr="0069624F">
        <w:rPr>
          <w:b/>
          <w:bCs/>
        </w:rPr>
        <w:t>psychosomatické dovednosti</w:t>
      </w:r>
      <w:r w:rsidRPr="0069624F">
        <w:t xml:space="preserve"> – práce s dechem, správné tvoření hlasu, držení těla, verbální a neverbální komunikace</w:t>
      </w:r>
    </w:p>
    <w:p w:rsidR="00C678BE" w:rsidRPr="0069624F" w:rsidRDefault="00C678BE" w:rsidP="0069624F">
      <w:pPr>
        <w:pStyle w:val="Uivo"/>
        <w:autoSpaceDE/>
        <w:autoSpaceDN/>
      </w:pPr>
      <w:r w:rsidRPr="0069624F">
        <w:rPr>
          <w:b/>
          <w:bCs/>
        </w:rPr>
        <w:t xml:space="preserve">herní dovednosti </w:t>
      </w:r>
      <w:r w:rsidRPr="0069624F">
        <w:t>–</w:t>
      </w:r>
      <w:r w:rsidRPr="0069624F">
        <w:rPr>
          <w:b/>
          <w:bCs/>
        </w:rPr>
        <w:t xml:space="preserve"> </w:t>
      </w:r>
      <w:r w:rsidRPr="0069624F">
        <w:t>vstup do role, jevištní postava; strukturace herní a jevištní situace</w:t>
      </w:r>
    </w:p>
    <w:p w:rsidR="00C678BE" w:rsidRPr="0069624F" w:rsidRDefault="00C678BE" w:rsidP="0069624F">
      <w:pPr>
        <w:pStyle w:val="Uivo"/>
        <w:autoSpaceDE/>
        <w:autoSpaceDN/>
      </w:pPr>
      <w:r w:rsidRPr="0069624F">
        <w:rPr>
          <w:b/>
          <w:bCs/>
        </w:rPr>
        <w:t>sociálně komunikační dovednosti</w:t>
      </w:r>
      <w:r w:rsidRPr="0069624F">
        <w:t xml:space="preserve"> – komunikace v běžných životních situacích, v herních situacích a v situacích skupinové inscenační tvorby, prezentace, reflexe a hodnocení, spolupráce, organizace tvůrčí skupinové práce</w:t>
      </w:r>
    </w:p>
    <w:p w:rsidR="00C678BE" w:rsidRPr="0069624F" w:rsidRDefault="00C678BE" w:rsidP="0069624F">
      <w:pPr>
        <w:pStyle w:val="StylTmaRVPZVnenTun"/>
      </w:pPr>
      <w:r w:rsidRPr="0069624F">
        <w:t>PROCES DRAMATICKÉ A INSCENAČNÍ TVORBY</w:t>
      </w:r>
    </w:p>
    <w:p w:rsidR="00C678BE" w:rsidRPr="0069624F" w:rsidRDefault="00C678BE" w:rsidP="0069624F">
      <w:pPr>
        <w:pStyle w:val="Uivo"/>
        <w:autoSpaceDE/>
        <w:autoSpaceDN/>
      </w:pPr>
      <w:r w:rsidRPr="0069624F">
        <w:rPr>
          <w:b/>
          <w:bCs/>
        </w:rPr>
        <w:t>náměty a témata v dramatických situacích</w:t>
      </w:r>
      <w:r w:rsidRPr="0069624F">
        <w:t xml:space="preserve"> – jejich nalézání a vyjadřování</w:t>
      </w:r>
    </w:p>
    <w:p w:rsidR="00C678BE" w:rsidRPr="0069624F" w:rsidRDefault="00C678BE" w:rsidP="0069624F">
      <w:pPr>
        <w:pStyle w:val="Uivo"/>
        <w:autoSpaceDE/>
        <w:autoSpaceDN/>
      </w:pPr>
      <w:r w:rsidRPr="0069624F">
        <w:rPr>
          <w:b/>
          <w:bCs/>
        </w:rPr>
        <w:t>práce na postavě</w:t>
      </w:r>
      <w:r w:rsidRPr="0069624F">
        <w:t xml:space="preserve"> – charakter, motivace, vztahy</w:t>
      </w:r>
    </w:p>
    <w:p w:rsidR="00C678BE" w:rsidRPr="0069624F" w:rsidRDefault="00C678BE" w:rsidP="0069624F">
      <w:pPr>
        <w:pStyle w:val="Uivo"/>
        <w:autoSpaceDE/>
        <w:autoSpaceDN/>
      </w:pPr>
      <w:r w:rsidRPr="0069624F">
        <w:rPr>
          <w:b/>
          <w:bCs/>
        </w:rPr>
        <w:t xml:space="preserve">konflikt jako základ dramatické situace </w:t>
      </w:r>
      <w:r w:rsidRPr="0069624F">
        <w:t>– řešení konfliktu jednáním postav</w:t>
      </w:r>
    </w:p>
    <w:p w:rsidR="00C678BE" w:rsidRPr="0069624F" w:rsidRDefault="00C678BE" w:rsidP="0069624F">
      <w:pPr>
        <w:pStyle w:val="Uivo"/>
        <w:autoSpaceDE/>
        <w:autoSpaceDN/>
      </w:pPr>
      <w:r w:rsidRPr="0069624F">
        <w:rPr>
          <w:b/>
          <w:bCs/>
        </w:rPr>
        <w:t>dramatická situace, příběh</w:t>
      </w:r>
      <w:r w:rsidRPr="0069624F">
        <w:t xml:space="preserve"> – řazení situací v časové a příčinné následnosti, dramatizace literární předlohy</w:t>
      </w:r>
    </w:p>
    <w:p w:rsidR="00C678BE" w:rsidRPr="0069624F" w:rsidRDefault="00C678BE" w:rsidP="0069624F">
      <w:pPr>
        <w:pStyle w:val="Uivo"/>
        <w:autoSpaceDE/>
        <w:autoSpaceDN/>
      </w:pPr>
      <w:r w:rsidRPr="0069624F">
        <w:rPr>
          <w:b/>
          <w:bCs/>
        </w:rPr>
        <w:t xml:space="preserve">inscenační tvorba </w:t>
      </w:r>
      <w:r w:rsidRPr="0069624F">
        <w:t>–</w:t>
      </w:r>
      <w:r w:rsidRPr="0069624F">
        <w:rPr>
          <w:b/>
          <w:bCs/>
        </w:rPr>
        <w:t xml:space="preserve"> </w:t>
      </w:r>
      <w:r w:rsidRPr="0069624F">
        <w:t>dramaturgie, režie, herecká práce, scénografie, scénická hudba a zvuk</w:t>
      </w:r>
    </w:p>
    <w:p w:rsidR="00C678BE" w:rsidRPr="0069624F" w:rsidRDefault="00C678BE" w:rsidP="0069624F">
      <w:pPr>
        <w:pStyle w:val="Uivo"/>
        <w:autoSpaceDE/>
        <w:autoSpaceDN/>
      </w:pPr>
      <w:r w:rsidRPr="0069624F">
        <w:rPr>
          <w:b/>
          <w:bCs/>
        </w:rPr>
        <w:t>komunikace s divákem</w:t>
      </w:r>
      <w:r w:rsidRPr="0069624F">
        <w:t xml:space="preserve"> – prezentace, sebereflexe</w:t>
      </w:r>
    </w:p>
    <w:p w:rsidR="00C678BE" w:rsidRPr="0069624F" w:rsidRDefault="00C678BE" w:rsidP="0069624F">
      <w:pPr>
        <w:pStyle w:val="StylTmaRVPZVnenTun"/>
      </w:pPr>
      <w:r w:rsidRPr="0069624F">
        <w:t>RECEPCE A REFLEXE DRAMATICKÉHO UMĚNÍ</w:t>
      </w:r>
    </w:p>
    <w:p w:rsidR="00C678BE" w:rsidRPr="0069624F" w:rsidRDefault="00C678BE" w:rsidP="0069624F">
      <w:pPr>
        <w:pStyle w:val="Uivo"/>
        <w:autoSpaceDE/>
        <w:autoSpaceDN/>
      </w:pPr>
      <w:r w:rsidRPr="0069624F">
        <w:rPr>
          <w:b/>
          <w:bCs/>
        </w:rPr>
        <w:t>základní stavební prvky dramatu</w:t>
      </w:r>
      <w:r w:rsidRPr="0069624F">
        <w:t xml:space="preserve"> – situace, postava, konflikt, téma, vrchol, gradace</w:t>
      </w:r>
    </w:p>
    <w:p w:rsidR="00C678BE" w:rsidRPr="0069624F" w:rsidRDefault="00C678BE" w:rsidP="0069624F">
      <w:pPr>
        <w:pStyle w:val="Uivo"/>
        <w:autoSpaceDE/>
        <w:autoSpaceDN/>
      </w:pPr>
      <w:r w:rsidRPr="0069624F">
        <w:rPr>
          <w:b/>
          <w:bCs/>
        </w:rPr>
        <w:t xml:space="preserve">základní dramatické žánry </w:t>
      </w:r>
      <w:r w:rsidRPr="0069624F">
        <w:t>– komedie, tragedie, drama</w:t>
      </w:r>
    </w:p>
    <w:p w:rsidR="00C678BE" w:rsidRPr="0069624F" w:rsidRDefault="00C678BE" w:rsidP="0069624F">
      <w:pPr>
        <w:pStyle w:val="Uivo"/>
        <w:autoSpaceDE/>
        <w:autoSpaceDN/>
      </w:pPr>
      <w:r w:rsidRPr="0069624F">
        <w:rPr>
          <w:b/>
          <w:bCs/>
        </w:rPr>
        <w:t xml:space="preserve">základní divadelní druhy </w:t>
      </w:r>
      <w:r w:rsidRPr="0069624F">
        <w:t>–</w:t>
      </w:r>
      <w:r w:rsidRPr="0069624F">
        <w:rPr>
          <w:b/>
          <w:bCs/>
        </w:rPr>
        <w:t xml:space="preserve"> </w:t>
      </w:r>
      <w:r w:rsidRPr="0069624F">
        <w:t>činohra, loutkové divadlo, opera, opereta, muzikál, balet, pantomima</w:t>
      </w:r>
    </w:p>
    <w:p w:rsidR="00C678BE" w:rsidRPr="0069624F" w:rsidRDefault="00C678BE" w:rsidP="0069624F">
      <w:pPr>
        <w:pStyle w:val="Uivo"/>
        <w:autoSpaceDE/>
        <w:autoSpaceDN/>
        <w:rPr>
          <w:b/>
          <w:bCs/>
        </w:rPr>
      </w:pPr>
      <w:r w:rsidRPr="0069624F">
        <w:rPr>
          <w:b/>
          <w:bCs/>
        </w:rPr>
        <w:t xml:space="preserve">současná dramatická umění a média </w:t>
      </w:r>
      <w:r w:rsidRPr="0069624F">
        <w:t>– divadelní, filmová, televizní, rozhlasová a multimediální tvorba</w:t>
      </w:r>
    </w:p>
    <w:p w:rsidR="00C678BE" w:rsidRPr="0069624F" w:rsidRDefault="00C678BE" w:rsidP="0069624F">
      <w:pPr>
        <w:pStyle w:val="Uivo"/>
        <w:autoSpaceDE/>
        <w:autoSpaceDN/>
        <w:rPr>
          <w:b/>
          <w:bCs/>
        </w:rPr>
      </w:pPr>
      <w:r w:rsidRPr="0069624F">
        <w:rPr>
          <w:b/>
          <w:bCs/>
        </w:rPr>
        <w:lastRenderedPageBreak/>
        <w:t xml:space="preserve">vybrané etapy a typy světového a českého divadla </w:t>
      </w:r>
    </w:p>
    <w:p w:rsidR="00C678BE" w:rsidRPr="0069624F" w:rsidRDefault="00C678BE" w:rsidP="0069624F">
      <w:pPr>
        <w:pStyle w:val="Uivo"/>
        <w:autoSpaceDE/>
        <w:autoSpaceDN/>
        <w:rPr>
          <w:b/>
          <w:bCs/>
        </w:rPr>
      </w:pPr>
      <w:r w:rsidRPr="0069624F">
        <w:rPr>
          <w:b/>
          <w:bCs/>
        </w:rPr>
        <w:t>výrazné osobnosti české a světové dramatické tvorby</w:t>
      </w:r>
    </w:p>
    <w:p w:rsidR="009122F6" w:rsidRDefault="009122F6" w:rsidP="0069624F">
      <w:pPr>
        <w:pStyle w:val="uroven111"/>
      </w:pPr>
      <w:bookmarkStart w:id="96" w:name="_Toc330975561"/>
      <w:bookmarkStart w:id="97" w:name="_Toc342571731"/>
    </w:p>
    <w:p w:rsidR="009122F6" w:rsidRDefault="009122F6" w:rsidP="0069624F">
      <w:pPr>
        <w:pStyle w:val="uroven111"/>
      </w:pPr>
    </w:p>
    <w:p w:rsidR="003704A2" w:rsidRPr="0069624F" w:rsidRDefault="003704A2" w:rsidP="0069624F">
      <w:pPr>
        <w:pStyle w:val="uroven111"/>
      </w:pPr>
      <w:r w:rsidRPr="0069624F">
        <w:t>5.10.2 ETICKÁ VÝCHOVA</w:t>
      </w:r>
      <w:bookmarkEnd w:id="96"/>
      <w:bookmarkEnd w:id="97"/>
    </w:p>
    <w:p w:rsidR="003704A2" w:rsidRPr="0069624F" w:rsidRDefault="003704A2" w:rsidP="0069624F">
      <w:pPr>
        <w:pStyle w:val="MezititulekRVPZV12bTunZarovnatdoblokuPrvndek1cmPed6Char"/>
      </w:pPr>
    </w:p>
    <w:p w:rsidR="003704A2" w:rsidRPr="0069624F" w:rsidRDefault="003704A2" w:rsidP="0069624F">
      <w:pPr>
        <w:pStyle w:val="MezititulekRVPZV12bTunZarovnatdoblokuPrvndek1cmPed6Char"/>
      </w:pPr>
      <w:r w:rsidRPr="0069624F">
        <w:t>Charakteristika vzdělávacího oboru</w:t>
      </w:r>
    </w:p>
    <w:p w:rsidR="003704A2" w:rsidRPr="0069624F" w:rsidRDefault="003704A2" w:rsidP="0069624F">
      <w:pPr>
        <w:pStyle w:val="TextodstavecRVPZV11bZarovnatdoblokuPrvndek1cmPed6b"/>
      </w:pPr>
      <w:r w:rsidRPr="0069624F">
        <w:t xml:space="preserve">Obsah doplňujícího vzdělávacího oboru </w:t>
      </w:r>
      <w:r w:rsidRPr="0069624F">
        <w:rPr>
          <w:b/>
        </w:rPr>
        <w:t>Etická výchova</w:t>
      </w:r>
      <w:r w:rsidRPr="0069624F">
        <w:t xml:space="preserve"> tvoří následující témata:</w:t>
      </w:r>
    </w:p>
    <w:p w:rsidR="003704A2" w:rsidRPr="0069624F" w:rsidRDefault="003704A2" w:rsidP="0069624F">
      <w:pPr>
        <w:pStyle w:val="TextodstavecRVPZV11bZarovnatdoblokuPrvndek1cmPed6b"/>
        <w:tabs>
          <w:tab w:val="left" w:pos="360"/>
        </w:tabs>
        <w:spacing w:before="60"/>
        <w:ind w:left="360" w:hanging="360"/>
      </w:pPr>
      <w:r w:rsidRPr="0069624F">
        <w:t xml:space="preserve">1.  </w:t>
      </w:r>
      <w:r w:rsidRPr="0069624F">
        <w:tab/>
        <w:t>Mezilidské vztahy a komunikace.</w:t>
      </w:r>
    </w:p>
    <w:p w:rsidR="003704A2" w:rsidRPr="0069624F" w:rsidRDefault="003704A2" w:rsidP="0069624F">
      <w:pPr>
        <w:pStyle w:val="TextodstavecRVPZV11bZarovnatdoblokuPrvndek1cmPed6b"/>
        <w:tabs>
          <w:tab w:val="left" w:pos="360"/>
        </w:tabs>
        <w:spacing w:before="20"/>
        <w:ind w:left="357" w:hanging="357"/>
      </w:pPr>
      <w:r w:rsidRPr="0069624F">
        <w:t xml:space="preserve">2.  </w:t>
      </w:r>
      <w:r w:rsidRPr="0069624F">
        <w:tab/>
        <w:t>Důstojnost lidské osoby. Pozitivní hodnocení sebe.</w:t>
      </w:r>
    </w:p>
    <w:p w:rsidR="003704A2" w:rsidRPr="0069624F" w:rsidRDefault="003704A2" w:rsidP="0069624F">
      <w:pPr>
        <w:pStyle w:val="TextodstavecRVPZV11bZarovnatdoblokuPrvndek1cmPed6b"/>
        <w:tabs>
          <w:tab w:val="left" w:pos="360"/>
        </w:tabs>
        <w:spacing w:before="20"/>
        <w:ind w:left="357" w:hanging="357"/>
      </w:pPr>
      <w:r w:rsidRPr="0069624F">
        <w:t xml:space="preserve">3.  </w:t>
      </w:r>
      <w:r w:rsidRPr="0069624F">
        <w:tab/>
        <w:t>Pozitivní hodnocení druhých.</w:t>
      </w:r>
    </w:p>
    <w:p w:rsidR="003704A2" w:rsidRPr="0069624F" w:rsidRDefault="003704A2" w:rsidP="0069624F">
      <w:pPr>
        <w:pStyle w:val="TextodstavecRVPZV11bZarovnatdoblokuPrvndek1cmPed6b"/>
        <w:tabs>
          <w:tab w:val="left" w:pos="360"/>
        </w:tabs>
        <w:spacing w:before="20"/>
        <w:ind w:left="360" w:hanging="360"/>
      </w:pPr>
      <w:r w:rsidRPr="0069624F">
        <w:t xml:space="preserve">4.  </w:t>
      </w:r>
      <w:r w:rsidRPr="0069624F">
        <w:tab/>
        <w:t>Kreativita a iniciativa. Řešení problémů a úkolů. Přijetí vlastního a společného rozhodnutí.</w:t>
      </w:r>
    </w:p>
    <w:p w:rsidR="003704A2" w:rsidRPr="0069624F" w:rsidRDefault="003704A2" w:rsidP="0069624F">
      <w:pPr>
        <w:pStyle w:val="TextodstavecRVPZV11bZarovnatdoblokuPrvndek1cmPed6b"/>
        <w:tabs>
          <w:tab w:val="left" w:pos="360"/>
        </w:tabs>
        <w:spacing w:before="20"/>
        <w:ind w:left="360" w:hanging="360"/>
      </w:pPr>
      <w:r w:rsidRPr="0069624F">
        <w:t xml:space="preserve">5.  </w:t>
      </w:r>
      <w:r w:rsidRPr="0069624F">
        <w:tab/>
        <w:t>Komunikace citů.</w:t>
      </w:r>
    </w:p>
    <w:p w:rsidR="003704A2" w:rsidRPr="0069624F" w:rsidRDefault="003704A2" w:rsidP="0069624F">
      <w:pPr>
        <w:pStyle w:val="TextodstavecRVPZV11bZarovnatdoblokuPrvndek1cmPed6b"/>
        <w:tabs>
          <w:tab w:val="left" w:pos="360"/>
        </w:tabs>
        <w:spacing w:before="20"/>
        <w:ind w:left="360" w:hanging="360"/>
      </w:pPr>
      <w:r w:rsidRPr="0069624F">
        <w:t xml:space="preserve">6.  </w:t>
      </w:r>
      <w:r w:rsidRPr="0069624F">
        <w:tab/>
        <w:t>Interpersonální a sociální empatie.</w:t>
      </w:r>
    </w:p>
    <w:p w:rsidR="003704A2" w:rsidRPr="0069624F" w:rsidRDefault="003704A2" w:rsidP="0069624F">
      <w:pPr>
        <w:pStyle w:val="TextodstavecRVPZV11bZarovnatdoblokuPrvndek1cmPed6b"/>
        <w:tabs>
          <w:tab w:val="left" w:pos="360"/>
        </w:tabs>
        <w:spacing w:before="20"/>
        <w:ind w:left="360" w:hanging="360"/>
      </w:pPr>
      <w:r w:rsidRPr="0069624F">
        <w:t xml:space="preserve">7.  </w:t>
      </w:r>
      <w:r w:rsidRPr="0069624F">
        <w:tab/>
        <w:t>Asertivita. Zvládnutí agresivity a soutěživosti. Sebeovládání. Řešení konfliktů.</w:t>
      </w:r>
    </w:p>
    <w:p w:rsidR="003704A2" w:rsidRPr="0069624F" w:rsidRDefault="003704A2" w:rsidP="0069624F">
      <w:pPr>
        <w:pStyle w:val="TextodstavecRVPZV11bZarovnatdoblokuPrvndek1cmPed6b"/>
        <w:tabs>
          <w:tab w:val="left" w:pos="360"/>
        </w:tabs>
        <w:spacing w:before="20"/>
        <w:ind w:left="360" w:hanging="360"/>
      </w:pPr>
      <w:r w:rsidRPr="0069624F">
        <w:t xml:space="preserve">8.  </w:t>
      </w:r>
      <w:r w:rsidRPr="0069624F">
        <w:tab/>
        <w:t>Reálné a zobrazené vzory.</w:t>
      </w:r>
    </w:p>
    <w:p w:rsidR="003704A2" w:rsidRPr="0069624F" w:rsidRDefault="003704A2" w:rsidP="0069624F">
      <w:pPr>
        <w:pStyle w:val="TextodstavecRVPZV11bZarovnatdoblokuPrvndek1cmPed6b"/>
        <w:tabs>
          <w:tab w:val="left" w:pos="360"/>
        </w:tabs>
        <w:spacing w:before="20"/>
        <w:ind w:left="360" w:hanging="360"/>
      </w:pPr>
      <w:r w:rsidRPr="0069624F">
        <w:t xml:space="preserve">9.  </w:t>
      </w:r>
      <w:r w:rsidRPr="0069624F">
        <w:tab/>
        <w:t>Prosociální chování v osobních vztazích. Pomoc, darování, dělení se, spolupráce, přátelství.</w:t>
      </w:r>
    </w:p>
    <w:p w:rsidR="003704A2" w:rsidRPr="0069624F" w:rsidRDefault="003704A2" w:rsidP="0069624F">
      <w:pPr>
        <w:pStyle w:val="TextodstavecRVPZV11bZarovnatdoblokuPrvndek1cmPed6b"/>
        <w:tabs>
          <w:tab w:val="left" w:pos="360"/>
        </w:tabs>
        <w:spacing w:before="20"/>
        <w:ind w:firstLine="0"/>
        <w:rPr>
          <w:szCs w:val="20"/>
        </w:rPr>
      </w:pPr>
      <w:r w:rsidRPr="0069624F">
        <w:rPr>
          <w:szCs w:val="20"/>
        </w:rPr>
        <w:t xml:space="preserve">10. </w:t>
      </w:r>
      <w:r w:rsidRPr="0069624F">
        <w:rPr>
          <w:szCs w:val="20"/>
        </w:rPr>
        <w:tab/>
        <w:t>Prosociální chování ve veřejném životě. Solidarita a sociální problémy.</w:t>
      </w:r>
    </w:p>
    <w:p w:rsidR="003704A2" w:rsidRPr="0069624F" w:rsidRDefault="003704A2" w:rsidP="0069624F">
      <w:pPr>
        <w:pStyle w:val="TextodstavecRVPZV11bZarovnatdoblokuPrvndek1cmPed6b"/>
      </w:pPr>
      <w:r w:rsidRPr="0069624F">
        <w:t>Na deset základních témat navazuje šest aplikačních témat, mezi která patří:</w:t>
      </w:r>
    </w:p>
    <w:p w:rsidR="003704A2" w:rsidRPr="0069624F" w:rsidRDefault="003704A2" w:rsidP="0069624F">
      <w:pPr>
        <w:pStyle w:val="TextodstavecRVPZV11bZarovnatdoblokuPrvndek1cmPed6b"/>
        <w:spacing w:before="60"/>
        <w:ind w:firstLine="0"/>
      </w:pPr>
      <w:r w:rsidRPr="0069624F">
        <w:t>Etické hodnoty</w:t>
      </w:r>
    </w:p>
    <w:p w:rsidR="003704A2" w:rsidRPr="0069624F" w:rsidRDefault="003704A2" w:rsidP="0069624F">
      <w:pPr>
        <w:pStyle w:val="TextodstavecRVPZV11bZarovnatdoblokuPrvndek1cmPed6b"/>
        <w:spacing w:before="0"/>
        <w:ind w:firstLine="0"/>
      </w:pPr>
      <w:r w:rsidRPr="0069624F">
        <w:t>Sexuální zdraví</w:t>
      </w:r>
    </w:p>
    <w:p w:rsidR="003704A2" w:rsidRPr="0069624F" w:rsidRDefault="003704A2" w:rsidP="0069624F">
      <w:pPr>
        <w:pStyle w:val="TextodstavecRVPZV11bZarovnatdoblokuPrvndek1cmPed6b"/>
        <w:spacing w:before="0"/>
        <w:ind w:firstLine="0"/>
      </w:pPr>
      <w:r w:rsidRPr="0069624F">
        <w:t>Rodinný život</w:t>
      </w:r>
    </w:p>
    <w:p w:rsidR="003704A2" w:rsidRPr="0069624F" w:rsidRDefault="003704A2" w:rsidP="0069624F">
      <w:pPr>
        <w:pStyle w:val="TextodstavecRVPZV11bZarovnatdoblokuPrvndek1cmPed6b"/>
        <w:spacing w:before="0"/>
        <w:ind w:firstLine="0"/>
      </w:pPr>
      <w:r w:rsidRPr="0069624F">
        <w:t>Duchovní rozměr člověka</w:t>
      </w:r>
    </w:p>
    <w:p w:rsidR="003704A2" w:rsidRPr="0069624F" w:rsidRDefault="003704A2" w:rsidP="0069624F">
      <w:pPr>
        <w:pStyle w:val="TextodstavecRVPZV11bZarovnatdoblokuPrvndek1cmPed6b"/>
        <w:spacing w:before="0"/>
        <w:ind w:firstLine="0"/>
      </w:pPr>
      <w:r w:rsidRPr="0069624F">
        <w:t>Ekonomické hodnoty</w:t>
      </w:r>
    </w:p>
    <w:p w:rsidR="003704A2" w:rsidRPr="0069624F" w:rsidRDefault="003704A2" w:rsidP="0069624F">
      <w:pPr>
        <w:pStyle w:val="TextodstavecRVPZV11bZarovnatdoblokuPrvndek1cmPed6b"/>
        <w:spacing w:before="0"/>
        <w:ind w:firstLine="0"/>
      </w:pPr>
      <w:r w:rsidRPr="0069624F">
        <w:t>Ochrana přírody a životního prostředí</w:t>
      </w:r>
    </w:p>
    <w:p w:rsidR="003704A2" w:rsidRPr="0069624F" w:rsidRDefault="003704A2" w:rsidP="0069624F">
      <w:pPr>
        <w:pStyle w:val="TextodstavecRVPZV11bZarovnatdoblokuPrvndek1cmPed6b"/>
        <w:spacing w:before="0"/>
        <w:ind w:firstLine="0"/>
      </w:pPr>
      <w:r w:rsidRPr="0069624F">
        <w:t>Hledání pravdy a dobra jako součást přirozenosti člověka</w:t>
      </w:r>
    </w:p>
    <w:p w:rsidR="003704A2" w:rsidRPr="0069624F" w:rsidRDefault="003704A2" w:rsidP="0069624F">
      <w:pPr>
        <w:pStyle w:val="TextodstavecRVPZV11bZarovnatdoblokuPrvndek1cmPed6b"/>
      </w:pPr>
      <w:r w:rsidRPr="0069624F">
        <w:t xml:space="preserve">Vzdělávací obor umožňuje zároveň rozvíjet </w:t>
      </w:r>
      <w:r w:rsidRPr="0069624F">
        <w:rPr>
          <w:b/>
        </w:rPr>
        <w:t>čtenářskou gramotnost</w:t>
      </w:r>
      <w:r w:rsidRPr="0069624F">
        <w:t xml:space="preserve"> – porozumění textům, posouzení spolehlivosti a platnosti informací a jejich využití v životě</w:t>
      </w:r>
    </w:p>
    <w:p w:rsidR="003704A2" w:rsidRPr="0069624F" w:rsidRDefault="003704A2" w:rsidP="0069624F">
      <w:pPr>
        <w:pStyle w:val="TextodstavecRVPZV11bZarovnatdoblokuPrvndek1cmPed6b"/>
      </w:pPr>
      <w:r w:rsidRPr="0069624F">
        <w:t>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69624F" w:rsidRDefault="003704A2" w:rsidP="0069624F">
      <w:pPr>
        <w:pStyle w:val="TextodstavecRVPZV11bZarovnatdoblokuPrvndek1cmPed6b"/>
      </w:pPr>
      <w:r w:rsidRPr="0069624F">
        <w:t xml:space="preserve">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w:t>
      </w:r>
      <w:r w:rsidRPr="0069624F">
        <w:lastRenderedPageBreak/>
        <w:t>vnímání vlivu vzorů při vytváření vlastního světonázoru, k pochopení základních environmentálních a ekologických problémů a souvislostí moderního světa.</w:t>
      </w:r>
    </w:p>
    <w:p w:rsidR="003704A2" w:rsidRPr="0069624F" w:rsidRDefault="003704A2" w:rsidP="0069624F">
      <w:pPr>
        <w:pStyle w:val="TextodstavecRVPZV11bZarovnatdoblokuPrvndek1cmPed6b"/>
      </w:pPr>
      <w:r w:rsidRPr="0069624F">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69624F" w:rsidRDefault="003704A2" w:rsidP="0069624F">
      <w:pPr>
        <w:pStyle w:val="TextodstavecRVPZV11bZarovnatdoblokuPrvndek1cmPed6b"/>
      </w:pPr>
      <w:r w:rsidRPr="0069624F">
        <w:t>Hlavním důvodem pro zařazení 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do vzdělávacího systému zařazen.</w:t>
      </w:r>
    </w:p>
    <w:p w:rsidR="003704A2" w:rsidRPr="0069624F" w:rsidRDefault="003704A2" w:rsidP="0069624F">
      <w:pPr>
        <w:pStyle w:val="TextodstavecRVPZV11bZarovnatdoblokuPrvndek1cmPed6b"/>
      </w:pPr>
      <w:r w:rsidRPr="0069624F">
        <w:t>Vzdělávání je založeno na zásadách svobodného šíření poznatků, které vyplývají z výsledků soudobého stavu poznání světa a jsou v souladu s obecnými cíli vzdělávání (§ 2, odst. 1, písm. e) školského zákona).</w:t>
      </w:r>
    </w:p>
    <w:p w:rsidR="003704A2" w:rsidRPr="0069624F" w:rsidRDefault="003704A2" w:rsidP="0069624F">
      <w:pPr>
        <w:pStyle w:val="TextodstavecRVPZV11bZarovnatdoblokuPrvndek1cmPed6b"/>
      </w:pPr>
    </w:p>
    <w:p w:rsidR="003704A2" w:rsidRPr="0069624F" w:rsidRDefault="003704A2" w:rsidP="0069624F">
      <w:pPr>
        <w:pStyle w:val="MezititulekRVPZV12bTunZarovnatdoblokuPrvndek1cmPed6Char"/>
      </w:pPr>
      <w:r w:rsidRPr="0069624F">
        <w:t>Vzdělávací obsah vzdělávacího oboru</w:t>
      </w:r>
    </w:p>
    <w:p w:rsidR="003704A2" w:rsidRPr="0069624F" w:rsidRDefault="003704A2" w:rsidP="0069624F">
      <w:pPr>
        <w:pStyle w:val="MezititulekRVPZV12bTunZarovnatdoblokuPrvndek1cmPed6Char"/>
      </w:pPr>
    </w:p>
    <w:p w:rsidR="003704A2" w:rsidRPr="0069624F" w:rsidRDefault="003704A2" w:rsidP="0069624F">
      <w:pPr>
        <w:pStyle w:val="stupen"/>
      </w:pPr>
      <w:r w:rsidRPr="0069624F">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 – 1. období</w:t>
            </w:r>
          </w:p>
          <w:p w:rsidR="003704A2" w:rsidRPr="0069624F" w:rsidRDefault="003704A2" w:rsidP="0069624F">
            <w:pPr>
              <w:pStyle w:val="tabzak"/>
            </w:pPr>
            <w:r w:rsidRPr="0069624F">
              <w:t>žák</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si osvojí oslovování křestními jmény, používání vhodných forem pozdravu, naslouchání, dodržování jednoduchých komunikačních pravidel ve třídě, poděkování, omluvu, přiměřenou gestikulaci</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se podílí na vytváření společenství třídy prost</w:t>
            </w:r>
            <w:r>
              <w:rPr>
                <w:rFonts w:ascii="TimesNewRomanPS-BoldItalicMT" w:hAnsi="TimesNewRomanPS-BoldItalicMT"/>
              </w:rPr>
              <w:t>řednictvím dodržování jasných a </w:t>
            </w:r>
            <w:r w:rsidR="003704A2" w:rsidRPr="0069624F">
              <w:rPr>
                <w:rFonts w:ascii="TimesNewRomanPS-BoldItalicMT" w:hAnsi="TimesNewRomanPS-BoldItalicMT"/>
              </w:rPr>
              <w:t>splnitelných pravidel</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si osvojí základní (předpoklady) vědomosti a dove</w:t>
            </w:r>
            <w:r>
              <w:rPr>
                <w:rFonts w:ascii="TimesNewRomanPS-BoldItalicMT" w:hAnsi="TimesNewRomanPS-BoldItalicMT"/>
              </w:rPr>
              <w:t>dnosti pro vytvoření sebeúcty a </w:t>
            </w:r>
            <w:r w:rsidR="003704A2" w:rsidRPr="0069624F">
              <w:rPr>
                <w:rFonts w:ascii="TimesNewRomanPS-BoldItalicMT" w:hAnsi="TimesNewRomanPS-BoldItalicMT"/>
              </w:rPr>
              <w:t>úcty k druhým</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zvládá prosociální chování: pomoc v běžných školních situacích, dělení se, vyjádření soucitu, zájem o spolužáky</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vyjadřuje city v jednoduchých situacích</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využívá prvky tvořivosti při společném plnění úkolů</w:t>
            </w:r>
          </w:p>
          <w:p w:rsidR="003704A2" w:rsidRPr="0069624F" w:rsidRDefault="009122F6" w:rsidP="0069624F">
            <w:pPr>
              <w:pStyle w:val="Styl11bTunKurzvaVpravo02cmPed1b"/>
              <w:rPr>
                <w:rFonts w:ascii="TimesNewRomanPS-BoldMT" w:hAnsi="TimesNewRomanPS-BoldMT" w:cs="TimesNewRomanPS-Bold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reflektuje situaci druhých a adekvátně poskytuje pomoc</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ov"/>
            </w:pPr>
            <w:r w:rsidRPr="0069624F">
              <w:t>Očekávané výstupy – 2. období</w:t>
            </w:r>
          </w:p>
          <w:p w:rsidR="003704A2" w:rsidRPr="0069624F" w:rsidRDefault="003704A2" w:rsidP="0069624F">
            <w:pPr>
              <w:pStyle w:val="tabzak"/>
            </w:pPr>
            <w:r w:rsidRPr="0069624F">
              <w:t>žák</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reflektuje důležitost prvků neverbální komun</w:t>
            </w:r>
            <w:r w:rsidR="003D09E9">
              <w:rPr>
                <w:rFonts w:ascii="TimesNewRomanPS-BoldItalicMT" w:hAnsi="TimesNewRomanPS-BoldItalicMT"/>
              </w:rPr>
              <w:t>ikace, eliminuje hrubé výrazy z </w:t>
            </w:r>
            <w:r w:rsidR="003704A2" w:rsidRPr="0069624F">
              <w:rPr>
                <w:rFonts w:ascii="TimesNewRomanPS-BoldItalicMT" w:hAnsi="TimesNewRomanPS-BoldItalicMT"/>
              </w:rPr>
              <w:t>verbální komunikace, zvládá položit vhodnou otázku</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si uvědomuje své schopnosti a silné stránky, utváří své pozitivní sebehodnocení</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se dokáže těšit z radosti a úspěchu jiných, vyjadřuje účast na radosti i bolesti druhých, pozitivně hodnotí druhé v běžných podmínkách</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identifikuje základní city, vede rozhovor s druhými o jejich prožitcích, na základě emfatického vnímání přemýšlí nad konkrétní pomocí</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jednoduchými skutky realizuje tvořivost v mezilidských vzta</w:t>
            </w:r>
            <w:r>
              <w:rPr>
                <w:rFonts w:ascii="TimesNewRomanPS-BoldItalicMT" w:hAnsi="TimesNewRomanPS-BoldItalicMT"/>
              </w:rPr>
              <w:t>zích, především v </w:t>
            </w:r>
            <w:r w:rsidR="003704A2" w:rsidRPr="0069624F">
              <w:rPr>
                <w:rFonts w:ascii="TimesNewRomanPS-BoldItalicMT" w:hAnsi="TimesNewRomanPS-BoldItalicMT"/>
              </w:rPr>
              <w:t>rodině a v kolektivu třídy</w:t>
            </w:r>
          </w:p>
          <w:p w:rsidR="003704A2" w:rsidRPr="0069624F" w:rsidRDefault="009122F6" w:rsidP="0069624F">
            <w:pPr>
              <w:pStyle w:val="Styl11bTunKurzvaVpravo02cmPed1b"/>
              <w:spacing w:after="120"/>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iniciativně vstupuje do vztahů s vrstevníky, d</w:t>
            </w:r>
            <w:r>
              <w:rPr>
                <w:rFonts w:ascii="TimesNewRomanPS-BoldItalicMT" w:hAnsi="TimesNewRomanPS-BoldItalicMT"/>
              </w:rPr>
              <w:t>okáže rozlišit jejich nabídky k </w:t>
            </w:r>
            <w:r w:rsidR="003704A2" w:rsidRPr="0069624F">
              <w:rPr>
                <w:rFonts w:ascii="TimesNewRomanPS-BoldItalicMT" w:hAnsi="TimesNewRomanPS-BoldItalicMT"/>
              </w:rPr>
              <w:t>aktivitě a na nevhodné reaguje asertivně</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9624F">
      <w:pPr>
        <w:pStyle w:val="ucivo"/>
      </w:pPr>
      <w:r w:rsidRPr="0069624F">
        <w:lastRenderedPageBreak/>
        <w:t>Učivo</w:t>
      </w:r>
    </w:p>
    <w:p w:rsidR="003704A2" w:rsidRPr="0069624F" w:rsidRDefault="003704A2" w:rsidP="0069624F">
      <w:pPr>
        <w:pStyle w:val="tabhlavni"/>
        <w:ind w:left="0"/>
      </w:pPr>
      <w:r w:rsidRPr="0069624F">
        <w:t>ZÁKLADNÍ KOMUNIKAČNÍ DOVEDNOSTI</w:t>
      </w:r>
    </w:p>
    <w:p w:rsidR="003704A2" w:rsidRPr="0069624F" w:rsidRDefault="003704A2" w:rsidP="0069624F">
      <w:pPr>
        <w:pStyle w:val="Uivo"/>
        <w:ind w:left="414" w:hanging="357"/>
        <w:rPr>
          <w:rFonts w:cs="TimesNewRomanPSMT"/>
          <w:b/>
          <w:bCs/>
        </w:rPr>
      </w:pPr>
      <w:r w:rsidRPr="0069624F">
        <w:rPr>
          <w:b/>
          <w:bCs/>
        </w:rPr>
        <w:t xml:space="preserve">komunikace při vytváření výchovného kolektivu </w:t>
      </w:r>
      <w:r w:rsidRPr="0069624F">
        <w:rPr>
          <w:rFonts w:cs="TimesNewRomanPSMT"/>
          <w:bCs/>
        </w:rPr>
        <w:t>– představení se, vytvoření základních komunikačních pravidel kolektivu, zdvořilost, otevřená komunikace</w:t>
      </w:r>
    </w:p>
    <w:p w:rsidR="003704A2" w:rsidRPr="0069624F" w:rsidRDefault="003704A2" w:rsidP="0069624F">
      <w:pPr>
        <w:pStyle w:val="Uivo"/>
        <w:ind w:left="414" w:hanging="357"/>
        <w:rPr>
          <w:rFonts w:cs="TimesNewRomanPSMT"/>
          <w:bCs/>
        </w:rPr>
      </w:pPr>
      <w:r w:rsidRPr="0069624F">
        <w:rPr>
          <w:b/>
          <w:bCs/>
        </w:rPr>
        <w:t xml:space="preserve">základní prvky verbální komunikace v mezilidských vztazích </w:t>
      </w:r>
      <w:r w:rsidRPr="0069624F">
        <w:rPr>
          <w:rFonts w:cs="TimesNewRomanPSMT"/>
          <w:b/>
          <w:bCs/>
        </w:rPr>
        <w:t xml:space="preserve">– </w:t>
      </w:r>
      <w:r w:rsidRPr="0069624F">
        <w:rPr>
          <w:rFonts w:cs="TimesNewRomanPSMT"/>
          <w:bCs/>
        </w:rPr>
        <w:t>pozdrav, otázka, prosba, poděkování, omluva</w:t>
      </w:r>
    </w:p>
    <w:p w:rsidR="003704A2" w:rsidRPr="0069624F" w:rsidRDefault="003704A2" w:rsidP="0069624F">
      <w:pPr>
        <w:pStyle w:val="Uivo"/>
        <w:ind w:left="414" w:hanging="357"/>
        <w:rPr>
          <w:b/>
          <w:bCs/>
        </w:rPr>
      </w:pPr>
      <w:r w:rsidRPr="0069624F">
        <w:rPr>
          <w:rFonts w:cs="TimesNewRomanPS-BoldMT"/>
          <w:b/>
          <w:bCs/>
        </w:rPr>
        <w:t xml:space="preserve">základy neverbální komunikace </w:t>
      </w:r>
      <w:r w:rsidRPr="0069624F">
        <w:rPr>
          <w:b/>
          <w:bCs/>
        </w:rPr>
        <w:t xml:space="preserve">– </w:t>
      </w:r>
      <w:r w:rsidRPr="0069624F">
        <w:rPr>
          <w:bCs/>
        </w:rPr>
        <w:t>seznámení se s možnostmi neverbální komunikace, postoje těla, mimika, zrakový kontakt, gesta, podání ruky</w:t>
      </w:r>
    </w:p>
    <w:p w:rsidR="003704A2" w:rsidRPr="0069624F" w:rsidRDefault="003704A2" w:rsidP="0069624F">
      <w:pPr>
        <w:pStyle w:val="Uivo"/>
        <w:ind w:left="414" w:hanging="357"/>
      </w:pPr>
      <w:r w:rsidRPr="0069624F">
        <w:rPr>
          <w:rFonts w:cs="TimesNewRomanPS-BoldMT"/>
          <w:b/>
          <w:bCs/>
        </w:rPr>
        <w:t xml:space="preserve">komunikace citů </w:t>
      </w:r>
      <w:r w:rsidRPr="0069624F">
        <w:rPr>
          <w:b/>
          <w:bCs/>
        </w:rPr>
        <w:t xml:space="preserve">– </w:t>
      </w:r>
      <w:r w:rsidRPr="0069624F">
        <w:rPr>
          <w:bCs/>
        </w:rPr>
        <w:t>identifikace, vyjádření a usměrňování základních citů, pocity spokojenosti, radosti, sympatie, smutku, obav a hněvu</w:t>
      </w:r>
    </w:p>
    <w:p w:rsidR="003704A2" w:rsidRPr="0069624F" w:rsidRDefault="003704A2" w:rsidP="0069624F">
      <w:pPr>
        <w:autoSpaceDE w:val="0"/>
        <w:autoSpaceDN w:val="0"/>
        <w:adjustRightInd w:val="0"/>
        <w:rPr>
          <w:rFonts w:ascii="TimesNewRomanPSMT" w:hAnsi="TimesNewRomanPSMT" w:cs="TimesNewRomanPSMT"/>
          <w:i/>
          <w:iCs/>
          <w:sz w:val="20"/>
          <w:szCs w:val="20"/>
        </w:rPr>
      </w:pPr>
    </w:p>
    <w:p w:rsidR="003704A2" w:rsidRPr="0069624F" w:rsidRDefault="003704A2" w:rsidP="0069624F">
      <w:pPr>
        <w:pStyle w:val="tabhlavni"/>
        <w:ind w:left="0"/>
      </w:pPr>
      <w:r w:rsidRPr="0069624F">
        <w:t>POZITIVNÍ HODNOCENÍ SEBE A DRUHÝCH</w:t>
      </w:r>
    </w:p>
    <w:p w:rsidR="003704A2" w:rsidRPr="0069624F" w:rsidRDefault="003704A2" w:rsidP="0069624F">
      <w:pPr>
        <w:pStyle w:val="Uivo"/>
        <w:ind w:left="414" w:hanging="357"/>
      </w:pPr>
      <w:r w:rsidRPr="0069624F">
        <w:rPr>
          <w:b/>
          <w:bCs/>
        </w:rPr>
        <w:t xml:space="preserve">sebepojetí </w:t>
      </w:r>
      <w:r w:rsidRPr="0069624F">
        <w:t>– sebepoznání, sebehodnocení, sebepřijetí, sebeprezentace, sebeovládání, podpora sebeoceňování</w:t>
      </w:r>
    </w:p>
    <w:p w:rsidR="003704A2" w:rsidRPr="0069624F" w:rsidRDefault="003704A2" w:rsidP="0069624F">
      <w:pPr>
        <w:pStyle w:val="Uivo"/>
        <w:ind w:left="414" w:hanging="357"/>
      </w:pPr>
      <w:r w:rsidRPr="0069624F">
        <w:rPr>
          <w:b/>
          <w:bCs/>
        </w:rPr>
        <w:t xml:space="preserve">pozitivní hodnocení druhých </w:t>
      </w:r>
      <w:r w:rsidRPr="0069624F">
        <w:t>– v běžných podmínkách projevování pozornosti a laskavosti, vyjádření uznání, účinnost pochvaly, připisování pozitivních vlastností druhým, správná reakce na pochvalu</w:t>
      </w:r>
    </w:p>
    <w:p w:rsidR="003704A2" w:rsidRPr="0069624F" w:rsidRDefault="003704A2" w:rsidP="0069624F">
      <w:pPr>
        <w:pStyle w:val="Uivo"/>
        <w:ind w:left="414" w:hanging="357"/>
      </w:pPr>
      <w:r w:rsidRPr="0069624F">
        <w:rPr>
          <w:b/>
          <w:bCs/>
        </w:rPr>
        <w:t>akceptace druhého</w:t>
      </w:r>
      <w:r w:rsidRPr="0069624F">
        <w:rPr>
          <w:rFonts w:ascii="TimesNewRomanPS-BoldMT" w:hAnsi="TimesNewRomanPS-BoldMT" w:cs="TimesNewRomanPS-BoldMT"/>
          <w:b/>
          <w:bCs/>
        </w:rPr>
        <w:t xml:space="preserve"> </w:t>
      </w:r>
      <w:r w:rsidRPr="0069624F">
        <w:t>– zážitek přijetí pro každého žáka, nácvik přátelského přijetí, umění odpustit, pomocí empatie předpokládat reakci druhých</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TVOŘIVOST A ZÁKLADY SPOLUPRÁCE</w:t>
      </w:r>
    </w:p>
    <w:p w:rsidR="003704A2" w:rsidRPr="0069624F" w:rsidRDefault="003704A2" w:rsidP="0069624F">
      <w:pPr>
        <w:pStyle w:val="Uivo"/>
        <w:ind w:left="414" w:hanging="357"/>
      </w:pPr>
      <w:r w:rsidRPr="0069624F">
        <w:rPr>
          <w:b/>
          <w:bCs/>
        </w:rPr>
        <w:t xml:space="preserve">tvořivost v mezilidských vztazích </w:t>
      </w:r>
      <w:r w:rsidRPr="0069624F">
        <w:t xml:space="preserve">– vytváření prožitků radosti pro druhé, společné plnění úkolů, zbavování se strachu z neznámého řešení úkolu a z tvořivého experimentování </w:t>
      </w:r>
    </w:p>
    <w:p w:rsidR="003704A2" w:rsidRPr="0069624F" w:rsidRDefault="003704A2" w:rsidP="0069624F">
      <w:pPr>
        <w:pStyle w:val="Uivo"/>
        <w:ind w:left="414" w:hanging="357"/>
      </w:pPr>
      <w:r w:rsidRPr="0069624F">
        <w:rPr>
          <w:b/>
          <w:bCs/>
        </w:rPr>
        <w:t xml:space="preserve">schopnost spolupráce </w:t>
      </w:r>
      <w:r w:rsidRPr="0069624F">
        <w:t>– radost ze společné činnosti a výsledku, vyjádření zájmu, základní pravidla spolupráce</w:t>
      </w:r>
    </w:p>
    <w:p w:rsidR="003704A2" w:rsidRPr="0069624F" w:rsidRDefault="003704A2" w:rsidP="0069624F">
      <w:pPr>
        <w:pStyle w:val="Uivo"/>
        <w:ind w:left="414" w:hanging="357"/>
      </w:pPr>
      <w:r w:rsidRPr="0069624F">
        <w:rPr>
          <w:b/>
          <w:bCs/>
        </w:rPr>
        <w:t xml:space="preserve">elementární prosociálnost </w:t>
      </w:r>
      <w:r w:rsidRPr="0069624F">
        <w:t>– darování, ochota dělit se, povzbuzení, služba, vyjádření soucitu, přátelství</w:t>
      </w:r>
    </w:p>
    <w:p w:rsidR="003704A2" w:rsidRPr="0069624F" w:rsidRDefault="003704A2" w:rsidP="0069624F">
      <w:pPr>
        <w:autoSpaceDE w:val="0"/>
        <w:autoSpaceDN w:val="0"/>
        <w:adjustRightInd w:val="0"/>
        <w:rPr>
          <w:b/>
          <w:bCs/>
          <w:i/>
          <w:iCs/>
          <w:sz w:val="20"/>
          <w:szCs w:val="20"/>
        </w:rPr>
      </w:pPr>
    </w:p>
    <w:p w:rsidR="003704A2" w:rsidRPr="0069624F" w:rsidRDefault="003704A2" w:rsidP="0069624F">
      <w:pPr>
        <w:pStyle w:val="tabhlavni"/>
        <w:ind w:left="0"/>
      </w:pPr>
      <w:r w:rsidRPr="0069624F">
        <w:t>ZÁKLADY ASERTIVNÍHO CHOVÁNÍ</w:t>
      </w:r>
    </w:p>
    <w:p w:rsidR="003704A2" w:rsidRPr="0069624F" w:rsidRDefault="003704A2" w:rsidP="0069624F">
      <w:pPr>
        <w:pStyle w:val="Uivo"/>
        <w:ind w:left="414" w:hanging="357"/>
      </w:pPr>
      <w:r w:rsidRPr="0069624F">
        <w:rPr>
          <w:b/>
          <w:bCs/>
        </w:rPr>
        <w:t xml:space="preserve">iniciativa </w:t>
      </w:r>
      <w:r w:rsidRPr="0069624F">
        <w:t>– ve vztahu k jiným, hledání možnosti, jak vycházet s jinými lidmi v rodině, ve třídě, mezi vrstevníky, iniciativa nepřijatá jinými, zpracování neúspěchu</w:t>
      </w:r>
    </w:p>
    <w:p w:rsidR="003704A2" w:rsidRPr="0069624F" w:rsidRDefault="003704A2" w:rsidP="0069624F">
      <w:pPr>
        <w:pStyle w:val="Uivo"/>
        <w:ind w:left="414" w:hanging="357"/>
      </w:pPr>
      <w:r w:rsidRPr="0069624F">
        <w:rPr>
          <w:b/>
          <w:bCs/>
        </w:rPr>
        <w:t xml:space="preserve">asertivní chování </w:t>
      </w:r>
      <w:r w:rsidRPr="0069624F">
        <w:t>– rozlišování mezi nabídkami druhých, schopnost odmítnutí nabídky k podvodu, krádeži, pomlouvání, zneužívání návykových látek a sexuálnímu zneužívání</w:t>
      </w:r>
    </w:p>
    <w:p w:rsidR="003704A2" w:rsidRPr="0069624F" w:rsidRDefault="003704A2" w:rsidP="0069624F">
      <w:pPr>
        <w:pStyle w:val="stupen"/>
      </w:pPr>
    </w:p>
    <w:p w:rsidR="003704A2" w:rsidRPr="0069624F" w:rsidRDefault="003704A2" w:rsidP="0069624F">
      <w:pPr>
        <w:pStyle w:val="stupen"/>
      </w:pPr>
      <w:r w:rsidRPr="0069624F">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w:t>
            </w:r>
          </w:p>
          <w:p w:rsidR="003704A2" w:rsidRPr="0069624F" w:rsidRDefault="003704A2" w:rsidP="0069624F">
            <w:pPr>
              <w:pStyle w:val="tabzak"/>
            </w:pPr>
            <w:r w:rsidRPr="0069624F">
              <w:t>žák</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komunikuje otevřeně, pravdivě, s po</w:t>
            </w:r>
            <w:r w:rsidR="003D09E9">
              <w:rPr>
                <w:rFonts w:ascii="TimesNewRomanPS-BoldItalicMT" w:hAnsi="TimesNewRomanPS-BoldItalicMT"/>
              </w:rPr>
              <w:t>rozuměním pro potřeby druhých a </w:t>
            </w:r>
            <w:r w:rsidR="003704A2" w:rsidRPr="0069624F">
              <w:rPr>
                <w:rFonts w:ascii="TimesNewRomanPS-BoldItalicMT" w:hAnsi="TimesNewRomanPS-BoldItalicMT"/>
              </w:rPr>
              <w:t>přiměřeně situaci</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respektuje velikost a důstojnost lidské osoby,</w:t>
            </w:r>
            <w:r w:rsidR="003D09E9">
              <w:rPr>
                <w:rFonts w:ascii="TimesNewRomanPS-BoldItalicMT" w:hAnsi="TimesNewRomanPS-BoldItalicMT"/>
              </w:rPr>
              <w:t xml:space="preserve"> objevuje vlastní jedinečnost a </w:t>
            </w:r>
            <w:r w:rsidR="003704A2" w:rsidRPr="0069624F">
              <w:rPr>
                <w:rFonts w:ascii="TimesNewRomanPS-BoldItalicMT" w:hAnsi="TimesNewRomanPS-BoldItalicMT"/>
              </w:rPr>
              <w:t>identitu a vytváří si zdravé sebevědomí</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analyzuje a aplikuje empatii v kolektivu</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nahrazuje agresivní a pasivní chování chováním asertivním, neagresivním způsobem obhajuje svá práva</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rozlišuje manipulační působení médií a identifikuje se s pozitivními prosociálními vzory</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spolupracuje i v obtížných sociálních situacích</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je vnímavý k sociálním problémům, v kontextu své situace a svých možností přispívá k jejich řešení</w:t>
            </w:r>
          </w:p>
          <w:p w:rsidR="003704A2" w:rsidRPr="0069624F" w:rsidRDefault="009122F6" w:rsidP="0069624F">
            <w:pPr>
              <w:pStyle w:val="Styl11bTunKurzvaVpravo02cmPed1b"/>
              <w:rPr>
                <w:rStyle w:val="Styl11bTunKurzvaVpravo02cmPed1bChar"/>
                <w:rFonts w:ascii="TimesNewRomanPS-BoldItalicMT" w:hAnsi="TimesNewRomanPS-BoldItalicMT"/>
              </w:rPr>
            </w:pPr>
            <w:r>
              <w:rPr>
                <w:bCs w:val="0"/>
                <w:i w:val="0"/>
                <w:sz w:val="24"/>
                <w:szCs w:val="24"/>
              </w:rPr>
              <w:lastRenderedPageBreak/>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3704A2" w:rsidRPr="0069624F">
              <w:t>analyzuje etické aspekty různých životních situací</w:t>
            </w:r>
          </w:p>
          <w:p w:rsidR="003704A2" w:rsidRPr="0069624F" w:rsidRDefault="009122F6" w:rsidP="0069624F">
            <w:pPr>
              <w:pStyle w:val="Styl11bTunKurzvaVpravo02cmPed1b"/>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1-09 </w:t>
            </w:r>
            <w:r w:rsidR="003704A2" w:rsidRPr="0069624F">
              <w:t>se rozhoduje uvážlivě a vhodně v každodenních situacích a nevyhýbá se řešení osobních problémů</w:t>
            </w:r>
          </w:p>
          <w:p w:rsidR="003704A2" w:rsidRPr="0069624F" w:rsidRDefault="009122F6" w:rsidP="0069624F">
            <w:pPr>
              <w:pStyle w:val="Styl11bTunKurzvaVpravo02cmPed1b"/>
              <w:spacing w:after="120"/>
              <w:rPr>
                <w:rFonts w:ascii="TimesNewRomanPS-BoldItalicMT" w:hAnsi="TimesNewRomanPS-BoldItalicMT" w:cs="TimesNewRomanPS-Bold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1-10 </w:t>
            </w:r>
            <w:r w:rsidR="003704A2" w:rsidRPr="0069624F">
              <w:rPr>
                <w:rFonts w:ascii="TimesNewRomanPS-BoldItalicMT" w:hAnsi="TimesNewRomanPS-BoldItalicMT"/>
              </w:rPr>
              <w:t>aplikuje postoje a způsobilosti, které rozvíjejí mezilidské vztahy</w:t>
            </w:r>
          </w:p>
        </w:tc>
      </w:tr>
    </w:tbl>
    <w:p w:rsidR="003704A2" w:rsidRPr="0069624F" w:rsidRDefault="003704A2" w:rsidP="0069624F">
      <w:pPr>
        <w:pStyle w:val="ucivo"/>
      </w:pPr>
      <w:r w:rsidRPr="0069624F">
        <w:lastRenderedPageBreak/>
        <w:t>Učivo</w:t>
      </w:r>
    </w:p>
    <w:p w:rsidR="003704A2" w:rsidRPr="0069624F" w:rsidRDefault="003704A2" w:rsidP="0069624F">
      <w:pPr>
        <w:pStyle w:val="tabhlavni"/>
        <w:ind w:left="0"/>
      </w:pPr>
      <w:r w:rsidRPr="0069624F">
        <w:t>KOMUNIKACE</w:t>
      </w:r>
    </w:p>
    <w:p w:rsidR="003704A2" w:rsidRPr="0069624F" w:rsidRDefault="003704A2" w:rsidP="0069624F">
      <w:pPr>
        <w:pStyle w:val="Uivo"/>
        <w:ind w:left="414" w:hanging="357"/>
      </w:pPr>
      <w:r w:rsidRPr="0069624F">
        <w:rPr>
          <w:b/>
          <w:bCs/>
        </w:rPr>
        <w:t xml:space="preserve">otevřená komunikace </w:t>
      </w:r>
      <w:r w:rsidRPr="0069624F">
        <w:t>– úrovně komunikace, zásady verbální komunikace, komunikační chyby, dialog, komunikace ve ztížených podmínkách</w:t>
      </w:r>
    </w:p>
    <w:p w:rsidR="003704A2" w:rsidRPr="0069624F" w:rsidRDefault="003704A2" w:rsidP="0069624F">
      <w:pPr>
        <w:pStyle w:val="Uivo"/>
        <w:ind w:left="414" w:hanging="357"/>
      </w:pPr>
      <w:r w:rsidRPr="0069624F">
        <w:rPr>
          <w:b/>
          <w:bCs/>
        </w:rPr>
        <w:t xml:space="preserve">aktivní naslouchání </w:t>
      </w:r>
      <w:r w:rsidRPr="0069624F">
        <w:t>– cíle, výhody, zásady, způsob a nácvik aktivního naslouchání</w:t>
      </w:r>
    </w:p>
    <w:p w:rsidR="003704A2" w:rsidRPr="0069624F" w:rsidRDefault="003704A2" w:rsidP="0069624F">
      <w:pPr>
        <w:pStyle w:val="Uivo"/>
        <w:numPr>
          <w:ilvl w:val="0"/>
          <w:numId w:val="0"/>
        </w:numPr>
        <w:ind w:left="170"/>
      </w:pPr>
    </w:p>
    <w:p w:rsidR="003704A2" w:rsidRPr="0069624F" w:rsidRDefault="003704A2" w:rsidP="0069624F">
      <w:pPr>
        <w:pStyle w:val="tabhlavni"/>
        <w:ind w:left="0"/>
      </w:pPr>
      <w:r w:rsidRPr="0069624F">
        <w:t>DŮSTOJNOST A IDENTITA LIDSKÉ OSOBY</w:t>
      </w:r>
    </w:p>
    <w:p w:rsidR="003704A2" w:rsidRPr="0069624F" w:rsidRDefault="003704A2" w:rsidP="0069624F">
      <w:pPr>
        <w:pStyle w:val="Uivo"/>
        <w:ind w:left="414" w:hanging="357"/>
      </w:pPr>
      <w:r w:rsidRPr="0069624F">
        <w:rPr>
          <w:b/>
          <w:bCs/>
        </w:rPr>
        <w:t xml:space="preserve">úcta k lidské osobě </w:t>
      </w:r>
      <w:r w:rsidRPr="0069624F">
        <w:t>– lidská práva, zdroje lidských práv, svoboda, rovnost, potenciality člověka, pozitivní hodnocení druhých v obtížných situacích, občanská zralost</w:t>
      </w:r>
    </w:p>
    <w:p w:rsidR="003704A2" w:rsidRPr="0069624F" w:rsidRDefault="003704A2" w:rsidP="0069624F">
      <w:pPr>
        <w:pStyle w:val="Uivo"/>
        <w:ind w:left="414" w:hanging="357"/>
      </w:pPr>
      <w:r w:rsidRPr="0069624F">
        <w:rPr>
          <w:b/>
          <w:bCs/>
        </w:rPr>
        <w:t xml:space="preserve">jedinečnost a identita člověka </w:t>
      </w:r>
      <w:r w:rsidRPr="0069624F">
        <w:t>– rozvoj sebevědomí, hodnotová orientace, rozvoj sebeovládání a morálního úsudku, selfmanagement, úvahy nad mravními zásadami, radost a optimismus v životě</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ASERTIVNÍ CHOVÁNÍ </w:t>
      </w:r>
    </w:p>
    <w:p w:rsidR="003704A2" w:rsidRPr="0069624F" w:rsidRDefault="003704A2" w:rsidP="0069624F">
      <w:pPr>
        <w:pStyle w:val="Uivo"/>
        <w:ind w:left="414" w:hanging="357"/>
      </w:pPr>
      <w:r w:rsidRPr="0069624F">
        <w:rPr>
          <w:b/>
          <w:bCs/>
        </w:rPr>
        <w:t xml:space="preserve">asertivní chování </w:t>
      </w:r>
      <w:r w:rsidRPr="0069624F">
        <w:t>– přijatelný kompromis, konstruktivní kritika, přijetí pochvaly, požádání o laskavost, stížnost, otázka po důvodu, realizace svých práv, řešení konfliktu</w:t>
      </w:r>
    </w:p>
    <w:p w:rsidR="003704A2" w:rsidRPr="0069624F" w:rsidRDefault="003704A2" w:rsidP="0069624F">
      <w:pPr>
        <w:pStyle w:val="Uivo"/>
        <w:ind w:left="414" w:hanging="357"/>
      </w:pPr>
      <w:r w:rsidRPr="0069624F">
        <w:rPr>
          <w:b/>
          <w:bCs/>
        </w:rPr>
        <w:t xml:space="preserve">obrana před manipulací – asertivní techniky </w:t>
      </w:r>
      <w:r w:rsidRPr="0069624F">
        <w:t>– manipulace, vysvětlení a nácvik jednotlivých asertivních technik</w:t>
      </w:r>
    </w:p>
    <w:p w:rsidR="003704A2" w:rsidRPr="0069624F" w:rsidRDefault="003704A2" w:rsidP="0069624F">
      <w:pPr>
        <w:pStyle w:val="Uivo"/>
        <w:ind w:left="414" w:hanging="357"/>
      </w:pPr>
      <w:r w:rsidRPr="0069624F">
        <w:rPr>
          <w:b/>
          <w:bCs/>
        </w:rPr>
        <w:t xml:space="preserve">fair play </w:t>
      </w:r>
      <w:r w:rsidRPr="0069624F">
        <w:t>– zdravá soutěživost, dodržování pravidel hry, asertivita a prosociálnost v soutěživých situacích, prosociálnost a sport</w:t>
      </w:r>
    </w:p>
    <w:p w:rsidR="003704A2" w:rsidRPr="0069624F" w:rsidRDefault="003704A2" w:rsidP="0069624F">
      <w:pPr>
        <w:autoSpaceDE w:val="0"/>
        <w:autoSpaceDN w:val="0"/>
        <w:adjustRightInd w:val="0"/>
        <w:rPr>
          <w:b/>
          <w:bCs/>
          <w:i/>
          <w:iCs/>
          <w:sz w:val="20"/>
          <w:szCs w:val="20"/>
        </w:rPr>
      </w:pPr>
    </w:p>
    <w:p w:rsidR="003704A2" w:rsidRPr="0069624F" w:rsidRDefault="003704A2" w:rsidP="0069624F">
      <w:pPr>
        <w:pStyle w:val="tabhlavni"/>
        <w:ind w:left="0"/>
      </w:pPr>
      <w:r w:rsidRPr="0069624F">
        <w:t>REÁLNÉ A ZOBRAZENÉ VZORY</w:t>
      </w:r>
    </w:p>
    <w:p w:rsidR="003704A2" w:rsidRPr="0069624F" w:rsidRDefault="003704A2" w:rsidP="0069624F">
      <w:pPr>
        <w:pStyle w:val="Uivo"/>
        <w:ind w:left="414" w:hanging="357"/>
      </w:pPr>
      <w:r w:rsidRPr="0069624F">
        <w:rPr>
          <w:b/>
          <w:bCs/>
        </w:rPr>
        <w:t xml:space="preserve">pozitivní vzory versus pochybné idoly </w:t>
      </w:r>
      <w:r w:rsidRPr="0069624F">
        <w:t>– senzibilizace pro rozlišování vzorů, vliv reálných vzorů, prosociální vzory ve veřejném životě, vzory ve vlastní rodině, vliv zobrazených vzorů a vhodné literární prameny, smysl autority, vztah k autoritě</w:t>
      </w:r>
    </w:p>
    <w:p w:rsidR="003704A2" w:rsidRPr="0069624F" w:rsidRDefault="003704A2" w:rsidP="0069624F">
      <w:pPr>
        <w:pStyle w:val="Uivo"/>
        <w:ind w:left="414" w:hanging="357"/>
      </w:pPr>
      <w:r w:rsidRPr="0069624F">
        <w:rPr>
          <w:b/>
          <w:bCs/>
        </w:rPr>
        <w:t xml:space="preserve">podpora pozitivního působení televize a médií </w:t>
      </w:r>
      <w:r w:rsidRPr="0069624F">
        <w:t>– nabídka pozitivních vzorů v médiích, kritický přístup k působení médií, eliminace vlivu agrese, zvládání agrese, rozlišování mezi realitou a pseudorealitou, účinná obrana proti manipulaci médii, média a volný čas</w:t>
      </w:r>
    </w:p>
    <w:p w:rsidR="003704A2" w:rsidRPr="0069624F" w:rsidRDefault="003704A2" w:rsidP="0069624F">
      <w:pPr>
        <w:pStyle w:val="Uivo"/>
        <w:ind w:left="414" w:hanging="357"/>
      </w:pPr>
      <w:r w:rsidRPr="0069624F">
        <w:rPr>
          <w:b/>
          <w:bCs/>
        </w:rPr>
        <w:t xml:space="preserve">já – potenciální vzor pro druhé </w:t>
      </w:r>
      <w:r w:rsidRPr="0069624F">
        <w:t>– smysl a cíl mého života, postoje, zodpovědný život, mé schopnosti a společnost, zdravý způsob života, autonomie a konformita</w:t>
      </w:r>
    </w:p>
    <w:p w:rsidR="003704A2" w:rsidRPr="0069624F" w:rsidRDefault="003704A2" w:rsidP="0069624F">
      <w:pPr>
        <w:autoSpaceDE w:val="0"/>
        <w:autoSpaceDN w:val="0"/>
        <w:adjustRightInd w:val="0"/>
        <w:rPr>
          <w:b/>
          <w:bCs/>
          <w:i/>
          <w:iCs/>
          <w:sz w:val="20"/>
          <w:szCs w:val="20"/>
        </w:rPr>
      </w:pPr>
    </w:p>
    <w:p w:rsidR="003704A2" w:rsidRPr="0069624F" w:rsidRDefault="003704A2" w:rsidP="0069624F">
      <w:pPr>
        <w:pStyle w:val="tabhlavni"/>
        <w:ind w:left="0"/>
      </w:pPr>
      <w:r w:rsidRPr="0069624F">
        <w:t>INICIATIVA A KOMPLEXNÍ PROSOCIÁLNOST</w:t>
      </w:r>
    </w:p>
    <w:p w:rsidR="003704A2" w:rsidRPr="0069624F" w:rsidRDefault="003704A2" w:rsidP="0069624F">
      <w:pPr>
        <w:pStyle w:val="Uivo"/>
        <w:ind w:left="414" w:hanging="357"/>
      </w:pPr>
      <w:r w:rsidRPr="0069624F">
        <w:rPr>
          <w:b/>
          <w:bCs/>
        </w:rPr>
        <w:t xml:space="preserve">iniciativa a tvořivost </w:t>
      </w:r>
      <w:r w:rsidRPr="0069624F">
        <w:t>– renatalizace, nácvik tvořivosti, prosociální aspekt iniciativy a tvořivosti ve školním prostředí a v rodině, psychická a fyzická pomoc, ochota ke spolupráci, přátelství</w:t>
      </w:r>
    </w:p>
    <w:p w:rsidR="003704A2" w:rsidRPr="0069624F" w:rsidRDefault="003704A2" w:rsidP="0069624F">
      <w:pPr>
        <w:pStyle w:val="Uivo"/>
        <w:ind w:left="414" w:hanging="357"/>
      </w:pPr>
      <w:r w:rsidRPr="0069624F">
        <w:rPr>
          <w:b/>
          <w:bCs/>
        </w:rPr>
        <w:t xml:space="preserve">iniciativa ve ztížených podmínkách </w:t>
      </w:r>
      <w:r w:rsidRPr="0069624F">
        <w:t>– pozitivní formulace problému, pomoc anonymnímu člověku, veřejná osobní angažovanost</w:t>
      </w:r>
    </w:p>
    <w:p w:rsidR="003704A2" w:rsidRPr="0069624F" w:rsidRDefault="003704A2" w:rsidP="0069624F">
      <w:pPr>
        <w:pStyle w:val="Uivo"/>
        <w:ind w:left="414" w:hanging="357"/>
      </w:pPr>
      <w:r w:rsidRPr="0069624F">
        <w:rPr>
          <w:b/>
          <w:bCs/>
        </w:rPr>
        <w:t xml:space="preserve">uplatnění komplexní prosociálnosti </w:t>
      </w:r>
      <w:r w:rsidRPr="0069624F">
        <w:t>– bída světa, informovanost o situaci zemí třetího světa, vztah k menšinám, využití prosociálnosti v multikulturní společnosti, pozitivní vztah k diverzitám</w:t>
      </w:r>
    </w:p>
    <w:p w:rsidR="003704A2" w:rsidRPr="0069624F" w:rsidRDefault="003704A2" w:rsidP="0069624F">
      <w:pPr>
        <w:autoSpaceDE w:val="0"/>
        <w:autoSpaceDN w:val="0"/>
        <w:adjustRightInd w:val="0"/>
        <w:rPr>
          <w:b/>
          <w:bCs/>
          <w:i/>
          <w:iCs/>
          <w:sz w:val="20"/>
          <w:szCs w:val="20"/>
        </w:rPr>
      </w:pPr>
    </w:p>
    <w:p w:rsidR="003704A2" w:rsidRPr="0069624F" w:rsidRDefault="003704A2" w:rsidP="0069624F">
      <w:pPr>
        <w:pStyle w:val="tabhlavni"/>
        <w:ind w:left="0"/>
      </w:pPr>
      <w:r w:rsidRPr="0069624F">
        <w:t>APLIKOVANÁ ETICKÁ VÝCHOVA</w:t>
      </w:r>
    </w:p>
    <w:p w:rsidR="003704A2" w:rsidRPr="0069624F" w:rsidRDefault="003704A2" w:rsidP="0069624F">
      <w:pPr>
        <w:pStyle w:val="Uivo"/>
        <w:ind w:left="414" w:hanging="357"/>
      </w:pPr>
      <w:r w:rsidRPr="0069624F">
        <w:rPr>
          <w:b/>
          <w:bCs/>
        </w:rPr>
        <w:t xml:space="preserve">etické hodnoty </w:t>
      </w:r>
      <w:r w:rsidRPr="0069624F">
        <w:t>– zdroje etiky, osobní odpovědnost, smysl života, aplikace mravních zásad a hodnot, ctnosti, svědomí a jeho rozvoj</w:t>
      </w:r>
    </w:p>
    <w:p w:rsidR="003704A2" w:rsidRPr="0069624F" w:rsidRDefault="003704A2" w:rsidP="0069624F">
      <w:pPr>
        <w:pStyle w:val="Uivo"/>
        <w:ind w:left="414" w:hanging="357"/>
      </w:pPr>
      <w:r w:rsidRPr="0069624F">
        <w:rPr>
          <w:b/>
          <w:bCs/>
        </w:rPr>
        <w:t xml:space="preserve">sexuální zdraví </w:t>
      </w:r>
      <w:r w:rsidRPr="0069624F">
        <w:t>– zodpovědný vztah k sexualitě, mládí – příprava na lásku, sexuální identita, nezralé rodičovství</w:t>
      </w:r>
    </w:p>
    <w:p w:rsidR="003704A2" w:rsidRPr="0069624F" w:rsidRDefault="003704A2" w:rsidP="0069624F">
      <w:pPr>
        <w:pStyle w:val="Uivo"/>
        <w:ind w:left="414" w:hanging="357"/>
      </w:pPr>
      <w:r w:rsidRPr="0069624F">
        <w:rPr>
          <w:b/>
          <w:bCs/>
        </w:rPr>
        <w:lastRenderedPageBreak/>
        <w:t xml:space="preserve">rodina </w:t>
      </w:r>
      <w:r w:rsidRPr="0069624F">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69624F" w:rsidRDefault="003704A2" w:rsidP="0069624F">
      <w:pPr>
        <w:pStyle w:val="Uivo"/>
        <w:ind w:left="414" w:hanging="357"/>
      </w:pPr>
      <w:r w:rsidRPr="0069624F">
        <w:rPr>
          <w:b/>
          <w:bCs/>
        </w:rPr>
        <w:t xml:space="preserve">duchovní rozměr člověka </w:t>
      </w:r>
      <w:r w:rsidRPr="0069624F">
        <w:t>– obrana proti sektám, tolerance k lidem s jiným světovým názorem, informace o různých světonázorech</w:t>
      </w:r>
    </w:p>
    <w:p w:rsidR="003704A2" w:rsidRPr="0069624F" w:rsidRDefault="003704A2" w:rsidP="0069624F">
      <w:pPr>
        <w:pStyle w:val="Uivo"/>
        <w:ind w:left="414" w:hanging="357"/>
      </w:pPr>
      <w:r w:rsidRPr="0069624F">
        <w:rPr>
          <w:b/>
          <w:bCs/>
        </w:rPr>
        <w:t xml:space="preserve">ekonomické hodnoty </w:t>
      </w:r>
      <w:r w:rsidRPr="0069624F">
        <w:t>– rozumné nakládání s penězi, zájem o otázky národního hospodářství, vztah mezi ekonomikou a etikou, rozvíjení ekonomických ctností – šetrnost, podnikavost</w:t>
      </w:r>
    </w:p>
    <w:p w:rsidR="003704A2" w:rsidRPr="0069624F" w:rsidRDefault="003704A2" w:rsidP="0069624F">
      <w:pPr>
        <w:pStyle w:val="Uivo"/>
        <w:ind w:left="414" w:hanging="357"/>
      </w:pPr>
      <w:r w:rsidRPr="0069624F">
        <w:rPr>
          <w:b/>
          <w:bCs/>
        </w:rPr>
        <w:t xml:space="preserve">ochrana přírody a životního prostředí </w:t>
      </w:r>
      <w:r w:rsidRPr="0069624F">
        <w:t>– úcta k životu ve všech jeho formách, citový vztah člověka k přírodě, vnímání krásy a mnohotvárnosti přírody, zodpovědnost za životní prostředí</w:t>
      </w:r>
    </w:p>
    <w:p w:rsidR="003704A2" w:rsidRPr="0069624F" w:rsidRDefault="003704A2" w:rsidP="0069624F">
      <w:pPr>
        <w:autoSpaceDE w:val="0"/>
        <w:autoSpaceDN w:val="0"/>
        <w:adjustRightInd w:val="0"/>
        <w:rPr>
          <w:b/>
          <w:bCs/>
          <w:iCs/>
          <w:sz w:val="28"/>
          <w:szCs w:val="28"/>
        </w:rPr>
      </w:pPr>
    </w:p>
    <w:p w:rsidR="003704A2" w:rsidRPr="0069624F" w:rsidRDefault="003704A2" w:rsidP="0069624F">
      <w:pPr>
        <w:autoSpaceDE w:val="0"/>
        <w:autoSpaceDN w:val="0"/>
        <w:adjustRightInd w:val="0"/>
        <w:rPr>
          <w:rFonts w:ascii="TimesNewRomanPS-BoldMT" w:hAnsi="TimesNewRomanPS-BoldMT" w:cs="TimesNewRomanPS-BoldMT"/>
          <w:b/>
          <w:bCs/>
          <w:iCs/>
          <w:sz w:val="28"/>
          <w:szCs w:val="28"/>
        </w:rPr>
      </w:pPr>
    </w:p>
    <w:p w:rsidR="003704A2" w:rsidRPr="0069624F" w:rsidRDefault="003704A2" w:rsidP="0069624F">
      <w:pPr>
        <w:pStyle w:val="uroven111"/>
      </w:pPr>
      <w:bookmarkStart w:id="98" w:name="_Toc330975562"/>
      <w:bookmarkStart w:id="99" w:name="_Toc342571732"/>
      <w:r w:rsidRPr="0069624F">
        <w:t>5.10.3 FILMOVÁ/AUDIOVIZUÁLNÍ VÝCHOVA</w:t>
      </w:r>
      <w:bookmarkEnd w:id="98"/>
      <w:bookmarkEnd w:id="99"/>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MezititulekRVPZV12bTunZarovnatdoblokuPrvndek1cmPed6Char"/>
      </w:pPr>
      <w:r w:rsidRPr="0069624F">
        <w:t>Charakteristika vzdělávacího oboru</w:t>
      </w:r>
    </w:p>
    <w:p w:rsidR="003704A2" w:rsidRPr="0069624F" w:rsidRDefault="003704A2" w:rsidP="0069624F">
      <w:pPr>
        <w:pStyle w:val="TextodstavecRVPZV11bZarovnatdoblokuPrvndek1cmPed6b"/>
      </w:pPr>
      <w:r w:rsidRPr="0069624F">
        <w:t xml:space="preserve">Doplňující vzdělávací obor </w:t>
      </w:r>
      <w:r w:rsidRPr="0069624F">
        <w:rPr>
          <w:b/>
        </w:rPr>
        <w:t>Filmová/Audiovizuální výchova</w:t>
      </w:r>
      <w:r w:rsidRPr="0069624F">
        <w:t xml:space="preserve"> poskytuje školám možnost obohatit vzdělávací obsah základního vzdělávání ve vzdělávací oblasti Umění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69624F" w:rsidRDefault="003704A2" w:rsidP="0069624F">
      <w:pPr>
        <w:pStyle w:val="TextodstavecRVPZV11bZarovnatdoblokuPrvndek1cmPed6b"/>
      </w:pPr>
      <w:r w:rsidRPr="0069624F">
        <w:t>Filmová/Audiovizuální výchova v etapě základního vzdělávání je koncipována jako metodické propojení několika tvůrčích činností:</w:t>
      </w:r>
    </w:p>
    <w:p w:rsidR="003704A2" w:rsidRPr="0069624F" w:rsidRDefault="003704A2" w:rsidP="0069624F">
      <w:pPr>
        <w:pStyle w:val="Uivo"/>
        <w:ind w:left="414" w:hanging="357"/>
      </w:pPr>
      <w:r w:rsidRPr="0069624F">
        <w:t>vlastní tvůrčí zkušenost z filmové/audiovizuální tvorby a jejího výsledku;</w:t>
      </w:r>
    </w:p>
    <w:p w:rsidR="003704A2" w:rsidRPr="0069624F" w:rsidRDefault="003704A2" w:rsidP="0069624F">
      <w:pPr>
        <w:pStyle w:val="Uivo"/>
        <w:ind w:left="414" w:hanging="357"/>
      </w:pPr>
      <w:r w:rsidRPr="0069624F">
        <w:t>schopnost vnímat díla vytvořená audiovizuálními výrazovými prostředky a uvědomovat si jejich hodnoty;</w:t>
      </w:r>
    </w:p>
    <w:p w:rsidR="003704A2" w:rsidRPr="0069624F" w:rsidRDefault="003704A2" w:rsidP="0069624F">
      <w:pPr>
        <w:pStyle w:val="Uivo"/>
        <w:ind w:left="414" w:hanging="357"/>
      </w:pPr>
      <w:r w:rsidRPr="0069624F">
        <w:t>potřeba zaujmout a formulovat názor na filmové/audiovizuální dílo.</w:t>
      </w:r>
    </w:p>
    <w:p w:rsidR="003704A2" w:rsidRPr="0069624F" w:rsidRDefault="003704A2" w:rsidP="0069624F">
      <w:pPr>
        <w:pStyle w:val="TextodstavecRVPZV11bZarovnatdoblokuPrvndek1cmPed6b"/>
      </w:pPr>
      <w:r w:rsidRPr="0069624F">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69624F" w:rsidRDefault="003704A2" w:rsidP="0069624F">
      <w:pPr>
        <w:pStyle w:val="TextodstavecRVPZV11bZarovnatdoblokuPrvndek1cmPed6b"/>
      </w:pPr>
      <w:r w:rsidRPr="0069624F">
        <w:t xml:space="preserve">Důraz je kladen na postupný rozvoj vnímání filmových/audiovizuálních děl. Žáci se na základě jednoduchých tvůrčích experimentů učí „řeči filmu“ tak,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interpretace pracuje žák také s odbornými a kritickými texty, což podporuje jeho </w:t>
      </w:r>
      <w:r w:rsidRPr="0069624F">
        <w:rPr>
          <w:b/>
        </w:rPr>
        <w:t>čtenářskou gramotnost</w:t>
      </w:r>
      <w:r w:rsidRPr="0069624F">
        <w:t>.</w:t>
      </w:r>
    </w:p>
    <w:p w:rsidR="003704A2" w:rsidRPr="0069624F" w:rsidRDefault="003704A2" w:rsidP="0069624F">
      <w:pPr>
        <w:pStyle w:val="TextodstavecRVPZV11bZarovnatdoblokuPrvndek1cmPed6b"/>
      </w:pPr>
      <w:r w:rsidRPr="0069624F">
        <w:t>Stejně významnou složkou vzdělávacího obsahu jsou vlastní tvořivé činnosti žáků s využitím jednoduchých technických a výrazových prostředků typických pro film a audiovizuální umění obecně.</w:t>
      </w:r>
    </w:p>
    <w:p w:rsidR="003704A2" w:rsidRPr="0069624F" w:rsidRDefault="003704A2" w:rsidP="0069624F">
      <w:pPr>
        <w:pStyle w:val="TextodstavecRVPZV11bZarovnatdoblokuPrvndek1cmPed6b"/>
      </w:pPr>
      <w:r w:rsidRPr="0069624F">
        <w:t>V základním vzdělávání se pozornost zaměřuje především na:</w:t>
      </w:r>
    </w:p>
    <w:p w:rsidR="003704A2" w:rsidRPr="0069624F" w:rsidRDefault="003704A2" w:rsidP="0069624F">
      <w:pPr>
        <w:pStyle w:val="Uivo"/>
        <w:ind w:left="414" w:hanging="357"/>
      </w:pPr>
      <w:r w:rsidRPr="0069624F">
        <w:t>přiblížení fyziologické podstaty vnímání pohybujících se obrazů, jejich předpokladů a možností; klíčovou roli světla v audiovizi; propojení a vztahy s ostatními obory umění; individuální pozorování a schopnost užívat v komunikaci audiovizuální – kinematografické sdělení; osvojení si specifického jazyka pro vyjadřování vlastních myšlenek a pocitů;</w:t>
      </w:r>
    </w:p>
    <w:p w:rsidR="003704A2" w:rsidRPr="0069624F" w:rsidRDefault="003704A2" w:rsidP="0069624F">
      <w:pPr>
        <w:pStyle w:val="Uivo"/>
        <w:ind w:left="414" w:hanging="357"/>
      </w:pPr>
      <w:r w:rsidRPr="0069624F">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69624F" w:rsidRDefault="003704A2" w:rsidP="0069624F">
      <w:pPr>
        <w:pStyle w:val="Uivo"/>
        <w:ind w:left="414" w:hanging="357"/>
      </w:pPr>
      <w:r w:rsidRPr="0069624F">
        <w:t>individuální tvůrčí zkušenost a poučenější a intenzivnější vnímání filmových/audiovizuálních děl; užívání technologií jako prostředku k realizaci záměru, nikoliv jako cíle.</w:t>
      </w:r>
    </w:p>
    <w:p w:rsidR="003704A2" w:rsidRPr="0069624F" w:rsidRDefault="003704A2" w:rsidP="0069624F">
      <w:pPr>
        <w:pStyle w:val="TextodstavecRVPZV11bZarovnatdoblokuPrvndek1cmPed6b"/>
      </w:pPr>
      <w:r w:rsidRPr="0069624F">
        <w:t xml:space="preserve">Filmová/Audiovizuální výchova v základním vzdělávání poskytuje žákům příležitost lépe pochopit společný základ umění a jeho význam v životě člověka a společnosti. Posiluje schopnost </w:t>
      </w:r>
      <w:r w:rsidRPr="0069624F">
        <w:lastRenderedPageBreak/>
        <w:t>intenzivněji vnímat společnost a procesy, které v ní probíhají. Přispívá k rozvoji osobnosti žáka, vytvoření jeho hodnotového systému, etických postojů a aktivního vztahu ke společnosti.</w:t>
      </w:r>
    </w:p>
    <w:p w:rsidR="003704A2" w:rsidRPr="0069624F" w:rsidRDefault="003704A2" w:rsidP="0069624F">
      <w:pPr>
        <w:pStyle w:val="TextodstavecRVPZV11bZarovnatdoblokuPrvndek1cmPed6b"/>
        <w:spacing w:before="0"/>
      </w:pPr>
    </w:p>
    <w:p w:rsidR="003704A2" w:rsidRPr="0069624F" w:rsidRDefault="003704A2" w:rsidP="0069624F">
      <w:pPr>
        <w:pStyle w:val="MezititulekRVPZV12bTunZarovnatdoblokuPrvndek1cmPed6Char"/>
      </w:pPr>
      <w:r w:rsidRPr="0069624F">
        <w:t>Vzdělávací obsah vzdělávacího oboru</w:t>
      </w:r>
    </w:p>
    <w:p w:rsidR="003704A2" w:rsidRPr="0069624F" w:rsidRDefault="003704A2" w:rsidP="0069624F">
      <w:pPr>
        <w:pStyle w:val="MezititulekRVPZV12bTunZarovnatdoblokuPrvndek1cmPed6Char"/>
      </w:pPr>
    </w:p>
    <w:p w:rsidR="003704A2" w:rsidRPr="0069624F" w:rsidRDefault="003704A2" w:rsidP="0069624F">
      <w:pPr>
        <w:pStyle w:val="stupen"/>
      </w:pPr>
      <w:r w:rsidRPr="0069624F">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 – 2. období</w:t>
            </w:r>
          </w:p>
          <w:p w:rsidR="003704A2" w:rsidRPr="0069624F" w:rsidRDefault="003704A2" w:rsidP="0069624F">
            <w:pPr>
              <w:pStyle w:val="tabzak"/>
            </w:pPr>
            <w:r w:rsidRPr="0069624F">
              <w:t>žák</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sidR="003D09E9">
              <w:rPr>
                <w:bCs w:val="0"/>
                <w:i w:val="0"/>
                <w:sz w:val="24"/>
                <w:szCs w:val="24"/>
              </w:rPr>
              <w:t>5</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experimentuje se samostatně vytvořenými výtvarnými prvky a vytváří pohybové efekty, ve své tvorbě uplatňuje základy animace</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využívá proces vzniku optického obrazu v dírkové komoře a s jeho principem pracuje při tvorbě optických obrazů a při tvůrčích experimentech</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vytváří série fotografií a jiných statických vizualizací, následně s nimi experimentuje a využívá možností technologií vytvářejících pohybový efekt</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experimentuje s několika světelnými zdroji a ověřuje jimi světelnou proměnu podoby trojrozměrného předmětu, lidské tváře</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užívá světlo jako prostředek pro zachycení, zobrazení a modelaci skutečnosti</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pozná některé historické přístroje užívané v minulosti k zachycení a promítání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slovně vyjadřuje děj, situace, příběh promítnutého filmu (animovaného, hraného) a zaujímá osobní stanovisko k jednání postav a vyjadřuje svůj názor na film jako celek</w:t>
            </w:r>
          </w:p>
          <w:p w:rsidR="003704A2" w:rsidRPr="0069624F" w:rsidRDefault="003D09E9" w:rsidP="0069624F">
            <w:pPr>
              <w:pStyle w:val="Styl11bTunKurzvaVpravo02cmPed1b"/>
              <w:spacing w:after="120"/>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1-08 </w:t>
            </w:r>
            <w:r w:rsidR="003704A2" w:rsidRPr="0069624F">
              <w:t>ve spolupráci s učitelem dílčím způsobem</w:t>
            </w:r>
            <w:r>
              <w:t xml:space="preserve"> analyzuje použité prostředky a </w:t>
            </w:r>
            <w:r w:rsidR="003704A2" w:rsidRPr="0069624F">
              <w:t>principy v ukázkách promítnutého filmu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B15C9">
      <w:pPr>
        <w:pStyle w:val="ucivo"/>
      </w:pPr>
      <w:r w:rsidRPr="0069624F">
        <w:t>Učivo</w:t>
      </w:r>
    </w:p>
    <w:p w:rsidR="003704A2" w:rsidRPr="0069624F" w:rsidRDefault="003704A2" w:rsidP="0069624F">
      <w:pPr>
        <w:pStyle w:val="tabhlavni"/>
        <w:ind w:left="0"/>
      </w:pPr>
      <w:r w:rsidRPr="0069624F">
        <w:t>UPLATNĚNÍ SUBJEKTIVITY, POZOROVÁNÍ, SMYSLOVÉHO VNÍMÁNÍ</w:t>
      </w:r>
    </w:p>
    <w:p w:rsidR="003704A2" w:rsidRPr="0069624F" w:rsidRDefault="003704A2" w:rsidP="0069624F">
      <w:pPr>
        <w:pStyle w:val="Uivo"/>
        <w:ind w:left="414" w:hanging="357"/>
      </w:pPr>
      <w:r w:rsidRPr="0069624F">
        <w:t>kresby vytvořené různými technikami, pořízené v sériích pro vytvoření iluze pohybu, vizuální hry s těmito prvky</w:t>
      </w:r>
    </w:p>
    <w:p w:rsidR="003704A2" w:rsidRPr="0069624F" w:rsidRDefault="003704A2" w:rsidP="0069624F">
      <w:pPr>
        <w:pStyle w:val="Uivo"/>
        <w:ind w:left="414" w:hanging="357"/>
      </w:pPr>
      <w:r w:rsidRPr="0069624F">
        <w:t>cvičení vnímavosti: pozorování reálných dějů a schopnost jejich verbální reflexe, vyprávění obsahu promítnutého filmu, hry se třemi malými světelnými zdroji</w:t>
      </w:r>
    </w:p>
    <w:p w:rsidR="003704A2" w:rsidRPr="0069624F" w:rsidRDefault="003704A2" w:rsidP="0069624F">
      <w:pPr>
        <w:pStyle w:val="Uivo"/>
        <w:ind w:left="414" w:hanging="357"/>
      </w:pPr>
      <w:r w:rsidRPr="0069624F">
        <w:t>ovlivňování obrazové podoby trojrozměrného předmětu a lidské tváře světlem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UPLATNĚNÍ KREATIVITY, FANTAZIE A SENZIBILITY</w:t>
      </w:r>
    </w:p>
    <w:p w:rsidR="003704A2" w:rsidRPr="0069624F" w:rsidRDefault="003704A2" w:rsidP="0069624F">
      <w:pPr>
        <w:pStyle w:val="Uivo"/>
        <w:ind w:left="414" w:hanging="357"/>
      </w:pPr>
      <w:r w:rsidRPr="0069624F">
        <w:t>pohyb jako základní princip kinematografie, jeho fyziologické předpoklady – doznívání zrakového vjemu jako předpoklad vzniku kinetického obrazu jednoduchým záznamem</w:t>
      </w:r>
    </w:p>
    <w:p w:rsidR="003704A2" w:rsidRPr="0069624F" w:rsidRDefault="003704A2" w:rsidP="0069624F">
      <w:pPr>
        <w:pStyle w:val="Uivo"/>
        <w:ind w:left="414" w:hanging="357"/>
      </w:pPr>
      <w:r w:rsidRPr="0069624F">
        <w:t>tvořivé uchopení situace promítnutého filmu a její individuální nebo kolektivní inscenace (švédování)</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KOMUNIKACE, POSILOVÁNÍ A PROHLUBOVÁNÍ KOMUNIKAČNÍCH SCHOPNOSTÍ</w:t>
      </w:r>
    </w:p>
    <w:p w:rsidR="003704A2" w:rsidRPr="0069624F" w:rsidRDefault="003704A2" w:rsidP="0069624F">
      <w:pPr>
        <w:pStyle w:val="Uivo"/>
        <w:ind w:left="414" w:hanging="357"/>
      </w:pPr>
      <w:r w:rsidRPr="0069624F">
        <w:t>základní skladebná cvičení</w:t>
      </w:r>
    </w:p>
    <w:p w:rsidR="003704A2" w:rsidRPr="0069624F" w:rsidRDefault="003704A2" w:rsidP="0069624F">
      <w:pPr>
        <w:pStyle w:val="Uivo"/>
        <w:ind w:left="414" w:hanging="357"/>
      </w:pPr>
      <w:r w:rsidRPr="0069624F">
        <w:t>základy montáže obrazových prvků se záměrem zobrazit – vizuálně vyprávět – plynulý děj, situaci</w:t>
      </w:r>
    </w:p>
    <w:p w:rsidR="003704A2" w:rsidRPr="0069624F" w:rsidRDefault="003704A2" w:rsidP="0069624F">
      <w:pPr>
        <w:pStyle w:val="Uivo"/>
        <w:ind w:left="414" w:hanging="357"/>
      </w:pPr>
      <w:r w:rsidRPr="0069624F">
        <w:t>komunikace vlastních záměrů a námětů v kolektivu, zhodnocení a rozbor vlastní i umělecké produkce</w:t>
      </w:r>
    </w:p>
    <w:p w:rsidR="003704A2" w:rsidRPr="0069624F" w:rsidRDefault="003704A2" w:rsidP="0069624F">
      <w:pPr>
        <w:pStyle w:val="Uivo"/>
        <w:ind w:left="414" w:hanging="357"/>
      </w:pPr>
      <w:r w:rsidRPr="0069624F">
        <w:t>projekce a analýzy vybraných filmů všech základních proudů audiovize (dokument, fabulace – hraný film, výtvarný – animovaný film)</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D09E9" w:rsidRDefault="003D09E9" w:rsidP="0069624F">
      <w:pPr>
        <w:pStyle w:val="stupen"/>
      </w:pPr>
    </w:p>
    <w:p w:rsidR="003704A2" w:rsidRPr="0069624F" w:rsidRDefault="003704A2" w:rsidP="0069624F">
      <w:pPr>
        <w:pStyle w:val="stupen"/>
      </w:pPr>
      <w:r w:rsidRPr="0069624F">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w:t>
            </w:r>
          </w:p>
          <w:p w:rsidR="003704A2" w:rsidRPr="0069624F" w:rsidRDefault="003704A2" w:rsidP="0069624F">
            <w:pPr>
              <w:pStyle w:val="tabzak"/>
            </w:pPr>
            <w:r w:rsidRPr="0069624F">
              <w:t>žák</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pracuje se základními prvky filmového záběru (velikost, úhel, obsah) a tvořivě je užívá</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v jednoduchých praktických cvičeních a námětech</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při tvůrčí práci a experimentování využívá základy zrakového vnímání (doznívání a nedokonalosti) pro vznik iluze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uplatňuje své znalosti o podstatě a účinku světla jako důležitého výrazového prostředku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užívá barvu jako výrazový a dramaturgický prostředek pohyblivého obrazu při vlastní tvorbě a experimentování</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pracuje samostatně s jednoduchou kamerou (fotoaparátem) a ovládá její (jeho) základní funkce pro svůj tvůrčí záměr</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na základě zkušeností získaných při práci s kamerou a fotoaparátem rozeznává základní rozdíly mezi zrakovým vjemem jasové reality a její reprodukcí a uplatňuje je ve vlastní tvorbě</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3704A2" w:rsidRPr="0069624F">
              <w:rPr>
                <w:rFonts w:ascii="TimesNewRomanPS-BoldItalicMT" w:hAnsi="TimesNewRomanPS-BoldItalicMT"/>
              </w:rPr>
              <w:t>uplatňuje jednoduché skladebné postupy a jednoduchý střihový program pro jednoduché filmové vyprávění, využívá přitom materiál vlastní i zprostředkovaný</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1-09 </w:t>
            </w:r>
            <w:r w:rsidR="003704A2" w:rsidRPr="0069624F">
              <w:rPr>
                <w:rFonts w:ascii="TimesNewRomanPS-BoldItalicMT" w:hAnsi="TimesNewRomanPS-BoldItalicMT"/>
              </w:rPr>
              <w:t xml:space="preserve">zhodnotí význam základních sdělovacích funkcí </w:t>
            </w:r>
            <w:r>
              <w:rPr>
                <w:rFonts w:ascii="TimesNewRomanPS-BoldItalicMT" w:hAnsi="TimesNewRomanPS-BoldItalicMT"/>
              </w:rPr>
              <w:t>a estetických kvalit obrazové i </w:t>
            </w:r>
            <w:r w:rsidR="003704A2" w:rsidRPr="0069624F">
              <w:rPr>
                <w:rFonts w:ascii="TimesNewRomanPS-BoldItalicMT" w:hAnsi="TimesNewRomanPS-BoldItalicMT"/>
              </w:rPr>
              <w:t>zvukové složky audiovize a záměrně s nimi pracuje při natáčení i skladebném dokončování vlastního projektu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1-10 </w:t>
            </w:r>
            <w:r w:rsidR="003704A2" w:rsidRPr="0069624F">
              <w:rPr>
                <w:rFonts w:ascii="TimesNewRomanPS-BoldItalicMT" w:hAnsi="TimesNewRomanPS-BoldItalicMT"/>
              </w:rPr>
              <w:t>rozeznává základní výrazové druhy filmové tvorby (dokument, fabulace, animace) a chápe podstatu jejich výrazových prostředků</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1-11 </w:t>
            </w:r>
            <w:r w:rsidR="003704A2" w:rsidRPr="0069624F">
              <w:rPr>
                <w:rFonts w:ascii="TimesNewRomanPS-BoldItalicMT" w:hAnsi="TimesNewRomanPS-BoldItalicMT"/>
              </w:rPr>
              <w:t>přijímá po dohodě s ostatními členy týmu roli v tvůrčím týmu a aktivně ji naplňuje</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1-12 </w:t>
            </w:r>
            <w:r w:rsidR="003704A2" w:rsidRPr="0069624F">
              <w:rPr>
                <w:rFonts w:ascii="TimesNewRomanPS-BoldItalicMT" w:hAnsi="TimesNewRomanPS-BoldItalicMT"/>
              </w:rPr>
              <w:t>slovně i písemně se vyjadřuje k vlastnímu záměru a především jeho obsahové struktuře</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1-13 </w:t>
            </w:r>
            <w:r w:rsidR="003704A2" w:rsidRPr="0069624F">
              <w:rPr>
                <w:rFonts w:ascii="TimesNewRomanPS-BoldItalicMT" w:hAnsi="TimesNewRomanPS-BoldItalicMT"/>
              </w:rPr>
              <w:t>formuluje názor na vybrané filmové/audi</w:t>
            </w:r>
            <w:r w:rsidR="006B15C9">
              <w:rPr>
                <w:rFonts w:ascii="TimesNewRomanPS-BoldItalicMT" w:hAnsi="TimesNewRomanPS-BoldItalicMT"/>
              </w:rPr>
              <w:t>ovizuální dílo a porovnává ho s </w:t>
            </w:r>
            <w:r w:rsidR="003704A2" w:rsidRPr="0069624F">
              <w:rPr>
                <w:rFonts w:ascii="TimesNewRomanPS-BoldItalicMT" w:hAnsi="TimesNewRomanPS-BoldItalicMT"/>
              </w:rPr>
              <w:t>názorem ostatních</w:t>
            </w:r>
          </w:p>
          <w:p w:rsidR="003704A2" w:rsidRPr="0069624F" w:rsidRDefault="003D09E9" w:rsidP="0069624F">
            <w:pPr>
              <w:pStyle w:val="Styl11bTunKurzvaVpravo02cmPed1b"/>
              <w:spacing w:after="120"/>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1-14 </w:t>
            </w:r>
            <w:r w:rsidR="003704A2" w:rsidRPr="0069624F">
              <w:t>v diskuzi zaujímá postoj k zobrazovaným etickým hodnotám a estetickým kvalitám sledovaného filmu nebo televizního programu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9624F">
      <w:pPr>
        <w:pStyle w:val="ucivo"/>
      </w:pPr>
      <w:r w:rsidRPr="0069624F">
        <w:t>Učivo</w:t>
      </w:r>
    </w:p>
    <w:p w:rsidR="003704A2" w:rsidRPr="0069624F" w:rsidRDefault="003704A2" w:rsidP="0069624F">
      <w:pPr>
        <w:pStyle w:val="tabhlavni"/>
        <w:ind w:left="0"/>
      </w:pPr>
      <w:r w:rsidRPr="0069624F">
        <w:t>UPLATNĚNÍ SUBJEKTIVITY, POZOROVÁNÍ, SMYSLOVÉHO VNÍMÁNÍ</w:t>
      </w:r>
    </w:p>
    <w:p w:rsidR="003704A2" w:rsidRPr="0069624F" w:rsidRDefault="003704A2" w:rsidP="0069624F">
      <w:pPr>
        <w:pStyle w:val="Uivo"/>
        <w:ind w:left="414" w:hanging="357"/>
      </w:pPr>
      <w:r w:rsidRPr="0069624F">
        <w:t>série jednoduchých fotografií dle vlastních námětů, vizuální hry s těmito prvky pro vytváření iluze pohybu</w:t>
      </w:r>
    </w:p>
    <w:p w:rsidR="003704A2" w:rsidRPr="0069624F" w:rsidRDefault="003704A2" w:rsidP="0069624F">
      <w:pPr>
        <w:pStyle w:val="Uivo"/>
        <w:ind w:left="414" w:hanging="357"/>
      </w:pPr>
      <w:r w:rsidRPr="0069624F">
        <w:t xml:space="preserve">cvičení vnímavosti, intenzity pozorování reálných dějů, situací a jejich slovní a písemná reflexe </w:t>
      </w:r>
    </w:p>
    <w:p w:rsidR="003704A2" w:rsidRPr="0069624F" w:rsidRDefault="003704A2" w:rsidP="0069624F">
      <w:pPr>
        <w:pStyle w:val="Uivo"/>
        <w:ind w:left="414" w:hanging="357"/>
      </w:pPr>
      <w:r w:rsidRPr="0069624F">
        <w:t>základní rozdíly mezi zrakovým vjemem jasové skutečnosti a její reprodukcí, praktická cvičení s kamerou a fotoaparátem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UPLATNĚNÍ KREATIVITY, FANTAZIE A SENZIBILITY</w:t>
      </w:r>
    </w:p>
    <w:p w:rsidR="003704A2" w:rsidRPr="0069624F" w:rsidRDefault="003704A2" w:rsidP="0069624F">
      <w:pPr>
        <w:pStyle w:val="Uivo"/>
        <w:ind w:left="414" w:hanging="357"/>
      </w:pPr>
      <w:r w:rsidRPr="0069624F">
        <w:t>hlavní prvky filmového záběru (velikost, kompozice, úhel pohledu), jejich význam ve vztahu</w:t>
      </w:r>
    </w:p>
    <w:p w:rsidR="003704A2" w:rsidRPr="0069624F" w:rsidRDefault="003704A2" w:rsidP="0069624F">
      <w:pPr>
        <w:pStyle w:val="Uivo"/>
        <w:ind w:left="414" w:hanging="357"/>
      </w:pPr>
      <w:r w:rsidRPr="0069624F">
        <w:t>k zobrazovanému obsahu</w:t>
      </w:r>
    </w:p>
    <w:p w:rsidR="003704A2" w:rsidRPr="0069624F" w:rsidRDefault="003704A2" w:rsidP="0069624F">
      <w:pPr>
        <w:pStyle w:val="Uivo"/>
        <w:ind w:left="414" w:hanging="357"/>
      </w:pPr>
      <w:r w:rsidRPr="0069624F">
        <w:t>světelná skutečnost a její úpravy pro kinematografické zobrazení; stylizace světelné reality</w:t>
      </w:r>
    </w:p>
    <w:p w:rsidR="003704A2" w:rsidRPr="0069624F" w:rsidRDefault="003704A2" w:rsidP="0069624F">
      <w:pPr>
        <w:pStyle w:val="Uivo"/>
        <w:ind w:left="414" w:hanging="357"/>
      </w:pPr>
      <w:r w:rsidRPr="0069624F">
        <w:t>barevná realita, současný a následný kontrast, manipulace s barvami v procesu kinetické reprodukce</w:t>
      </w:r>
    </w:p>
    <w:p w:rsidR="003704A2" w:rsidRPr="0069624F" w:rsidRDefault="003704A2" w:rsidP="0069624F">
      <w:pPr>
        <w:pStyle w:val="Uivo"/>
        <w:ind w:left="414" w:hanging="357"/>
      </w:pPr>
      <w:r w:rsidRPr="0069624F">
        <w:t>ovládání základních funkcí snímací techniky</w:t>
      </w:r>
    </w:p>
    <w:p w:rsidR="003704A2" w:rsidRPr="0069624F" w:rsidRDefault="003704A2" w:rsidP="0069624F">
      <w:pPr>
        <w:pStyle w:val="Uivo"/>
        <w:ind w:left="414" w:hanging="357"/>
      </w:pPr>
      <w:r w:rsidRPr="0069624F">
        <w:t>vytvoření série záběrů se záměrem vazby</w:t>
      </w:r>
    </w:p>
    <w:p w:rsidR="003704A2" w:rsidRPr="0069624F" w:rsidRDefault="003704A2" w:rsidP="0069624F">
      <w:pPr>
        <w:pStyle w:val="Uivo"/>
        <w:ind w:left="414" w:hanging="357"/>
      </w:pPr>
      <w:r w:rsidRPr="0069624F">
        <w:lastRenderedPageBreak/>
        <w:t>estetické kvality obrazových prvků záběru a jejich organizace</w:t>
      </w:r>
    </w:p>
    <w:p w:rsidR="003704A2" w:rsidRPr="0069624F" w:rsidRDefault="003704A2" w:rsidP="0069624F">
      <w:pPr>
        <w:pStyle w:val="Uivo"/>
        <w:ind w:left="414" w:hanging="357"/>
      </w:pPr>
      <w:r w:rsidRPr="0069624F">
        <w:t>zvuková složka audiovizuálního výrazu a její hlavní elementy</w:t>
      </w:r>
    </w:p>
    <w:p w:rsidR="003704A2" w:rsidRPr="0069624F" w:rsidRDefault="003704A2" w:rsidP="0069624F">
      <w:pPr>
        <w:pStyle w:val="Uivo"/>
        <w:ind w:left="414" w:hanging="357"/>
      </w:pPr>
      <w:r w:rsidRPr="0069624F">
        <w:t>tvůrčí syntéza obrazové a zvukové složky</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KOMUNIKACE, POSILOVÁNÍ A PROHLUBOVÁNÍ KOMUNIKAČNÍCH SCHOPNOSTÍ</w:t>
      </w:r>
    </w:p>
    <w:p w:rsidR="003704A2" w:rsidRPr="0069624F" w:rsidRDefault="003704A2" w:rsidP="0069624F">
      <w:pPr>
        <w:pStyle w:val="Uivo"/>
        <w:ind w:left="414" w:hanging="357"/>
      </w:pPr>
      <w:r w:rsidRPr="0069624F">
        <w:t>navazující skladebná cvičení – orientace při vytváření časoprostorových vztahů v řazení záběrů</w:t>
      </w:r>
    </w:p>
    <w:p w:rsidR="003704A2" w:rsidRPr="0069624F" w:rsidRDefault="003704A2" w:rsidP="0069624F">
      <w:pPr>
        <w:pStyle w:val="Uivo"/>
        <w:ind w:left="414" w:hanging="357"/>
      </w:pPr>
      <w:r w:rsidRPr="0069624F">
        <w:t>základní formy scénáristické přípravy a prezentace námětu</w:t>
      </w:r>
    </w:p>
    <w:p w:rsidR="003704A2" w:rsidRPr="0069624F" w:rsidRDefault="003704A2" w:rsidP="0069624F">
      <w:pPr>
        <w:pStyle w:val="Uivo"/>
        <w:ind w:left="414" w:hanging="357"/>
      </w:pPr>
      <w:r w:rsidRPr="0069624F">
        <w:t>komunikace vlastních záměrů a námětů v kolektivu, zhodnocení a rozbor vlastní i umělecké produkce</w:t>
      </w:r>
    </w:p>
    <w:p w:rsidR="003704A2" w:rsidRPr="0069624F" w:rsidRDefault="003704A2" w:rsidP="0069624F">
      <w:pPr>
        <w:pStyle w:val="Uivo"/>
        <w:ind w:left="414" w:hanging="357"/>
      </w:pPr>
      <w:r w:rsidRPr="0069624F">
        <w:t>projekce a analýzy vybraných filmů základních proudů audiovize</w:t>
      </w:r>
    </w:p>
    <w:p w:rsidR="003704A2" w:rsidRPr="0069624F" w:rsidRDefault="003704A2" w:rsidP="0069624F">
      <w:pPr>
        <w:autoSpaceDE w:val="0"/>
        <w:autoSpaceDN w:val="0"/>
        <w:adjustRightInd w:val="0"/>
        <w:rPr>
          <w:rFonts w:ascii="TimesNewRomanPS-BoldMT" w:hAnsi="TimesNewRomanPS-BoldMT" w:cs="TimesNewRomanPS-BoldMT"/>
          <w:b/>
          <w:bCs/>
          <w:i/>
          <w:iCs/>
          <w:sz w:val="28"/>
          <w:szCs w:val="28"/>
        </w:rPr>
      </w:pPr>
    </w:p>
    <w:p w:rsidR="003704A2" w:rsidRPr="0069624F" w:rsidRDefault="003704A2" w:rsidP="0069624F">
      <w:pPr>
        <w:pStyle w:val="uroven111"/>
      </w:pPr>
    </w:p>
    <w:p w:rsidR="003704A2" w:rsidRPr="0069624F" w:rsidRDefault="003704A2" w:rsidP="0069624F">
      <w:pPr>
        <w:rPr>
          <w:b/>
          <w:bCs/>
          <w:sz w:val="28"/>
          <w:szCs w:val="28"/>
        </w:rPr>
      </w:pPr>
      <w:bookmarkStart w:id="100" w:name="_Toc330975563"/>
      <w:r w:rsidRPr="0069624F">
        <w:br w:type="page"/>
      </w:r>
    </w:p>
    <w:p w:rsidR="003704A2" w:rsidRPr="0069624F" w:rsidRDefault="003704A2" w:rsidP="0069624F">
      <w:pPr>
        <w:pStyle w:val="uroven111"/>
      </w:pPr>
      <w:bookmarkStart w:id="101" w:name="_Toc342571733"/>
      <w:r w:rsidRPr="0069624F">
        <w:lastRenderedPageBreak/>
        <w:t>5.10.4 TANEČNÍ A POHYBOVÁ VÝCHOVA</w:t>
      </w:r>
      <w:bookmarkEnd w:id="100"/>
      <w:bookmarkEnd w:id="101"/>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MezititulekRVPZV12bTunZarovnatdoblokuPrvndek1cmPed6Char"/>
      </w:pPr>
      <w:r w:rsidRPr="0069624F">
        <w:t>Charakteristika vzdělávacího oboru</w:t>
      </w:r>
    </w:p>
    <w:p w:rsidR="003704A2" w:rsidRPr="0069624F" w:rsidRDefault="003704A2" w:rsidP="0069624F">
      <w:pPr>
        <w:pStyle w:val="TextodstavecRVPZV11bZarovnatdoblokuPrvndek1cmPed6b"/>
      </w:pPr>
      <w:r w:rsidRPr="0069624F">
        <w:t xml:space="preserve">Doplňující vzdělávací obor </w:t>
      </w:r>
      <w:r w:rsidRPr="0069624F">
        <w:rPr>
          <w:b/>
        </w:rPr>
        <w:t>Taneční a pohybová výchova</w:t>
      </w:r>
      <w:r w:rsidRPr="0069624F">
        <w:t xml:space="preserve"> (dále jen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69624F" w:rsidRDefault="003704A2" w:rsidP="0069624F">
      <w:pPr>
        <w:pStyle w:val="TextodstavecRVPZV11bZarovnatdoblokuPrvndek1cmPed6b"/>
      </w:pPr>
      <w:r w:rsidRPr="0069624F">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z psychologického hlediska být pro ně stejně důležité jako vynaložené úsilí velmi nadaných.</w:t>
      </w:r>
    </w:p>
    <w:p w:rsidR="003704A2" w:rsidRPr="0069624F" w:rsidRDefault="003704A2" w:rsidP="0069624F">
      <w:pPr>
        <w:pStyle w:val="TextodstavecRVPZV11bZarovnatdoblokuPrvndek1cmPed6b"/>
      </w:pPr>
      <w:r w:rsidRPr="0069624F">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69624F" w:rsidRDefault="003704A2" w:rsidP="0069624F">
      <w:pPr>
        <w:pStyle w:val="TextodstavecRVPZV11bZarovnatdoblokuPrvndek1cmPed6b"/>
      </w:pPr>
      <w:r w:rsidRPr="0069624F">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69624F" w:rsidRDefault="003704A2" w:rsidP="0069624F">
      <w:pPr>
        <w:pStyle w:val="TextodstavecRVPZV11bZarovnatdoblokuPrvndek1cmPed6b"/>
      </w:pPr>
      <w:r w:rsidRPr="0069624F">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69624F" w:rsidRDefault="003704A2" w:rsidP="0069624F">
      <w:pPr>
        <w:pStyle w:val="TextodstavecRVPZV11bZarovnatdoblokuPrvndek1cmPed6b"/>
      </w:pPr>
      <w:r w:rsidRPr="0069624F">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69624F" w:rsidRDefault="003704A2" w:rsidP="0069624F">
      <w:pPr>
        <w:pStyle w:val="TextodstavecRVPZV11bZarovnatdoblokuPrvndek1cmPed6b"/>
        <w:rPr>
          <w:b/>
          <w:bCs/>
        </w:rPr>
      </w:pPr>
      <w:r w:rsidRPr="0069624F">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69624F">
        <w:rPr>
          <w:b/>
          <w:bCs/>
        </w:rPr>
        <w:t xml:space="preserve">Objevování svého místa, Rozvíjení inteligence těla, Původnost/originalita </w:t>
      </w:r>
      <w:r w:rsidRPr="0069624F">
        <w:t xml:space="preserve">a </w:t>
      </w:r>
      <w:r w:rsidRPr="0069624F">
        <w:rPr>
          <w:b/>
          <w:bCs/>
        </w:rPr>
        <w:t>Vytváření společenství.</w:t>
      </w:r>
    </w:p>
    <w:p w:rsidR="003704A2" w:rsidRPr="0069624F" w:rsidRDefault="003704A2" w:rsidP="0069624F">
      <w:pPr>
        <w:pStyle w:val="TextodstavecRVPZV11bZarovnatdoblokuPrvndek1cmPed6b"/>
      </w:pPr>
      <w:r w:rsidRPr="0069624F">
        <w:rPr>
          <w:bCs/>
        </w:rPr>
        <w:t>Obsahem</w:t>
      </w:r>
      <w:r w:rsidRPr="0069624F">
        <w:rPr>
          <w:b/>
          <w:bCs/>
        </w:rPr>
        <w:t xml:space="preserve"> Objevování svého místa </w:t>
      </w:r>
      <w:r w:rsidRPr="0069624F">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69624F" w:rsidRDefault="003704A2" w:rsidP="0069624F">
      <w:pPr>
        <w:pStyle w:val="TextodstavecRVPZV11bZarovnatdoblokuPrvndek1cmPed6b"/>
      </w:pPr>
      <w:r w:rsidRPr="0069624F">
        <w:rPr>
          <w:bCs/>
        </w:rPr>
        <w:t>Obsahem</w:t>
      </w:r>
      <w:r w:rsidRPr="0069624F">
        <w:rPr>
          <w:b/>
          <w:bCs/>
        </w:rPr>
        <w:t xml:space="preserve"> Rozvíjení inteligence těla </w:t>
      </w:r>
      <w:r w:rsidRPr="0069624F">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69624F" w:rsidRDefault="003704A2" w:rsidP="0069624F">
      <w:pPr>
        <w:pStyle w:val="TextodstavecRVPZV11bZarovnatdoblokuPrvndek1cmPed6b"/>
      </w:pPr>
      <w:r w:rsidRPr="0069624F">
        <w:rPr>
          <w:bCs/>
        </w:rPr>
        <w:t>Obsahem</w:t>
      </w:r>
      <w:r w:rsidRPr="0069624F">
        <w:rPr>
          <w:b/>
          <w:bCs/>
        </w:rPr>
        <w:t xml:space="preserve"> Původnosti/originality </w:t>
      </w:r>
      <w:r w:rsidRPr="0069624F">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69624F" w:rsidRDefault="003704A2" w:rsidP="0069624F">
      <w:pPr>
        <w:pStyle w:val="TextodstavecRVPZV11bZarovnatdoblokuPrvndek1cmPed6b"/>
      </w:pPr>
      <w:r w:rsidRPr="0069624F">
        <w:rPr>
          <w:bCs/>
        </w:rPr>
        <w:lastRenderedPageBreak/>
        <w:t>Obsahem</w:t>
      </w:r>
      <w:r w:rsidRPr="0069624F">
        <w:rPr>
          <w:b/>
          <w:bCs/>
        </w:rPr>
        <w:t xml:space="preserve"> Vytváření společenství </w:t>
      </w:r>
      <w:r w:rsidRPr="0069624F">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69624F" w:rsidRDefault="003704A2" w:rsidP="0069624F">
      <w:pPr>
        <w:pStyle w:val="TextodstavecRVPZV11bZarovnatdoblokuPrvndek1cmPed6b"/>
      </w:pPr>
      <w:r w:rsidRPr="0069624F">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69624F" w:rsidRDefault="003704A2" w:rsidP="0069624F">
      <w:pPr>
        <w:pStyle w:val="TextodstavecRVPZV11bZarovnatdoblokuPrvndek1cmPed6b"/>
      </w:pPr>
      <w:r w:rsidRPr="0069624F">
        <w:t>Vzdělávání v rámci TPV musí vždy směřovat k dosažení určité míry inteligence těla, která je závislá na pedagogickém záměru, vůli, talentu a emocích žáka.</w:t>
      </w:r>
    </w:p>
    <w:p w:rsidR="003704A2" w:rsidRPr="0069624F" w:rsidRDefault="003704A2" w:rsidP="0069624F">
      <w:pPr>
        <w:pStyle w:val="TextodstavecRVPZV11bZarovnatdoblokuPrvndek1cmPed6b"/>
      </w:pPr>
    </w:p>
    <w:p w:rsidR="003704A2" w:rsidRPr="0069624F" w:rsidRDefault="003704A2" w:rsidP="0069624F">
      <w:pPr>
        <w:pStyle w:val="MezititulekRVPZV12bTunZarovnatdoblokuPrvndek1cmPed6Char"/>
      </w:pPr>
      <w:r w:rsidRPr="0069624F">
        <w:t>Vzdělávací obsah vzdělávacího oboru</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stupen"/>
        <w:tabs>
          <w:tab w:val="left" w:pos="2835"/>
        </w:tabs>
      </w:pPr>
      <w:r w:rsidRPr="0069624F">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 – 1. období</w:t>
            </w:r>
          </w:p>
          <w:p w:rsidR="003704A2" w:rsidRPr="0069624F" w:rsidRDefault="003704A2" w:rsidP="0069624F">
            <w:pPr>
              <w:pStyle w:val="tabzak"/>
            </w:pPr>
            <w:r w:rsidRPr="0069624F">
              <w:t>žák</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rozumí základním pravidlům správného dr</w:t>
            </w:r>
            <w:r>
              <w:rPr>
                <w:rFonts w:ascii="TimesNewRomanPS-BoldItalicMT" w:hAnsi="TimesNewRomanPS-BoldItalicMT"/>
              </w:rPr>
              <w:t>žení těla ve smyslu statickém i </w:t>
            </w:r>
            <w:r w:rsidR="003704A2" w:rsidRPr="0069624F">
              <w:rPr>
                <w:rFonts w:ascii="TimesNewRomanPS-BoldItalicMT" w:hAnsi="TimesNewRomanPS-BoldItalicMT"/>
              </w:rPr>
              <w:t>kinetickém</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vnímá a prožívá základní prostorové pojmy a půdorysné dráhy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rozlišuje základní dynamické stupně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rozlišuje základní členění času – vědomě používá různá tempa včetně zrychlování a zpomalování, pracuje s pauzou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zvládá základní druhy kroků pro pohyb z místa a dokáže je správně používat</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navazuje pozitivní partnerské vztahy v malé skupině</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aktivně vnímá hudební doprovod, reaguje na změny tempa, rytmu, tělem vyjádří hudební melodii, vnímá a vyjadřuje hudební frázování</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1-08 </w:t>
            </w:r>
            <w:r w:rsidR="003704A2" w:rsidRPr="0069624F">
              <w:rPr>
                <w:rFonts w:ascii="TimesNewRomanPS-BoldItalicMT" w:hAnsi="TimesNewRomanPS-BoldItalicMT"/>
              </w:rPr>
              <w:t>je schopen jednoduché krátké pohybové improvizace vedené pohybovým, hudebním nebo</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1-09 </w:t>
            </w:r>
            <w:r w:rsidR="003704A2" w:rsidRPr="0069624F">
              <w:rPr>
                <w:rFonts w:ascii="TimesNewRomanPS-BoldItalicMT" w:hAnsi="TimesNewRomanPS-BoldItalicMT"/>
              </w:rPr>
              <w:t>tematickým zadáním</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1-10 </w:t>
            </w:r>
            <w:r>
              <w:rPr>
                <w:rFonts w:ascii="TimesNewRomanPS-BoldItalicMT" w:hAnsi="TimesNewRomanPS-BoldItalicMT"/>
              </w:rPr>
              <w:t>přijímá a res</w:t>
            </w:r>
            <w:r w:rsidR="003704A2" w:rsidRPr="0069624F">
              <w:rPr>
                <w:rFonts w:ascii="TimesNewRomanPS-BoldItalicMT" w:hAnsi="TimesNewRomanPS-BoldItalicMT"/>
              </w:rPr>
              <w:t>pektuje pravidla her</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1-11 </w:t>
            </w:r>
            <w:r w:rsidR="003704A2" w:rsidRPr="0069624F">
              <w:rPr>
                <w:rFonts w:ascii="TimesNewRomanPS-BoldItalicMT" w:hAnsi="TimesNewRomanPS-BoldItalicMT"/>
              </w:rPr>
              <w:t>zvládá základní prvky obratnosti</w:t>
            </w:r>
          </w:p>
          <w:p w:rsidR="003704A2" w:rsidRPr="0069624F" w:rsidRDefault="003704A2" w:rsidP="0069624F">
            <w:pPr>
              <w:pStyle w:val="tabov"/>
            </w:pPr>
          </w:p>
          <w:p w:rsidR="003704A2" w:rsidRPr="0069624F" w:rsidRDefault="003704A2" w:rsidP="0069624F">
            <w:pPr>
              <w:pStyle w:val="tabov"/>
            </w:pPr>
            <w:r w:rsidRPr="0069624F">
              <w:t>Očekávané výstupy – 2. období</w:t>
            </w:r>
          </w:p>
          <w:p w:rsidR="003704A2" w:rsidRPr="0069624F" w:rsidRDefault="003704A2" w:rsidP="0069624F">
            <w:pPr>
              <w:pStyle w:val="tabzak"/>
            </w:pPr>
            <w:r w:rsidRPr="0069624F">
              <w:t>žák</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vědomě přenáší pravidla správného držení těla do běžného života</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uplatňuje správné návyky používání svého těla, rozumí pojmu přirozený (správný, zdravý) pohyb</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vnímá a v pohybu aplikuje základní prostorové vztahy</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rozlišuje a vědomě používá základní dynamické stupně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vnímá a vyjádří pohybem dvoudobost, třídobost a čtyřdobost</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slyší a vyjadřuje pohybem jednoduché rytmické modely</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přijme a respektuje řád hudebního frázování</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1-08 </w:t>
            </w:r>
            <w:r w:rsidR="003704A2" w:rsidRPr="0069624F">
              <w:rPr>
                <w:rFonts w:ascii="TimesNewRomanPS-BoldItalicMT" w:hAnsi="TimesNewRomanPS-BoldItalicMT"/>
              </w:rPr>
              <w:t>navazuje vzájemné pozitivní vztahy i ve větších celcích a skupinách</w:t>
            </w:r>
          </w:p>
          <w:p w:rsidR="003704A2" w:rsidRPr="0069624F" w:rsidRDefault="003D09E9" w:rsidP="0069624F">
            <w:pPr>
              <w:pStyle w:val="Styl11bTunKurzvaVpravo02cmPed1b"/>
              <w:spacing w:after="120"/>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1-09 </w:t>
            </w:r>
            <w:r w:rsidR="003704A2" w:rsidRPr="0069624F">
              <w:t>improvizuje na jednoduché náměty podpořené hudebním doprovodem</w:t>
            </w:r>
          </w:p>
        </w:tc>
      </w:tr>
    </w:tbl>
    <w:p w:rsidR="003704A2" w:rsidRDefault="003704A2" w:rsidP="0069624F">
      <w:pPr>
        <w:autoSpaceDE w:val="0"/>
        <w:autoSpaceDN w:val="0"/>
        <w:adjustRightInd w:val="0"/>
        <w:rPr>
          <w:rFonts w:ascii="TimesNewRomanPS-BoldMT" w:hAnsi="TimesNewRomanPS-BoldMT" w:cs="TimesNewRomanPS-BoldMT"/>
          <w:b/>
          <w:bCs/>
          <w:i/>
          <w:iCs/>
          <w:sz w:val="20"/>
          <w:szCs w:val="20"/>
        </w:rPr>
      </w:pPr>
    </w:p>
    <w:p w:rsidR="003D09E9" w:rsidRDefault="003D09E9" w:rsidP="0069624F">
      <w:pPr>
        <w:autoSpaceDE w:val="0"/>
        <w:autoSpaceDN w:val="0"/>
        <w:adjustRightInd w:val="0"/>
        <w:rPr>
          <w:rFonts w:ascii="TimesNewRomanPS-BoldMT" w:hAnsi="TimesNewRomanPS-BoldMT" w:cs="TimesNewRomanPS-BoldMT"/>
          <w:b/>
          <w:bCs/>
          <w:i/>
          <w:iCs/>
          <w:sz w:val="20"/>
          <w:szCs w:val="20"/>
        </w:rPr>
      </w:pPr>
    </w:p>
    <w:p w:rsidR="003D09E9" w:rsidRPr="0069624F" w:rsidRDefault="003D09E9"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ucivo"/>
      </w:pPr>
      <w:r w:rsidRPr="0069624F">
        <w:lastRenderedPageBreak/>
        <w:t>Učivo</w:t>
      </w:r>
    </w:p>
    <w:p w:rsidR="003704A2" w:rsidRPr="0069624F" w:rsidRDefault="003704A2" w:rsidP="0069624F">
      <w:pPr>
        <w:pStyle w:val="tabhlavni"/>
        <w:ind w:left="0"/>
      </w:pPr>
      <w:r w:rsidRPr="0069624F">
        <w:t>POHYBOVÁ PRŮPRAVA</w:t>
      </w:r>
    </w:p>
    <w:p w:rsidR="003704A2" w:rsidRPr="0069624F" w:rsidRDefault="003704A2" w:rsidP="0069624F">
      <w:pPr>
        <w:pStyle w:val="Uivo"/>
        <w:ind w:left="414" w:hanging="357"/>
      </w:pPr>
      <w:r w:rsidRPr="0069624F">
        <w:t>cvičení, která vypracovávají „svalový korzet“ osového orgánu (pánev, páteř, šíje a hlava)</w:t>
      </w:r>
    </w:p>
    <w:p w:rsidR="003704A2" w:rsidRPr="0069624F" w:rsidRDefault="003704A2" w:rsidP="0069624F">
      <w:pPr>
        <w:pStyle w:val="Uivo"/>
        <w:ind w:left="414" w:hanging="357"/>
      </w:pPr>
      <w:r w:rsidRPr="0069624F">
        <w:t>cvičení aktivující hlavní tělesné těžiště</w:t>
      </w:r>
    </w:p>
    <w:p w:rsidR="003704A2" w:rsidRPr="0069624F" w:rsidRDefault="003704A2" w:rsidP="0069624F">
      <w:pPr>
        <w:pStyle w:val="Uivo"/>
        <w:ind w:left="414" w:hanging="357"/>
      </w:pPr>
      <w:r w:rsidRPr="0069624F">
        <w:t>cvičení upevňující osové postavení dolních končetin</w:t>
      </w:r>
    </w:p>
    <w:p w:rsidR="003704A2" w:rsidRPr="0069624F" w:rsidRDefault="003704A2" w:rsidP="0069624F">
      <w:pPr>
        <w:pStyle w:val="Uivo"/>
        <w:ind w:left="414" w:hanging="357"/>
      </w:pPr>
      <w:r w:rsidRPr="0069624F">
        <w:t>cvičení zaručující možnost propojení pohybu horních končetin s pohybem trupu</w:t>
      </w:r>
    </w:p>
    <w:p w:rsidR="003704A2" w:rsidRPr="0069624F" w:rsidRDefault="003704A2" w:rsidP="0069624F">
      <w:pPr>
        <w:pStyle w:val="Uivo"/>
        <w:ind w:left="414" w:hanging="357"/>
      </w:pPr>
      <w:r w:rsidRPr="0069624F">
        <w:t>cvičení, která zvyšují hybnost kloubního systému a přiměřeně zatěžují svalový aparát</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PROSTOROVÉ CÍTĚNÍ</w:t>
      </w:r>
    </w:p>
    <w:p w:rsidR="003704A2" w:rsidRPr="0069624F" w:rsidRDefault="003704A2" w:rsidP="0069624F">
      <w:pPr>
        <w:pStyle w:val="Uivo"/>
        <w:ind w:left="414" w:hanging="357"/>
      </w:pPr>
      <w:r w:rsidRPr="0069624F">
        <w:t>základní prostorové vztahy (výška – hloubka, vpřed – vzad, vpravo – vlevo, daleko – blízko)</w:t>
      </w:r>
    </w:p>
    <w:p w:rsidR="003704A2" w:rsidRPr="0069624F" w:rsidRDefault="003704A2" w:rsidP="0069624F">
      <w:pPr>
        <w:pStyle w:val="Uivo"/>
        <w:ind w:left="414" w:hanging="357"/>
      </w:pPr>
      <w:r w:rsidRPr="0069624F">
        <w:t>půdorysné dráhy pohybu (přímka, úsečka, oblá linka, kruh)</w:t>
      </w:r>
    </w:p>
    <w:p w:rsidR="003704A2" w:rsidRPr="0069624F" w:rsidRDefault="003704A2" w:rsidP="0069624F">
      <w:pPr>
        <w:pStyle w:val="Uivo"/>
        <w:ind w:left="414" w:hanging="357"/>
      </w:pPr>
      <w:r w:rsidRPr="0069624F">
        <w:t>prostorové dráhy pohybu</w:t>
      </w:r>
    </w:p>
    <w:p w:rsidR="003704A2" w:rsidRPr="0069624F" w:rsidRDefault="003704A2" w:rsidP="0069624F">
      <w:pPr>
        <w:pStyle w:val="Uivo"/>
        <w:ind w:left="414" w:hanging="357"/>
      </w:pPr>
      <w:r w:rsidRPr="0069624F">
        <w:t>prostorové cítění jako zážitek</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VZÁJEMNÉ VZTAHY</w:t>
      </w:r>
    </w:p>
    <w:p w:rsidR="003704A2" w:rsidRPr="0069624F" w:rsidRDefault="003704A2" w:rsidP="0069624F">
      <w:pPr>
        <w:pStyle w:val="Uivo"/>
        <w:ind w:left="414" w:hanging="357"/>
      </w:pPr>
      <w:r w:rsidRPr="0069624F">
        <w:t>vztahy partnerské (vyvážené)</w:t>
      </w:r>
    </w:p>
    <w:p w:rsidR="003704A2" w:rsidRPr="0069624F" w:rsidRDefault="003704A2" w:rsidP="0069624F">
      <w:pPr>
        <w:pStyle w:val="Uivo"/>
        <w:ind w:left="414" w:hanging="357"/>
      </w:pPr>
      <w:r w:rsidRPr="0069624F">
        <w:t>vztahy dominantní a subdominantní</w:t>
      </w:r>
    </w:p>
    <w:p w:rsidR="003704A2" w:rsidRPr="0069624F" w:rsidRDefault="003704A2" w:rsidP="0069624F">
      <w:pPr>
        <w:pStyle w:val="Uivo"/>
        <w:ind w:left="414" w:hanging="357"/>
      </w:pPr>
      <w:r w:rsidRPr="0069624F">
        <w:t>dvojice, trojice, kruh, řada, skupina – v různých způsobech držení</w:t>
      </w:r>
    </w:p>
    <w:p w:rsidR="003704A2" w:rsidRPr="0069624F" w:rsidRDefault="003704A2" w:rsidP="0069624F">
      <w:pPr>
        <w:pStyle w:val="Uivo"/>
        <w:ind w:left="414" w:hanging="357"/>
      </w:pPr>
      <w:r w:rsidRPr="0069624F">
        <w:t>důvěra a porozumění jako základ vzájemných vztahů</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POHYB S PŘEDMĚTEM</w:t>
      </w:r>
    </w:p>
    <w:p w:rsidR="003704A2" w:rsidRPr="0069624F" w:rsidRDefault="003704A2" w:rsidP="0069624F">
      <w:pPr>
        <w:pStyle w:val="Uivo"/>
        <w:ind w:left="414" w:hanging="357"/>
      </w:pPr>
      <w:r w:rsidRPr="0069624F">
        <w:t>předmět jako bezprostřední podnět k pohybu a ke hře</w:t>
      </w:r>
    </w:p>
    <w:p w:rsidR="003704A2" w:rsidRPr="0069624F" w:rsidRDefault="003704A2" w:rsidP="0069624F">
      <w:pPr>
        <w:pStyle w:val="Uivo"/>
        <w:ind w:left="414" w:hanging="357"/>
      </w:pPr>
      <w:r w:rsidRPr="0069624F">
        <w:t>princip techniky práce s náčiním (souhra těžiště těla s těžištěm předmětu)</w:t>
      </w:r>
    </w:p>
    <w:p w:rsidR="003704A2" w:rsidRPr="0069624F" w:rsidRDefault="003704A2" w:rsidP="0069624F">
      <w:pPr>
        <w:pStyle w:val="Uivo"/>
        <w:ind w:left="414" w:hanging="357"/>
      </w:pPr>
      <w:r w:rsidRPr="0069624F">
        <w:t>přístupné druhy náčiní pro argumentaci rozličných pohybových principů (míče, švihadla, obruče různých velikostí, stuhy, tyče apod.)</w:t>
      </w:r>
    </w:p>
    <w:p w:rsidR="003704A2" w:rsidRPr="0069624F" w:rsidRDefault="003704A2" w:rsidP="0069624F">
      <w:pPr>
        <w:pStyle w:val="Uivo"/>
        <w:ind w:left="414" w:hanging="357"/>
      </w:pPr>
      <w:r w:rsidRPr="0069624F">
        <w:t>hra s předmětem, který přispívá k elementární schopnosti vyjádřit obsah pohybu a ke koncentraci</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POHYBOVÉ A TANEČNÍ HRY</w:t>
      </w:r>
    </w:p>
    <w:p w:rsidR="003704A2" w:rsidRPr="0069624F" w:rsidRDefault="003704A2" w:rsidP="0069624F">
      <w:pPr>
        <w:pStyle w:val="Uivo"/>
        <w:ind w:left="414" w:hanging="357"/>
      </w:pPr>
      <w:r w:rsidRPr="0069624F">
        <w:t>hra jako základ umělecké činnosti</w:t>
      </w:r>
    </w:p>
    <w:p w:rsidR="003704A2" w:rsidRPr="0069624F" w:rsidRDefault="003704A2" w:rsidP="0069624F">
      <w:pPr>
        <w:pStyle w:val="Uivo"/>
        <w:ind w:left="414" w:hanging="357"/>
      </w:pPr>
      <w:r w:rsidRPr="0069624F">
        <w:t>hry kladoucí požadavky na různé psychické procesy, vlastnosti a stavy</w:t>
      </w:r>
    </w:p>
    <w:p w:rsidR="003704A2" w:rsidRPr="0069624F" w:rsidRDefault="003704A2" w:rsidP="0069624F">
      <w:pPr>
        <w:pStyle w:val="Uivo"/>
        <w:ind w:left="414" w:hanging="357"/>
      </w:pPr>
      <w:r w:rsidRPr="0069624F">
        <w:t>hry učící senzomotorické koordinaci</w:t>
      </w:r>
    </w:p>
    <w:p w:rsidR="003704A2" w:rsidRPr="0069624F" w:rsidRDefault="003704A2" w:rsidP="0069624F">
      <w:pPr>
        <w:pStyle w:val="Uivo"/>
        <w:ind w:left="414" w:hanging="357"/>
      </w:pPr>
      <w:r w:rsidRPr="0069624F">
        <w:t>hry přispívající k formování charakteru a mravní výchově</w:t>
      </w:r>
    </w:p>
    <w:p w:rsidR="003704A2" w:rsidRPr="0069624F" w:rsidRDefault="003704A2" w:rsidP="0069624F">
      <w:pPr>
        <w:pStyle w:val="Uivo"/>
        <w:ind w:left="414" w:hanging="357"/>
      </w:pPr>
      <w:r w:rsidRPr="0069624F">
        <w:t>hry s náčiním, motivované hudbou, hry prostorové, s rozpočítáváním, se zpěvem, na honěnou, hádanky, hry s napodobováním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HUDBA A TANEC</w:t>
      </w:r>
    </w:p>
    <w:p w:rsidR="003704A2" w:rsidRPr="0069624F" w:rsidRDefault="003704A2" w:rsidP="0069624F">
      <w:pPr>
        <w:pStyle w:val="Uivo"/>
        <w:ind w:left="414" w:hanging="357"/>
      </w:pPr>
      <w:r w:rsidRPr="0069624F">
        <w:t>aktivní naslouchání hudby podněcující k pohybu</w:t>
      </w:r>
    </w:p>
    <w:p w:rsidR="003704A2" w:rsidRPr="0069624F" w:rsidRDefault="003704A2" w:rsidP="0069624F">
      <w:pPr>
        <w:pStyle w:val="Uivo"/>
        <w:ind w:left="414" w:hanging="357"/>
      </w:pPr>
      <w:r w:rsidRPr="0069624F">
        <w:t>rozvíjení dialogu mezi hudbou a tancem</w:t>
      </w:r>
    </w:p>
    <w:p w:rsidR="003704A2" w:rsidRPr="0069624F" w:rsidRDefault="003704A2" w:rsidP="0069624F">
      <w:pPr>
        <w:pStyle w:val="Uivo"/>
        <w:ind w:left="414" w:hanging="357"/>
      </w:pPr>
      <w:r w:rsidRPr="0069624F">
        <w:t>rytmus, melodie, dynamika, harmonie</w:t>
      </w:r>
    </w:p>
    <w:p w:rsidR="003704A2" w:rsidRPr="0069624F" w:rsidRDefault="003704A2" w:rsidP="0069624F">
      <w:pPr>
        <w:pStyle w:val="Uivo"/>
        <w:ind w:left="414" w:hanging="357"/>
      </w:pPr>
      <w:r w:rsidRPr="0069624F">
        <w:t>pohybové cítění dvoudobosti, třídobosti – sudých a lichých taktů obecně</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IMPROVIZACE</w:t>
      </w:r>
    </w:p>
    <w:p w:rsidR="003704A2" w:rsidRPr="0069624F" w:rsidRDefault="003704A2" w:rsidP="0069624F">
      <w:pPr>
        <w:pStyle w:val="Uivo"/>
        <w:ind w:left="414" w:hanging="357"/>
      </w:pPr>
      <w:r w:rsidRPr="0069624F">
        <w:t>improvizace v rámci průpravných cvičení</w:t>
      </w:r>
    </w:p>
    <w:p w:rsidR="003704A2" w:rsidRPr="0069624F" w:rsidRDefault="003704A2" w:rsidP="0069624F">
      <w:pPr>
        <w:pStyle w:val="Uivo"/>
        <w:ind w:left="414" w:hanging="357"/>
      </w:pPr>
      <w:r w:rsidRPr="0069624F">
        <w:t>improvizace jako svět absolutní svobody</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stupen"/>
      </w:pPr>
      <w:r w:rsidRPr="0069624F">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w:t>
            </w:r>
          </w:p>
          <w:p w:rsidR="003704A2" w:rsidRPr="0069624F" w:rsidRDefault="003704A2" w:rsidP="0069624F">
            <w:pPr>
              <w:pStyle w:val="tabzak"/>
            </w:pPr>
            <w:r w:rsidRPr="0069624F">
              <w:t>žák</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uplatňuje správného držení těla a dovednosti přirozeného pohybu nejen při výuce, ale i v běžném životě</w:t>
            </w:r>
          </w:p>
          <w:p w:rsidR="003704A2" w:rsidRPr="0069624F" w:rsidRDefault="003D09E9" w:rsidP="0069624F">
            <w:pPr>
              <w:pStyle w:val="Styl11bTunKurzvaVpravo02cmPed1b"/>
              <w:rPr>
                <w:rFonts w:ascii="TimesNewRomanPS-BoldItalicMT" w:hAnsi="TimesNewRomanPS-BoldItalicMT"/>
              </w:rPr>
            </w:pPr>
            <w:r>
              <w:rPr>
                <w:bCs w:val="0"/>
                <w:i w:val="0"/>
                <w:sz w:val="24"/>
                <w:szCs w:val="24"/>
              </w:rPr>
              <w:lastRenderedPageBreak/>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vnímá měnící se prostorové vztahy a aktivně vytváří partnerství mezi svým tělem a prostorem</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navazuje vzájemné vztahy a aktivně spoluvytváří společenství</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používá své tělo jako nástroj sebevyjádření</w:t>
            </w:r>
          </w:p>
          <w:p w:rsidR="003704A2" w:rsidRPr="0069624F" w:rsidRDefault="003D09E9" w:rsidP="0069624F">
            <w:pPr>
              <w:pStyle w:val="Styl11bTunKurzvaVpravo02cmPed1b"/>
              <w:spacing w:after="120"/>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3704A2" w:rsidRPr="0069624F">
              <w:t>v improvizaci i tvorbě uplatňuje své vlastní zkušenosti a zážitky</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ucivo"/>
      </w:pPr>
      <w:r w:rsidRPr="0069624F">
        <w:t>Učivo</w:t>
      </w:r>
    </w:p>
    <w:p w:rsidR="003704A2" w:rsidRPr="0069624F" w:rsidRDefault="003704A2" w:rsidP="0069624F">
      <w:pPr>
        <w:pStyle w:val="tabhlavni"/>
        <w:ind w:left="0"/>
      </w:pPr>
      <w:r w:rsidRPr="0069624F">
        <w:t>POHYBOVÁ PRŮPRAVA</w:t>
      </w:r>
    </w:p>
    <w:p w:rsidR="003704A2" w:rsidRPr="0069624F" w:rsidRDefault="003704A2" w:rsidP="0069624F">
      <w:pPr>
        <w:pStyle w:val="Uivo"/>
        <w:ind w:left="414" w:hanging="357"/>
      </w:pPr>
      <w:r w:rsidRPr="0069624F">
        <w:t>přístup k vlastnímu tělu v měnících se podmínkách dospívání</w:t>
      </w:r>
    </w:p>
    <w:p w:rsidR="003704A2" w:rsidRPr="0069624F" w:rsidRDefault="003704A2" w:rsidP="0069624F">
      <w:pPr>
        <w:pStyle w:val="Uivo"/>
        <w:ind w:left="414" w:hanging="357"/>
      </w:pPr>
      <w:r w:rsidRPr="0069624F">
        <w:t>cvičení zvyšující fyzickou sílu a obratnost</w:t>
      </w:r>
    </w:p>
    <w:p w:rsidR="003704A2" w:rsidRPr="0069624F" w:rsidRDefault="003704A2" w:rsidP="0069624F">
      <w:pPr>
        <w:pStyle w:val="Uivo"/>
        <w:ind w:left="414" w:hanging="357"/>
      </w:pPr>
      <w:r w:rsidRPr="0069624F">
        <w:t>cvičení zvětšující kloubní pohyblivost</w:t>
      </w:r>
    </w:p>
    <w:p w:rsidR="003704A2" w:rsidRPr="0069624F" w:rsidRDefault="003704A2" w:rsidP="0069624F">
      <w:pPr>
        <w:pStyle w:val="Uivo"/>
        <w:ind w:left="414" w:hanging="357"/>
      </w:pPr>
      <w:r w:rsidRPr="0069624F">
        <w:t>cvičení pohybové paměti</w:t>
      </w:r>
    </w:p>
    <w:p w:rsidR="003704A2" w:rsidRPr="0069624F" w:rsidRDefault="003704A2" w:rsidP="0069624F">
      <w:pPr>
        <w:pStyle w:val="Uivo"/>
        <w:ind w:left="414" w:hanging="357"/>
      </w:pPr>
      <w:r w:rsidRPr="0069624F">
        <w:t>koordinačně obtížné pohybové vazby</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PROSTOROVÉ CÍTĚNÍ</w:t>
      </w:r>
    </w:p>
    <w:p w:rsidR="003704A2" w:rsidRPr="0069624F" w:rsidRDefault="003704A2" w:rsidP="0069624F">
      <w:pPr>
        <w:pStyle w:val="Uivo"/>
        <w:ind w:left="414" w:hanging="357"/>
      </w:pPr>
      <w:r w:rsidRPr="0069624F">
        <w:t>cvičení aktivující hlavní tělesné těžiště</w:t>
      </w:r>
    </w:p>
    <w:p w:rsidR="003704A2" w:rsidRPr="0069624F" w:rsidRDefault="003704A2" w:rsidP="0069624F">
      <w:pPr>
        <w:pStyle w:val="Uivo"/>
        <w:ind w:left="414" w:hanging="357"/>
      </w:pPr>
      <w:r w:rsidRPr="0069624F">
        <w:t>cvičení zvyšující hybnost pánevní oblasti</w:t>
      </w:r>
    </w:p>
    <w:p w:rsidR="003704A2" w:rsidRPr="0069624F" w:rsidRDefault="003704A2" w:rsidP="0069624F">
      <w:pPr>
        <w:pStyle w:val="Uivo"/>
        <w:ind w:left="414" w:hanging="357"/>
      </w:pPr>
      <w:r w:rsidRPr="0069624F">
        <w:t>dráhy tělesného těžiště určující směr i způsob pohybu z místa</w:t>
      </w:r>
    </w:p>
    <w:p w:rsidR="003704A2" w:rsidRPr="0069624F" w:rsidRDefault="003704A2" w:rsidP="0069624F">
      <w:pPr>
        <w:pStyle w:val="Uivo"/>
        <w:ind w:left="414" w:hanging="357"/>
      </w:pPr>
      <w:r w:rsidRPr="0069624F">
        <w:t>půdorysné dráhy – osmička s dostředivým sklonem, dráhy s dostředivým i odstředivým sklonem</w:t>
      </w:r>
    </w:p>
    <w:p w:rsidR="003704A2" w:rsidRPr="0069624F" w:rsidRDefault="003704A2" w:rsidP="0069624F">
      <w:pPr>
        <w:pStyle w:val="Uivo"/>
        <w:ind w:left="414" w:hanging="357"/>
      </w:pPr>
      <w:r w:rsidRPr="0069624F">
        <w:t>prostorové stopy zaznamenávané tělem</w:t>
      </w:r>
    </w:p>
    <w:p w:rsidR="003704A2" w:rsidRPr="0069624F" w:rsidRDefault="003704A2" w:rsidP="0069624F">
      <w:pPr>
        <w:pStyle w:val="Uivo"/>
        <w:ind w:left="414" w:hanging="357"/>
      </w:pPr>
      <w:r w:rsidRPr="0069624F">
        <w:t>tělesný cit pro obousměrnou komunikaci s prostorem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VZÁJEMNÉ VZTAHY</w:t>
      </w:r>
    </w:p>
    <w:p w:rsidR="003704A2" w:rsidRPr="0069624F" w:rsidRDefault="003704A2" w:rsidP="0069624F">
      <w:pPr>
        <w:pStyle w:val="Uivo"/>
        <w:ind w:left="414" w:hanging="357"/>
      </w:pPr>
      <w:r w:rsidRPr="0069624F">
        <w:t>partnerství, dominance a subdominance ve složitějších obměnách</w:t>
      </w:r>
    </w:p>
    <w:p w:rsidR="003704A2" w:rsidRPr="0069624F" w:rsidRDefault="003704A2" w:rsidP="0069624F">
      <w:pPr>
        <w:pStyle w:val="Uivo"/>
        <w:ind w:left="414" w:hanging="357"/>
      </w:pPr>
      <w:r w:rsidRPr="0069624F">
        <w:t>volná seskupení</w:t>
      </w:r>
    </w:p>
    <w:p w:rsidR="003704A2" w:rsidRPr="0069624F" w:rsidRDefault="003704A2" w:rsidP="0069624F">
      <w:pPr>
        <w:pStyle w:val="Uivo"/>
        <w:ind w:left="414" w:hanging="357"/>
      </w:pPr>
      <w:r w:rsidRPr="0069624F">
        <w:t>vzájemné vztahy uskutečňované bez přímého tělesného kontaktu</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POHYB S PŘEDMĚTEM</w:t>
      </w:r>
    </w:p>
    <w:p w:rsidR="003704A2" w:rsidRPr="0069624F" w:rsidRDefault="003704A2" w:rsidP="0069624F">
      <w:pPr>
        <w:pStyle w:val="Uivo"/>
        <w:ind w:left="414" w:hanging="357"/>
      </w:pPr>
      <w:r w:rsidRPr="0069624F">
        <w:t>souhra s předmětem podmíněná soustředěností</w:t>
      </w:r>
    </w:p>
    <w:p w:rsidR="003704A2" w:rsidRPr="0069624F" w:rsidRDefault="003704A2" w:rsidP="0069624F">
      <w:pPr>
        <w:pStyle w:val="Uivo"/>
        <w:ind w:left="414" w:hanging="357"/>
      </w:pPr>
      <w:r w:rsidRPr="0069624F">
        <w:t>pohyb předmětu jako prostředek pro porozumění pohybu vlastního těla</w:t>
      </w:r>
    </w:p>
    <w:p w:rsidR="003704A2" w:rsidRPr="0069624F" w:rsidRDefault="003704A2" w:rsidP="0069624F">
      <w:pPr>
        <w:pStyle w:val="Uivo"/>
        <w:ind w:left="414" w:hanging="357"/>
      </w:pPr>
      <w:r w:rsidRPr="0069624F">
        <w:t>náčiní jako nástroj poznávání (prostorové dráhy, vzájemné vztahy, rytmické cítění)</w:t>
      </w:r>
    </w:p>
    <w:p w:rsidR="003704A2" w:rsidRPr="0069624F" w:rsidRDefault="003704A2" w:rsidP="0069624F">
      <w:pPr>
        <w:pStyle w:val="Uivo"/>
        <w:ind w:left="414" w:hanging="357"/>
      </w:pPr>
      <w:r w:rsidRPr="0069624F">
        <w:t>pohybové a taneční hry s náčiním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HUDBA A TANEC</w:t>
      </w:r>
    </w:p>
    <w:p w:rsidR="003704A2" w:rsidRPr="0069624F" w:rsidRDefault="003704A2" w:rsidP="0069624F">
      <w:pPr>
        <w:pStyle w:val="Uivo"/>
        <w:ind w:left="414" w:hanging="357"/>
      </w:pPr>
      <w:r w:rsidRPr="0069624F">
        <w:t>dialog hudba – tanec</w:t>
      </w:r>
    </w:p>
    <w:p w:rsidR="003704A2" w:rsidRPr="0069624F" w:rsidRDefault="003704A2" w:rsidP="0069624F">
      <w:pPr>
        <w:pStyle w:val="Uivo"/>
        <w:ind w:left="414" w:hanging="357"/>
      </w:pPr>
      <w:r w:rsidRPr="0069624F">
        <w:t>rozbor hudební skladby pro vytvoření jednoduché taneční kompozice</w:t>
      </w:r>
    </w:p>
    <w:p w:rsidR="003704A2" w:rsidRPr="0069624F" w:rsidRDefault="003704A2" w:rsidP="0069624F">
      <w:pPr>
        <w:pStyle w:val="Uivo"/>
        <w:ind w:left="414" w:hanging="357"/>
      </w:pPr>
      <w:r w:rsidRPr="0069624F">
        <w:t>hudební skladby vhodné pro taneční ztvárnění a jejich aktivní vyhledávání (s důrazem na současnou</w:t>
      </w:r>
    </w:p>
    <w:p w:rsidR="003704A2" w:rsidRPr="0069624F" w:rsidRDefault="003704A2" w:rsidP="0069624F">
      <w:pPr>
        <w:pStyle w:val="Uivo"/>
        <w:ind w:left="414" w:hanging="357"/>
      </w:pPr>
      <w:r w:rsidRPr="0069624F">
        <w:t>hudební tvorbu)</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rPr>
          <w:szCs w:val="20"/>
        </w:rPr>
      </w:pPr>
      <w:r w:rsidRPr="0069624F">
        <w:rPr>
          <w:szCs w:val="20"/>
        </w:rPr>
        <w:t>IMPROVIZACE A TVORBA</w:t>
      </w:r>
    </w:p>
    <w:p w:rsidR="003704A2" w:rsidRPr="0069624F" w:rsidRDefault="003704A2" w:rsidP="0069624F">
      <w:pPr>
        <w:pStyle w:val="Uivo"/>
        <w:ind w:left="414" w:hanging="357"/>
      </w:pPr>
      <w:r w:rsidRPr="0069624F">
        <w:t>improvizace na náročnější náměty (verbální i hudební)</w:t>
      </w:r>
    </w:p>
    <w:p w:rsidR="003704A2" w:rsidRPr="0069624F" w:rsidRDefault="003704A2" w:rsidP="0069624F">
      <w:pPr>
        <w:pStyle w:val="Uivo"/>
        <w:ind w:left="414" w:hanging="357"/>
      </w:pPr>
      <w:r w:rsidRPr="0069624F">
        <w:t>základy taneční kompozice – práce s motivem</w:t>
      </w:r>
    </w:p>
    <w:p w:rsidR="003704A2" w:rsidRPr="0069624F" w:rsidRDefault="003704A2" w:rsidP="0069624F">
      <w:pPr>
        <w:pStyle w:val="Uivo"/>
        <w:ind w:left="414" w:hanging="357"/>
      </w:pPr>
      <w:r w:rsidRPr="0069624F">
        <w:t>reflexe odlišných postupů tvorby taneční kompozice s respektováním autorství</w:t>
      </w:r>
    </w:p>
    <w:p w:rsidR="003704A2" w:rsidRPr="0069624F" w:rsidRDefault="003704A2" w:rsidP="0069624F">
      <w:pPr>
        <w:pStyle w:val="Uivo"/>
        <w:ind w:left="414" w:hanging="357"/>
      </w:pPr>
      <w:r w:rsidRPr="0069624F">
        <w:rPr>
          <w:rStyle w:val="UivoChar"/>
        </w:rPr>
        <w:t>společná analýza a hodnocení žáky vytvořené taneční kompozice</w:t>
      </w:r>
    </w:p>
    <w:p w:rsidR="00243C13" w:rsidRPr="0069624F" w:rsidRDefault="00243C13" w:rsidP="0069624F">
      <w:pPr>
        <w:pStyle w:val="uroven1"/>
      </w:pPr>
      <w:r w:rsidRPr="0069624F">
        <w:br w:type="page"/>
      </w:r>
      <w:bookmarkStart w:id="102" w:name="_Toc174264775"/>
      <w:bookmarkStart w:id="103" w:name="_Toc342571734"/>
      <w:r w:rsidRPr="0069624F">
        <w:lastRenderedPageBreak/>
        <w:t>6</w:t>
      </w:r>
      <w:r w:rsidRPr="0069624F">
        <w:tab/>
        <w:t>Průřezová témata</w:t>
      </w:r>
      <w:bookmarkEnd w:id="102"/>
      <w:bookmarkEnd w:id="103"/>
    </w:p>
    <w:p w:rsidR="00243C13" w:rsidRPr="0069624F" w:rsidRDefault="00243C13" w:rsidP="0069624F">
      <w:pPr>
        <w:pStyle w:val="Mezera"/>
      </w:pPr>
    </w:p>
    <w:p w:rsidR="00243C13" w:rsidRPr="0069624F" w:rsidRDefault="00243C13" w:rsidP="0069624F">
      <w:pPr>
        <w:pStyle w:val="TextodatsvecRVPZV11bZarovnatdoblokuPrvndek1cmPed6b"/>
        <w:rPr>
          <w:szCs w:val="22"/>
        </w:rPr>
      </w:pPr>
      <w:r w:rsidRPr="0069624F">
        <w:rPr>
          <w:b/>
          <w:bCs/>
          <w:szCs w:val="22"/>
        </w:rPr>
        <w:t>Průřezová témata</w:t>
      </w:r>
      <w:r w:rsidRPr="0069624F">
        <w:rPr>
          <w:szCs w:val="22"/>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69624F" w:rsidRDefault="00243C13" w:rsidP="0069624F">
      <w:pPr>
        <w:pStyle w:val="TextodatsvecRVPZV11bZarovnatdoblokuPrvndek1cmPed6b"/>
        <w:rPr>
          <w:szCs w:val="22"/>
        </w:rPr>
      </w:pPr>
      <w:r w:rsidRPr="0069624F">
        <w:rPr>
          <w:szCs w:val="22"/>
        </w:rPr>
        <w:t xml:space="preserve">Všechna průřezová témata mají jednotné zpracování. Obsahují </w:t>
      </w:r>
      <w:r w:rsidRPr="0069624F">
        <w:rPr>
          <w:b/>
          <w:bCs/>
          <w:szCs w:val="22"/>
        </w:rPr>
        <w:t>Charakteristiku průřezového tématu</w:t>
      </w:r>
      <w:r w:rsidRPr="0069624F">
        <w:rPr>
          <w:szCs w:val="22"/>
        </w:rPr>
        <w:t xml:space="preserve">, v níž je zdůrazněn význam a postavení průřezového tématu v základním vzdělávání. Dále je vyjádřen </w:t>
      </w:r>
      <w:r w:rsidRPr="0069624F">
        <w:rPr>
          <w:rStyle w:val="TextodatsvecRVPZV11bZarovnatdoblokuPrvndek1cmPed6bChar"/>
          <w:sz w:val="22"/>
          <w:szCs w:val="22"/>
        </w:rPr>
        <w:t xml:space="preserve">vztah ke vzdělávacím oblastem a </w:t>
      </w:r>
      <w:r w:rsidRPr="0069624F">
        <w:rPr>
          <w:rStyle w:val="TextodatsvecRVPZV11bZarovnatdoblokuPrvndek1cmPed6bChar"/>
          <w:b/>
          <w:bCs/>
          <w:sz w:val="22"/>
          <w:szCs w:val="22"/>
        </w:rPr>
        <w:t>přínos průřezového tématu k rozvoji osobnosti</w:t>
      </w:r>
      <w:r w:rsidRPr="0069624F">
        <w:rPr>
          <w:rStyle w:val="TextodatsvecRVPZV11bZarovnatdoblokuPrvndek1cmPed6bChar"/>
          <w:sz w:val="22"/>
          <w:szCs w:val="22"/>
        </w:rPr>
        <w:t xml:space="preserve"> </w:t>
      </w:r>
      <w:r w:rsidRPr="0069624F">
        <w:rPr>
          <w:rStyle w:val="TextodatsvecRVPZV11bZarovnatdoblokuPrvndek1cmPed6bChar"/>
          <w:b/>
          <w:bCs/>
          <w:sz w:val="22"/>
          <w:szCs w:val="22"/>
        </w:rPr>
        <w:t>žáka</w:t>
      </w:r>
      <w:r w:rsidRPr="0069624F">
        <w:rPr>
          <w:rStyle w:val="TextodatsvecRVPZV11bZarovnatdoblokuPrvndek1cmPed6bChar"/>
          <w:sz w:val="22"/>
          <w:szCs w:val="22"/>
        </w:rPr>
        <w:t xml:space="preserve"> jak v </w:t>
      </w:r>
      <w:r w:rsidRPr="0069624F">
        <w:rPr>
          <w:szCs w:val="22"/>
        </w:rPr>
        <w:t xml:space="preserve">oblasti vědomostí, dovedností a schopností, tak v oblasti postojů a hodnot. Obsah průřezových témat doporučený pro základní vzdělávání je rozpracován do </w:t>
      </w:r>
      <w:r w:rsidRPr="0069624F">
        <w:rPr>
          <w:b/>
          <w:bCs/>
          <w:szCs w:val="22"/>
        </w:rPr>
        <w:t>tematických okruhů</w:t>
      </w:r>
      <w:r w:rsidRPr="0069624F">
        <w:rPr>
          <w:szCs w:val="22"/>
        </w:rPr>
        <w:t xml:space="preserve"> (v</w:t>
      </w:r>
      <w:r w:rsidR="004E11EB" w:rsidRPr="0069624F">
        <w:rPr>
          <w:szCs w:val="22"/>
        </w:rPr>
        <w:t xml:space="preserve"> </w:t>
      </w:r>
      <w:r w:rsidRPr="0069624F">
        <w:rPr>
          <w:szCs w:val="22"/>
        </w:rPr>
        <w:t xml:space="preserve">textu tučným písmem). Každý tematický okruh obsahuje nabídku </w:t>
      </w:r>
      <w:r w:rsidRPr="0069624F">
        <w:rPr>
          <w:b/>
          <w:bCs/>
          <w:szCs w:val="22"/>
        </w:rPr>
        <w:t>témat</w:t>
      </w:r>
      <w:r w:rsidRPr="0069624F">
        <w:rPr>
          <w:szCs w:val="22"/>
        </w:rPr>
        <w:t xml:space="preserve"> (činností, námětů). Výběr témat a způsob jejich zpracování v učebních osnovách je v kompetenci školy.</w:t>
      </w:r>
    </w:p>
    <w:p w:rsidR="00243C13" w:rsidRPr="0069624F" w:rsidRDefault="00243C13" w:rsidP="0069624F">
      <w:pPr>
        <w:pStyle w:val="TextodatsvecRVPZV11bZarovnatdoblokuPrvndek1cmPed6b"/>
        <w:rPr>
          <w:szCs w:val="22"/>
        </w:rPr>
      </w:pPr>
      <w:r w:rsidRPr="0069624F">
        <w:rPr>
          <w:b/>
          <w:bCs/>
          <w:szCs w:val="22"/>
        </w:rPr>
        <w:t>Tematické okruhy průřezových témat</w:t>
      </w:r>
      <w:r w:rsidRPr="0069624F">
        <w:rPr>
          <w:szCs w:val="22"/>
        </w:rPr>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rsidR="00243C13" w:rsidRPr="0069624F" w:rsidRDefault="00243C13" w:rsidP="0069624F">
      <w:pPr>
        <w:pStyle w:val="TextodatsvecRVPZV11bZarovnatdoblokuPrvndek1cmPed6b"/>
        <w:rPr>
          <w:szCs w:val="22"/>
        </w:rPr>
      </w:pPr>
      <w:r w:rsidRPr="0069624F">
        <w:rPr>
          <w:szCs w:val="22"/>
        </w:rPr>
        <w:t xml:space="preserve">Průřezová témata tvoří </w:t>
      </w:r>
      <w:r w:rsidRPr="0069624F">
        <w:rPr>
          <w:i/>
          <w:iCs/>
          <w:szCs w:val="22"/>
        </w:rPr>
        <w:t>povinnou součást základního vzdělávání</w:t>
      </w:r>
      <w:r w:rsidRPr="0069624F">
        <w:rPr>
          <w:szCs w:val="22"/>
        </w:rPr>
        <w:t>. Škola musí do vzdělávání na 1. stupni i na 2. stupni zařadit všechna průřezová témata uvedená v RVP ZV</w:t>
      </w:r>
      <w:r w:rsidRPr="0069624F">
        <w:rPr>
          <w:rStyle w:val="Znakapoznpodarou"/>
          <w:szCs w:val="22"/>
        </w:rPr>
        <w:footnoteReference w:id="13"/>
      </w:r>
      <w:r w:rsidRPr="0069624F">
        <w:rPr>
          <w:szCs w:val="22"/>
        </w:rPr>
        <w:t>. Všechna průřezová témata však nemusí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69624F" w:rsidRDefault="00243C13" w:rsidP="0069624F">
      <w:pPr>
        <w:pStyle w:val="TextodatsvecRVPZV11bZarovnatdoblokuPrvndek1cmPed6b"/>
        <w:rPr>
          <w:szCs w:val="22"/>
        </w:rPr>
      </w:pPr>
      <w:r w:rsidRPr="0069624F">
        <w:rPr>
          <w:szCs w:val="22"/>
        </w:rPr>
        <w:t>Podmínkou účinnosti průřezových témat je jejich propojenost se vzdělávacím obsahem konkrétních vyučovacích předmětů a s obsahem dalších činností žáků realizovaných ve škole i mimo školu.</w:t>
      </w:r>
    </w:p>
    <w:p w:rsidR="00243C13" w:rsidRPr="0069624F" w:rsidRDefault="00243C13" w:rsidP="0069624F">
      <w:pPr>
        <w:pStyle w:val="TextodatsvecRVPZV11bZarovnatdoblokuPrvndek1cmPed6b"/>
        <w:rPr>
          <w:szCs w:val="22"/>
        </w:rPr>
      </w:pPr>
      <w:r w:rsidRPr="0069624F">
        <w:rPr>
          <w:szCs w:val="22"/>
        </w:rPr>
        <w:t>V etapě základního vzdělávání jsou vymezena tato průřezová témata:</w:t>
      </w:r>
    </w:p>
    <w:p w:rsidR="00243C13" w:rsidRPr="0069624F" w:rsidRDefault="00243C13" w:rsidP="0069624F">
      <w:pPr>
        <w:pStyle w:val="VetvtextuRVPZV"/>
        <w:rPr>
          <w:b/>
          <w:bCs/>
        </w:rPr>
      </w:pPr>
      <w:r w:rsidRPr="0069624F">
        <w:rPr>
          <w:b/>
          <w:bCs/>
        </w:rPr>
        <w:t>Osobnostní a sociální výchova</w:t>
      </w:r>
    </w:p>
    <w:p w:rsidR="00243C13" w:rsidRPr="0069624F" w:rsidRDefault="00243C13" w:rsidP="0069624F">
      <w:pPr>
        <w:pStyle w:val="VetvtextuRVPZV"/>
        <w:rPr>
          <w:b/>
          <w:bCs/>
        </w:rPr>
      </w:pPr>
      <w:r w:rsidRPr="0069624F">
        <w:rPr>
          <w:b/>
          <w:bCs/>
        </w:rPr>
        <w:t>Výchova demokratického občana</w:t>
      </w:r>
    </w:p>
    <w:p w:rsidR="00243C13" w:rsidRPr="0069624F" w:rsidRDefault="00243C13" w:rsidP="0069624F">
      <w:pPr>
        <w:pStyle w:val="VetvtextuRVPZV"/>
        <w:rPr>
          <w:b/>
          <w:bCs/>
        </w:rPr>
      </w:pPr>
      <w:r w:rsidRPr="0069624F">
        <w:rPr>
          <w:b/>
          <w:bCs/>
        </w:rPr>
        <w:t>Výchova k myšlení v evropských a globálních souvislostech</w:t>
      </w:r>
    </w:p>
    <w:p w:rsidR="00243C13" w:rsidRPr="0069624F" w:rsidRDefault="00243C13" w:rsidP="0069624F">
      <w:pPr>
        <w:pStyle w:val="VetvtextuRVPZV"/>
        <w:rPr>
          <w:b/>
          <w:bCs/>
        </w:rPr>
      </w:pPr>
      <w:r w:rsidRPr="0069624F">
        <w:rPr>
          <w:b/>
          <w:bCs/>
        </w:rPr>
        <w:t>Multikulturní výchova</w:t>
      </w:r>
    </w:p>
    <w:p w:rsidR="00243C13" w:rsidRPr="0069624F" w:rsidRDefault="00243C13" w:rsidP="0069624F">
      <w:pPr>
        <w:pStyle w:val="VetvtextuRVPZV"/>
        <w:rPr>
          <w:b/>
          <w:bCs/>
        </w:rPr>
      </w:pPr>
      <w:r w:rsidRPr="0069624F">
        <w:rPr>
          <w:b/>
          <w:bCs/>
        </w:rPr>
        <w:t>Environmentální výchova</w:t>
      </w:r>
    </w:p>
    <w:p w:rsidR="00243C13" w:rsidRPr="0069624F" w:rsidRDefault="00243C13" w:rsidP="0069624F">
      <w:pPr>
        <w:pStyle w:val="VetvtextuRVPZV"/>
        <w:rPr>
          <w:b/>
          <w:bCs/>
        </w:rPr>
      </w:pPr>
      <w:r w:rsidRPr="0069624F">
        <w:rPr>
          <w:b/>
          <w:bCs/>
        </w:rPr>
        <w:t>Mediální výchova</w:t>
      </w:r>
    </w:p>
    <w:p w:rsidR="00243C13" w:rsidRPr="0069624F" w:rsidRDefault="00243C13" w:rsidP="0069624F">
      <w:pPr>
        <w:pStyle w:val="Mezera"/>
      </w:pPr>
    </w:p>
    <w:p w:rsidR="00243C13" w:rsidRPr="0069624F" w:rsidRDefault="00243C13" w:rsidP="0069624F">
      <w:pPr>
        <w:pStyle w:val="Mezera"/>
      </w:pPr>
    </w:p>
    <w:p w:rsidR="00243C13" w:rsidRPr="0069624F" w:rsidRDefault="00C43D7F" w:rsidP="0069624F">
      <w:pPr>
        <w:pStyle w:val="uroven11velka"/>
      </w:pPr>
      <w:bookmarkStart w:id="104" w:name="_Toc174264776"/>
      <w:bookmarkStart w:id="105" w:name="_Toc342571735"/>
      <w:r w:rsidRPr="0069624F">
        <w:t>6.1</w:t>
      </w:r>
      <w:r w:rsidRPr="0069624F">
        <w:tab/>
      </w:r>
      <w:r w:rsidR="00243C13" w:rsidRPr="0069624F">
        <w:t>OSOBNOSTNÍ A SOCIÁLNÍ VÝCHOVA</w:t>
      </w:r>
      <w:bookmarkEnd w:id="104"/>
      <w:bookmarkEnd w:id="105"/>
      <w:r w:rsidR="00243C13" w:rsidRPr="0069624F">
        <w:t xml:space="preserve"> </w:t>
      </w:r>
    </w:p>
    <w:p w:rsidR="00243C13" w:rsidRPr="0069624F" w:rsidRDefault="00243C13" w:rsidP="0069624F">
      <w:pPr>
        <w:pStyle w:val="Mezera"/>
      </w:pPr>
    </w:p>
    <w:p w:rsidR="00243C13" w:rsidRPr="0069624F" w:rsidRDefault="00243C13" w:rsidP="0069624F">
      <w:pPr>
        <w:pStyle w:val="MezititulekRVPZV12bTunZarovnatdoblokuPrvndek1cmPed6Char"/>
      </w:pPr>
      <w:r w:rsidRPr="0069624F">
        <w:t xml:space="preserve">Charakteristika průřezového tématu </w:t>
      </w:r>
    </w:p>
    <w:p w:rsidR="00243C13" w:rsidRPr="0069624F" w:rsidRDefault="00243C13" w:rsidP="0069624F">
      <w:pPr>
        <w:pStyle w:val="TextodatsvecRVPZV11bZarovnatdoblokuPrvndek1cmPed6b"/>
        <w:rPr>
          <w:szCs w:val="22"/>
        </w:rPr>
      </w:pPr>
      <w:r w:rsidRPr="0069624F">
        <w:rPr>
          <w:szCs w:val="22"/>
        </w:rPr>
        <w:t xml:space="preserve">Průřezové téma </w:t>
      </w:r>
      <w:r w:rsidRPr="0069624F">
        <w:rPr>
          <w:b/>
          <w:bCs/>
          <w:szCs w:val="22"/>
        </w:rPr>
        <w:t>Osobnostní a sociální výchova</w:t>
      </w:r>
      <w:r w:rsidRPr="0069624F">
        <w:rPr>
          <w:szCs w:val="22"/>
        </w:rPr>
        <w:t xml:space="preserve"> v základním vzdělávání akcentuje formativní prvky, orientuje se na subjekt i objekt, je praktické a má každodenní využití v běžném životě. </w:t>
      </w:r>
      <w:r w:rsidRPr="0069624F">
        <w:rPr>
          <w:szCs w:val="22"/>
        </w:rPr>
        <w:lastRenderedPageBreak/>
        <w:t>Reflektuje osobnost žáka, jeho individuální potřeby i zvláštnosti. Jeho smyslem je pomáhat každému žákovi utvářet praktické životní dovednosti.</w:t>
      </w:r>
    </w:p>
    <w:p w:rsidR="00243C13" w:rsidRPr="0069624F" w:rsidRDefault="00243C13" w:rsidP="0069624F">
      <w:pPr>
        <w:pStyle w:val="TextodatsvecRVPZV11bZarovnatdoblokuPrvndek1cmPed6b"/>
        <w:rPr>
          <w:szCs w:val="22"/>
        </w:rPr>
      </w:pPr>
      <w:r w:rsidRPr="0069624F">
        <w:rPr>
          <w:szCs w:val="22"/>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69624F" w:rsidRDefault="00243C13" w:rsidP="0069624F">
      <w:pPr>
        <w:pStyle w:val="TextodatsvecRVPZV11bZarovnatdoblokuPrvndek1cmPed6b"/>
        <w:rPr>
          <w:szCs w:val="22"/>
        </w:rPr>
      </w:pPr>
      <w:r w:rsidRPr="0069624F">
        <w:rPr>
          <w:szCs w:val="22"/>
        </w:rPr>
        <w:t xml:space="preserve">Vztah osobnostní a sociální výchovy ke vzdělávací oblasti </w:t>
      </w:r>
      <w:r w:rsidRPr="0069624F">
        <w:rPr>
          <w:b/>
          <w:bCs/>
          <w:szCs w:val="22"/>
        </w:rPr>
        <w:t>Jazyk a jazyková komunikace</w:t>
      </w:r>
      <w:r w:rsidRPr="0069624F">
        <w:rPr>
          <w:szCs w:val="22"/>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69624F">
        <w:rPr>
          <w:b/>
          <w:bCs/>
          <w:szCs w:val="22"/>
        </w:rPr>
        <w:t>Člověk a jeho svět</w:t>
      </w:r>
      <w:r w:rsidRPr="0069624F">
        <w:rPr>
          <w:szCs w:val="22"/>
        </w:rPr>
        <w:t xml:space="preserve"> lze naplňovat prostřednictvím témat směřujících k sebepoznání, zdravému sebepojetí, seberegulaci a k udržení psychického zdraví – psychohygieně, komunikaci, mezilidským vztahům. Úzká je vazba ke vzdělávací oblasti </w:t>
      </w:r>
      <w:r w:rsidRPr="0069624F">
        <w:rPr>
          <w:b/>
          <w:bCs/>
          <w:szCs w:val="22"/>
        </w:rPr>
        <w:t>Člověk a společnost</w:t>
      </w:r>
      <w:r w:rsidRPr="0069624F">
        <w:rPr>
          <w:szCs w:val="22"/>
        </w:rPr>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praktickým dovedností spjatých s uvedenými tématy. Vazba ke vzdělávací oblasti </w:t>
      </w:r>
      <w:r w:rsidRPr="0069624F">
        <w:rPr>
          <w:b/>
          <w:bCs/>
          <w:szCs w:val="22"/>
        </w:rPr>
        <w:t xml:space="preserve">Člověk a příroda </w:t>
      </w:r>
      <w:r w:rsidRPr="0069624F">
        <w:rPr>
          <w:szCs w:val="22"/>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69624F">
        <w:rPr>
          <w:b/>
          <w:bCs/>
          <w:szCs w:val="22"/>
        </w:rPr>
        <w:t xml:space="preserve">Umění a kultura </w:t>
      </w:r>
      <w:r w:rsidRPr="0069624F">
        <w:rPr>
          <w:szCs w:val="22"/>
        </w:rPr>
        <w:t xml:space="preserve">se týká především společného zaměření na rozvoj smyslového vnímání, kreativity, vnímání a utváření mimouměleckého estetična – jako např. estetiky chování a mezilidských vztahů a chápání umění jako prostředku komunikace a osvojování si světa. V osobnostní a sociální výchově lze účinně využít různých postupů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69624F">
        <w:rPr>
          <w:b/>
          <w:bCs/>
          <w:szCs w:val="22"/>
        </w:rPr>
        <w:t xml:space="preserve">Člověk a zdraví </w:t>
      </w:r>
      <w:r w:rsidRPr="0069624F">
        <w:rPr>
          <w:szCs w:val="22"/>
        </w:rPr>
        <w:t xml:space="preserve">je vhodné v tématech reflektujících fyzickou stránku člověka, sociální vztahy, komunikaci a rozhodování v běžných i vypjatých situacích. Osobnostní a sociální výchova tak může napomoci k získání dovedností vztahujících se k zdravému duševnímu a sociálnímu životu. Rovněž přispívá k realizaci vzdělávací oblasti </w:t>
      </w:r>
      <w:r w:rsidRPr="0069624F">
        <w:rPr>
          <w:b/>
          <w:bCs/>
          <w:szCs w:val="22"/>
        </w:rPr>
        <w:t>Člověk a svět práce</w:t>
      </w:r>
      <w:r w:rsidRPr="0069624F">
        <w:rPr>
          <w:szCs w:val="22"/>
        </w:rPr>
        <w:t xml:space="preserve">, zejména zdokonalováním dovedností týkajících se spolupráce a komunikace v týmu a v různých pracovních situacích. </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 xml:space="preserve">Přínos průřezového tématu k rozvoji osobnosti žáka </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 xml:space="preserve">V oblasti vědomostí, dovedností a schopností průřezové téma: </w:t>
      </w:r>
    </w:p>
    <w:p w:rsidR="00243C13" w:rsidRPr="0069624F" w:rsidRDefault="00243C13" w:rsidP="0069624F">
      <w:pPr>
        <w:pStyle w:val="VetvtextuRVPZV"/>
      </w:pPr>
      <w:r w:rsidRPr="0069624F">
        <w:t>vede k porozumění sobě samému a druhým</w:t>
      </w:r>
    </w:p>
    <w:p w:rsidR="00243C13" w:rsidRPr="0069624F" w:rsidRDefault="00243C13" w:rsidP="0069624F">
      <w:pPr>
        <w:pStyle w:val="VetvtextuRVPZV"/>
        <w:spacing w:before="40"/>
      </w:pPr>
      <w:r w:rsidRPr="0069624F">
        <w:t>napomáhá k zvládání vlastního chování</w:t>
      </w:r>
    </w:p>
    <w:p w:rsidR="00243C13" w:rsidRPr="0069624F" w:rsidRDefault="00243C13" w:rsidP="0069624F">
      <w:pPr>
        <w:pStyle w:val="VetvtextuRVPZV"/>
        <w:spacing w:before="40"/>
      </w:pPr>
      <w:r w:rsidRPr="0069624F">
        <w:t>přispívá k utváření dobrých mezilidských vztahů ve třídě i mimo ni</w:t>
      </w:r>
    </w:p>
    <w:p w:rsidR="00243C13" w:rsidRPr="0069624F" w:rsidRDefault="00243C13" w:rsidP="0069624F">
      <w:pPr>
        <w:pStyle w:val="VetvtextuRVPZV"/>
        <w:spacing w:before="40"/>
      </w:pPr>
      <w:r w:rsidRPr="0069624F">
        <w:t>rozvíjí základní dovednosti dobré komunikace a k tomu příslušné vědomosti</w:t>
      </w:r>
    </w:p>
    <w:p w:rsidR="00243C13" w:rsidRPr="0069624F" w:rsidRDefault="00243C13" w:rsidP="0069624F">
      <w:pPr>
        <w:pStyle w:val="VetvtextuRVPZV"/>
        <w:spacing w:before="40"/>
      </w:pPr>
      <w:r w:rsidRPr="0069624F">
        <w:t>utváří a rozvíjí základní dovednosti pro spolupráci</w:t>
      </w:r>
    </w:p>
    <w:p w:rsidR="00243C13" w:rsidRPr="0069624F" w:rsidRDefault="00243C13" w:rsidP="0069624F">
      <w:pPr>
        <w:pStyle w:val="VetvtextuRVPZV"/>
        <w:spacing w:before="40"/>
      </w:pPr>
      <w:r w:rsidRPr="0069624F">
        <w:t>umožňuje získat základní sociální dovednosti pro řešení složitých situací (např. konfliktů)</w:t>
      </w:r>
    </w:p>
    <w:p w:rsidR="00243C13" w:rsidRPr="0069624F" w:rsidRDefault="00243C13" w:rsidP="0069624F">
      <w:pPr>
        <w:pStyle w:val="VetvtextuRVPZV"/>
        <w:spacing w:before="40"/>
      </w:pPr>
      <w:r w:rsidRPr="0069624F">
        <w:t>formuje studijní dovednosti</w:t>
      </w:r>
    </w:p>
    <w:p w:rsidR="00243C13" w:rsidRPr="0069624F" w:rsidRDefault="00243C13" w:rsidP="0069624F">
      <w:pPr>
        <w:pStyle w:val="VetvtextuRVPZV"/>
        <w:spacing w:before="40"/>
      </w:pPr>
      <w:r w:rsidRPr="0069624F">
        <w:t>podporuje dovednosti a přináší vědomosti týkající se duševní hygieny</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Char"/>
        <w:spacing w:before="0"/>
        <w:rPr>
          <w:i/>
          <w:iCs/>
        </w:rPr>
      </w:pPr>
      <w:r w:rsidRPr="0069624F">
        <w:rPr>
          <w:i/>
          <w:iCs/>
        </w:rPr>
        <w:t>V oblasti postojů a hodnot průřezové téma:</w:t>
      </w:r>
    </w:p>
    <w:p w:rsidR="00243C13" w:rsidRPr="0069624F" w:rsidRDefault="00243C13" w:rsidP="0069624F">
      <w:pPr>
        <w:pStyle w:val="VetvtextuRVPZV"/>
      </w:pPr>
      <w:r w:rsidRPr="0069624F">
        <w:t>pomáhá k utváření pozitivního (nezraňujícího) postoje k sobě samému a k druhým</w:t>
      </w:r>
    </w:p>
    <w:p w:rsidR="00243C13" w:rsidRPr="0069624F" w:rsidRDefault="00243C13" w:rsidP="0069624F">
      <w:pPr>
        <w:pStyle w:val="VetvtextuRVPZV"/>
        <w:spacing w:before="40"/>
      </w:pPr>
      <w:r w:rsidRPr="0069624F">
        <w:t>vede k uvědomování si hodnoty spolupráce a pomoci</w:t>
      </w:r>
    </w:p>
    <w:p w:rsidR="00243C13" w:rsidRPr="0069624F" w:rsidRDefault="00243C13" w:rsidP="0069624F">
      <w:pPr>
        <w:pStyle w:val="VetvtextuRVPZV"/>
        <w:spacing w:before="40"/>
      </w:pPr>
      <w:r w:rsidRPr="0069624F">
        <w:t>vede k uvědomování si hodnoty různosti lidí, názorů, přístupů k řešení problémů</w:t>
      </w:r>
    </w:p>
    <w:p w:rsidR="00243C13" w:rsidRPr="0069624F" w:rsidRDefault="00243C13" w:rsidP="0069624F">
      <w:pPr>
        <w:pStyle w:val="VetvtextuRVPZV"/>
        <w:spacing w:before="40"/>
      </w:pPr>
      <w:r w:rsidRPr="0069624F">
        <w:t>přispívá k uvědomování mravních rozměrů různých způsobů lidského chování</w:t>
      </w:r>
    </w:p>
    <w:p w:rsidR="00243C13" w:rsidRPr="0069624F" w:rsidRDefault="00243C13" w:rsidP="0069624F">
      <w:pPr>
        <w:pStyle w:val="VetvtextuRVPZV"/>
        <w:spacing w:before="40"/>
      </w:pPr>
      <w:r w:rsidRPr="0069624F">
        <w:t>napomáhá primární prevenci sociálně patologických jevů a škodlivých způsobů chování</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pPr>
      <w:r w:rsidRPr="0069624F">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69624F" w:rsidRDefault="00243C13" w:rsidP="0069624F">
      <w:pPr>
        <w:pStyle w:val="TextodatsvecRVPZV11bZarovnatdoblokuPrvndek1cmPed6b"/>
        <w:rPr>
          <w:szCs w:val="22"/>
        </w:rPr>
      </w:pPr>
      <w:r w:rsidRPr="0069624F">
        <w:rPr>
          <w:szCs w:val="22"/>
        </w:rPr>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 xml:space="preserve">Osobnostní rozvoj </w:t>
      </w:r>
    </w:p>
    <w:p w:rsidR="00243C13" w:rsidRPr="0069624F" w:rsidRDefault="00243C13" w:rsidP="0069624F">
      <w:pPr>
        <w:pStyle w:val="VetvtextuRVPZV"/>
        <w:spacing w:before="120"/>
      </w:pPr>
      <w:r w:rsidRPr="0069624F">
        <w:rPr>
          <w:b/>
          <w:bCs/>
        </w:rPr>
        <w:t xml:space="preserve">Rozvoj schopností poznávání </w:t>
      </w:r>
      <w:r w:rsidRPr="0069624F">
        <w:t>– cvičení smyslového vnímání, pozornosti a soustředění; cvičení dovedností zapamatování, řešení problémů; dovednosti pro učení a studium</w:t>
      </w:r>
    </w:p>
    <w:p w:rsidR="00243C13" w:rsidRPr="0069624F" w:rsidRDefault="00243C13" w:rsidP="0069624F">
      <w:pPr>
        <w:pStyle w:val="VetvtextuRVPZV"/>
      </w:pPr>
      <w:r w:rsidRPr="0069624F">
        <w:rPr>
          <w:b/>
          <w:bCs/>
        </w:rPr>
        <w:t xml:space="preserve">Sebepoznání a sebepojetí </w:t>
      </w:r>
      <w:r w:rsidRPr="0069624F">
        <w:t>–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rsidR="00243C13" w:rsidRPr="0069624F" w:rsidRDefault="00243C13" w:rsidP="0069624F">
      <w:pPr>
        <w:pStyle w:val="VetvtextuRVPZV"/>
      </w:pPr>
      <w:r w:rsidRPr="0069624F">
        <w:rPr>
          <w:b/>
          <w:bCs/>
        </w:rPr>
        <w:t>Seberegulace a sebeorganizace</w:t>
      </w:r>
      <w:r w:rsidRPr="0069624F">
        <w:t xml:space="preserve"> – cvičení sebekontroly, sebeovládání – regulace vlastního jednání i prožívání, vůle; organizace vlastního času, plánování učení a studia; stanovování osobních cílů a kroků k jejich dosažení</w:t>
      </w:r>
    </w:p>
    <w:p w:rsidR="00243C13" w:rsidRPr="0069624F" w:rsidRDefault="00243C13" w:rsidP="0069624F">
      <w:pPr>
        <w:pStyle w:val="VetvtextuRVPZV"/>
      </w:pPr>
      <w:r w:rsidRPr="0069624F">
        <w:rPr>
          <w:b/>
          <w:bCs/>
        </w:rPr>
        <w:t>Psychohygiena</w:t>
      </w:r>
      <w:r w:rsidRPr="0069624F">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243C13" w:rsidRPr="0069624F" w:rsidRDefault="00243C13" w:rsidP="0069624F">
      <w:pPr>
        <w:pStyle w:val="VetvtextuRVPZV"/>
      </w:pPr>
      <w:r w:rsidRPr="0069624F">
        <w:rPr>
          <w:b/>
          <w:bCs/>
        </w:rPr>
        <w:t>Kreativita</w:t>
      </w:r>
      <w:r w:rsidRPr="0069624F">
        <w:t xml:space="preserve"> – cvičení pro rozvoj základních rysů kreativity (pružnosti nápadů, originality, schopnosti vidět věci jinak, citlivosti, schopnosti "dotahovat" nápady do reality), tvořivost v mezilidských vztazích</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 xml:space="preserve">Sociální rozvoj </w:t>
      </w:r>
    </w:p>
    <w:p w:rsidR="00243C13" w:rsidRPr="0069624F" w:rsidRDefault="00243C13" w:rsidP="0069624F">
      <w:pPr>
        <w:pStyle w:val="VetvtextuRVPZV"/>
        <w:spacing w:before="120"/>
      </w:pPr>
      <w:r w:rsidRPr="0069624F">
        <w:rPr>
          <w:b/>
          <w:bCs/>
        </w:rPr>
        <w:t>Poznávání lidí</w:t>
      </w:r>
      <w:r w:rsidRPr="0069624F">
        <w:t xml:space="preserve"> – vzájemné poznávání se ve skupině/třídě; rozvoj pozornosti vůči odlišnostem a hledání výhod v odlišnostech; chyby při poznávání lidí</w:t>
      </w:r>
    </w:p>
    <w:p w:rsidR="00243C13" w:rsidRPr="0069624F" w:rsidRDefault="00243C13" w:rsidP="0069624F">
      <w:pPr>
        <w:pStyle w:val="VetvtextuRVPZV"/>
      </w:pPr>
      <w:r w:rsidRPr="0069624F">
        <w:rPr>
          <w:b/>
          <w:bCs/>
        </w:rPr>
        <w:t>Mezilidské vztahy</w:t>
      </w:r>
      <w:r w:rsidRPr="0069624F">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243C13" w:rsidRPr="0069624F" w:rsidRDefault="00243C13" w:rsidP="0069624F">
      <w:pPr>
        <w:pStyle w:val="VetvtextuRVPZV"/>
      </w:pPr>
      <w:r w:rsidRPr="0069624F">
        <w:rPr>
          <w:b/>
          <w:bCs/>
        </w:rPr>
        <w:t>Komunikace</w:t>
      </w:r>
      <w:r w:rsidRPr="0069624F">
        <w:t xml:space="preserv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69624F" w:rsidRDefault="00243C13" w:rsidP="0069624F">
      <w:pPr>
        <w:pStyle w:val="VetvtextuRVPZV"/>
      </w:pPr>
      <w:r w:rsidRPr="0069624F">
        <w:rPr>
          <w:b/>
          <w:bCs/>
        </w:rPr>
        <w:t>Kooperace a kompetice</w:t>
      </w:r>
      <w:r w:rsidRPr="0069624F">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243C13" w:rsidRPr="0069624F" w:rsidRDefault="00243C13" w:rsidP="0069624F">
      <w:pPr>
        <w:pStyle w:val="StylMezititulekRVPZV11bTunZarovnatdoblokuPrvndekCharCharCharCharCharCharCharCharCharChar"/>
        <w:spacing w:before="0"/>
      </w:pPr>
      <w:r w:rsidRPr="0069624F">
        <w:lastRenderedPageBreak/>
        <w:t xml:space="preserve">Morální rozvoj </w:t>
      </w:r>
    </w:p>
    <w:p w:rsidR="00243C13" w:rsidRPr="0069624F" w:rsidRDefault="00243C13" w:rsidP="0069624F">
      <w:pPr>
        <w:pStyle w:val="VetvtextuRVPZV"/>
        <w:spacing w:before="120"/>
      </w:pPr>
      <w:r w:rsidRPr="0069624F">
        <w:rPr>
          <w:b/>
          <w:bCs/>
        </w:rPr>
        <w:t>Řešení problémů a rozhodovací dovednosti</w:t>
      </w:r>
      <w:r w:rsidRPr="0069624F">
        <w:t xml:space="preserve"> – dovednosti pro řešení problémů a rozhodování z hlediska různých typů problémů a sociálních rolí  problémy v mezilidských vztazích, zvládání učebních problémů vázaných na látku předmětů, problémy v seberegulaci </w:t>
      </w:r>
    </w:p>
    <w:p w:rsidR="00243C13" w:rsidRPr="0069624F" w:rsidRDefault="00243C13" w:rsidP="0069624F">
      <w:pPr>
        <w:pStyle w:val="VetvtextuRVPZV"/>
      </w:pPr>
      <w:r w:rsidRPr="0069624F">
        <w:rPr>
          <w:b/>
          <w:bCs/>
        </w:rPr>
        <w:t>Hodnoty, postoje, praktická etika</w:t>
      </w:r>
      <w:r w:rsidRPr="0069624F">
        <w:t xml:space="preserve"> – 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69624F" w:rsidRDefault="00243C13" w:rsidP="0069624F"/>
    <w:p w:rsidR="00243C13" w:rsidRPr="0069624F" w:rsidRDefault="00243C13" w:rsidP="0069624F"/>
    <w:p w:rsidR="00243C13" w:rsidRPr="0069624F" w:rsidRDefault="00243C13" w:rsidP="0069624F">
      <w:pPr>
        <w:pStyle w:val="uroven11velka"/>
      </w:pPr>
      <w:bookmarkStart w:id="106" w:name="_Toc174264777"/>
      <w:bookmarkStart w:id="107" w:name="_Toc342571736"/>
      <w:r w:rsidRPr="0069624F">
        <w:t>6.2</w:t>
      </w:r>
      <w:r w:rsidRPr="0069624F">
        <w:tab/>
        <w:t>V</w:t>
      </w:r>
      <w:r w:rsidR="00D77854" w:rsidRPr="0069624F">
        <w:t>ÝCHOVA DEMOKRATICKÉHO OBČANA</w:t>
      </w:r>
      <w:bookmarkEnd w:id="106"/>
      <w:bookmarkEnd w:id="107"/>
    </w:p>
    <w:p w:rsidR="00305988" w:rsidRPr="0069624F" w:rsidRDefault="00305988" w:rsidP="0069624F"/>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szCs w:val="22"/>
        </w:rPr>
        <w:t xml:space="preserve">Průřezové téma </w:t>
      </w:r>
      <w:r w:rsidRPr="0069624F">
        <w:rPr>
          <w:b/>
          <w:bCs/>
          <w:szCs w:val="22"/>
        </w:rPr>
        <w:t>Výchova demokratického občana</w:t>
      </w:r>
      <w:r w:rsidRPr="0069624F">
        <w:rPr>
          <w:szCs w:val="22"/>
        </w:rPr>
        <w:t xml:space="preserve"> má mezioborový  a multikulturní charakter. V obecné rovině představuje syntézu hodnot, a to</w:t>
      </w:r>
      <w:r w:rsidRPr="0069624F">
        <w:t xml:space="preserve"> </w:t>
      </w:r>
      <w:r w:rsidRPr="0069624F">
        <w:rPr>
          <w:szCs w:val="22"/>
        </w:rPr>
        <w:t xml:space="preserve">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243C13" w:rsidRPr="0069624F" w:rsidRDefault="00243C13" w:rsidP="0069624F">
      <w:pPr>
        <w:pStyle w:val="TextodatsvecRVPZV11bZarovnatdoblokuPrvndek1cmPed6b"/>
        <w:rPr>
          <w:szCs w:val="22"/>
        </w:rPr>
      </w:pPr>
      <w:r w:rsidRPr="0069624F">
        <w:rPr>
          <w:szCs w:val="22"/>
        </w:rPr>
        <w:t>Výchova demokratického občana má vybavit žáka základní úrovní občanské gramotnosti. Ta vyjadřuje způsobilost orientovat se ve složitostech,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69624F" w:rsidRDefault="00243C13" w:rsidP="0069624F">
      <w:pPr>
        <w:pStyle w:val="TextodatsvecRVPZV11bZarovnatdoblokuPrvndek1cmPed6b"/>
        <w:rPr>
          <w:szCs w:val="22"/>
        </w:rPr>
      </w:pPr>
      <w:r w:rsidRPr="0069624F">
        <w:rPr>
          <w:szCs w:val="22"/>
        </w:rPr>
        <w:t>Průřezové téma v základním vzdělávání využívá ke své realizaci nejen tematických okruhů, ale i zkušeností a prožitků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69624F" w:rsidRDefault="00243C13" w:rsidP="0069624F">
      <w:pPr>
        <w:pStyle w:val="TextodatsvecRVPZV11bZarovnatdoblokuPrvndek1cmPed6b"/>
        <w:rPr>
          <w:szCs w:val="22"/>
        </w:rPr>
      </w:pPr>
      <w:r w:rsidRPr="0069624F">
        <w:rPr>
          <w:szCs w:val="22"/>
        </w:rPr>
        <w:t xml:space="preserve">Průřezové téma Výchova demokratického občana má blízkou vazbu především na vzdělávací oblast </w:t>
      </w:r>
      <w:r w:rsidRPr="0069624F">
        <w:rPr>
          <w:b/>
          <w:bCs/>
          <w:szCs w:val="22"/>
        </w:rPr>
        <w:t>Člověk a společnost</w:t>
      </w:r>
      <w:r w:rsidRPr="0069624F">
        <w:rPr>
          <w:szCs w:val="22"/>
        </w:rPr>
        <w:t xml:space="preserve">, v níž jsou tematizovány principy demokracie a demokratického rozhodování a řízení, lidská a občanská práva, ve kterých se klade důraz na participaci jednotlivců - občanů na společenském a politickém životě demokratické společnosti. Ve vzdělávací oblasti </w:t>
      </w:r>
      <w:r w:rsidRPr="0069624F">
        <w:rPr>
          <w:b/>
          <w:bCs/>
          <w:szCs w:val="22"/>
        </w:rPr>
        <w:t xml:space="preserve">Člověk a jeho svět </w:t>
      </w:r>
      <w:r w:rsidRPr="0069624F">
        <w:rPr>
          <w:szCs w:val="22"/>
        </w:rPr>
        <w:t>se uplatňuje v tématech zaměřených na vztah k domovu a vlasti.</w:t>
      </w:r>
    </w:p>
    <w:p w:rsidR="00243C13" w:rsidRPr="0069624F" w:rsidRDefault="00243C13" w:rsidP="0069624F">
      <w:pPr>
        <w:pStyle w:val="TextodatsvecRVPZV11bZarovnatdoblokuPrvndek1cmPed6b"/>
        <w:rPr>
          <w:szCs w:val="22"/>
        </w:rPr>
      </w:pPr>
      <w:r w:rsidRPr="0069624F">
        <w:rPr>
          <w:szCs w:val="22"/>
        </w:rPr>
        <w:t>Průřezové téma má vazbu i na ostatní vzdělávací oblasti, zejména pak na ty, v nichž se tematizuje vztah k sobě samému i ostatním lidem, k okolnímu prostředí, k normám i hodnotám.</w:t>
      </w:r>
    </w:p>
    <w:p w:rsidR="00243C13" w:rsidRPr="0069624F" w:rsidRDefault="00243C13" w:rsidP="0069624F">
      <w:pPr>
        <w:pStyle w:val="StylMezititulekRVPZV11bTunZarovnatdoblokuPrvndekCharCharCharCharCharCharCharCharCharChar"/>
      </w:pPr>
      <w:r w:rsidRPr="0069624F">
        <w:t>Přínos průřezového tématu k rozvoji osobnosti žáka</w:t>
      </w:r>
    </w:p>
    <w:p w:rsidR="00243C13" w:rsidRPr="0069624F" w:rsidRDefault="00243C13" w:rsidP="0069624F">
      <w:pPr>
        <w:pStyle w:val="StylMezititulekRVPZV11bTunZarovnatdoblokuPrvndekCharCharCharCharCharCharCharCharCharChar"/>
        <w:rPr>
          <w:i/>
          <w:iCs/>
        </w:rPr>
      </w:pPr>
      <w:r w:rsidRPr="0069624F">
        <w:rPr>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 xml:space="preserve">vede k aktivnímu postoji v obhajování a dodržování lidských práv a svobod </w:t>
      </w:r>
    </w:p>
    <w:p w:rsidR="00243C13" w:rsidRPr="0069624F" w:rsidRDefault="00243C13" w:rsidP="0069624F">
      <w:pPr>
        <w:pStyle w:val="VetvtextuRVPZVCharPed3b"/>
        <w:tabs>
          <w:tab w:val="clear" w:pos="530"/>
        </w:tabs>
        <w:autoSpaceDE/>
        <w:autoSpaceDN/>
        <w:ind w:left="567" w:right="0" w:hanging="397"/>
      </w:pPr>
      <w:r w:rsidRPr="0069624F">
        <w:t>vede k pochopení významu řádu, pravidel a zákonů pro fungování společnosti</w:t>
      </w:r>
    </w:p>
    <w:p w:rsidR="00243C13" w:rsidRPr="0069624F" w:rsidRDefault="00243C13" w:rsidP="0069624F">
      <w:pPr>
        <w:pStyle w:val="VetvtextuRVPZVCharPed3b"/>
        <w:tabs>
          <w:tab w:val="clear" w:pos="530"/>
        </w:tabs>
        <w:autoSpaceDE/>
        <w:autoSpaceDN/>
        <w:ind w:left="567" w:right="0" w:hanging="397"/>
      </w:pPr>
      <w:r w:rsidRPr="0069624F">
        <w:t xml:space="preserve">umožňuje participovat na rozhodnutích celku s vědomím vlastní odpovědnosti za tato rozhodnutí a s vědomím jejich důsledků </w:t>
      </w:r>
    </w:p>
    <w:p w:rsidR="00243C13" w:rsidRPr="0069624F" w:rsidRDefault="00243C13" w:rsidP="0069624F">
      <w:pPr>
        <w:pStyle w:val="VetvtextuRVPZVCharPed3b"/>
        <w:tabs>
          <w:tab w:val="clear" w:pos="530"/>
        </w:tabs>
        <w:autoSpaceDE/>
        <w:autoSpaceDN/>
        <w:ind w:left="567" w:right="0" w:hanging="397"/>
      </w:pPr>
      <w:r w:rsidRPr="0069624F">
        <w:t>rozvíjí a podporuje komunikativní, formulační, argumentační, dialogické a prezentační schopnosti a dovednosti</w:t>
      </w:r>
    </w:p>
    <w:p w:rsidR="00243C13" w:rsidRPr="0069624F" w:rsidRDefault="00243C13" w:rsidP="0069624F">
      <w:pPr>
        <w:pStyle w:val="VetvtextuRVPZVCharPed3b"/>
        <w:tabs>
          <w:tab w:val="clear" w:pos="530"/>
        </w:tabs>
        <w:autoSpaceDE/>
        <w:autoSpaceDN/>
        <w:ind w:left="567" w:right="0" w:hanging="397"/>
      </w:pPr>
      <w:r w:rsidRPr="0069624F">
        <w:t>prohlubuje empatii, schopnost aktivního naslouchání a spravedlivého posuzování</w:t>
      </w:r>
    </w:p>
    <w:p w:rsidR="00243C13" w:rsidRPr="0069624F" w:rsidRDefault="00243C13" w:rsidP="0069624F">
      <w:pPr>
        <w:pStyle w:val="VetvtextuRVPZVCharPed3b"/>
        <w:tabs>
          <w:tab w:val="clear" w:pos="530"/>
        </w:tabs>
        <w:autoSpaceDE/>
        <w:autoSpaceDN/>
        <w:ind w:left="567" w:right="0" w:hanging="397"/>
      </w:pPr>
      <w:r w:rsidRPr="0069624F">
        <w:t>vede k uvažování o problémech v širších souvislostech a ke kritickému myšlení</w:t>
      </w:r>
    </w:p>
    <w:p w:rsidR="00243C13" w:rsidRPr="0069624F" w:rsidRDefault="00243C13" w:rsidP="0069624F">
      <w:pPr>
        <w:pStyle w:val="StylMezititulekRVPZV11bTunZarovnatdoblokuPrvndekCharCharCharCharCharCharCharCharCharChar"/>
        <w:rPr>
          <w:i/>
          <w:iCs/>
        </w:rPr>
      </w:pPr>
      <w:r w:rsidRPr="0069624F">
        <w:rPr>
          <w:i/>
          <w:iCs/>
        </w:rPr>
        <w:lastRenderedPageBreak/>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vede k otevřenému, aktivnímu, zainteresovanému  postoji v životě</w:t>
      </w:r>
    </w:p>
    <w:p w:rsidR="00243C13" w:rsidRPr="0069624F" w:rsidRDefault="00243C13" w:rsidP="0069624F">
      <w:pPr>
        <w:pStyle w:val="VetvtextuRVPZVCharPed3b"/>
        <w:tabs>
          <w:tab w:val="clear" w:pos="530"/>
        </w:tabs>
        <w:autoSpaceDE/>
        <w:autoSpaceDN/>
        <w:ind w:left="567" w:right="0" w:hanging="397"/>
      </w:pPr>
      <w:r w:rsidRPr="0069624F">
        <w:t>vychovává k úctě k zákonu</w:t>
      </w:r>
    </w:p>
    <w:p w:rsidR="00243C13" w:rsidRPr="0069624F" w:rsidRDefault="00243C13" w:rsidP="0069624F">
      <w:pPr>
        <w:pStyle w:val="VetvtextuRVPZVCharPed3b"/>
        <w:tabs>
          <w:tab w:val="clear" w:pos="530"/>
        </w:tabs>
        <w:autoSpaceDE/>
        <w:autoSpaceDN/>
        <w:ind w:left="567" w:right="0" w:hanging="397"/>
      </w:pPr>
      <w:r w:rsidRPr="0069624F">
        <w:t>rozvíjí disciplinovanost a sebekritiku</w:t>
      </w:r>
    </w:p>
    <w:p w:rsidR="00243C13" w:rsidRPr="0069624F" w:rsidRDefault="00243C13" w:rsidP="0069624F">
      <w:pPr>
        <w:pStyle w:val="VetvtextuRVPZVCharPed3b"/>
        <w:tabs>
          <w:tab w:val="clear" w:pos="530"/>
        </w:tabs>
        <w:autoSpaceDE/>
        <w:autoSpaceDN/>
        <w:ind w:left="567" w:right="0" w:hanging="397"/>
      </w:pPr>
      <w:r w:rsidRPr="0069624F">
        <w:t>učí sebeúctě a sebedůvěře, samostatnosti a angažovanosti</w:t>
      </w:r>
    </w:p>
    <w:p w:rsidR="00243C13" w:rsidRPr="0069624F" w:rsidRDefault="00243C13" w:rsidP="0069624F">
      <w:pPr>
        <w:pStyle w:val="VetvtextuRVPZVCharPed3b"/>
        <w:tabs>
          <w:tab w:val="clear" w:pos="530"/>
        </w:tabs>
        <w:autoSpaceDE/>
        <w:autoSpaceDN/>
        <w:ind w:left="567" w:right="0" w:hanging="397"/>
      </w:pPr>
      <w:r w:rsidRPr="0069624F">
        <w:t>přispívá k utváření hodnot jako je spravedlnost, svoboda, solidarita, tolerance a odpovědnost</w:t>
      </w:r>
    </w:p>
    <w:p w:rsidR="00243C13" w:rsidRPr="0069624F" w:rsidRDefault="00243C13" w:rsidP="0069624F">
      <w:pPr>
        <w:pStyle w:val="VetvtextuRVPZVCharPed3b"/>
        <w:tabs>
          <w:tab w:val="clear" w:pos="530"/>
        </w:tabs>
        <w:autoSpaceDE/>
        <w:autoSpaceDN/>
        <w:ind w:left="567" w:right="0" w:hanging="397"/>
      </w:pPr>
      <w:r w:rsidRPr="0069624F">
        <w:t>rozvíjí a podporuje schopnost zaujetí vlastního stanoviska v pluralitě názorů</w:t>
      </w:r>
    </w:p>
    <w:p w:rsidR="00243C13" w:rsidRPr="0069624F" w:rsidRDefault="00243C13" w:rsidP="0069624F">
      <w:pPr>
        <w:pStyle w:val="VetvtextuRVPZVCharPed3b"/>
        <w:tabs>
          <w:tab w:val="clear" w:pos="530"/>
        </w:tabs>
        <w:autoSpaceDE/>
        <w:autoSpaceDN/>
        <w:ind w:left="567" w:right="0" w:hanging="397"/>
      </w:pPr>
      <w:r w:rsidRPr="0069624F">
        <w:t>motivuje k ohleduplnosti a ochotě pomáhat zejména slabším</w:t>
      </w:r>
    </w:p>
    <w:p w:rsidR="00243C13" w:rsidRPr="0069624F" w:rsidRDefault="00243C13" w:rsidP="0069624F">
      <w:pPr>
        <w:pStyle w:val="VetvtextuRVPZVCharPed3b"/>
        <w:tabs>
          <w:tab w:val="clear" w:pos="530"/>
        </w:tabs>
        <w:autoSpaceDE/>
        <w:autoSpaceDN/>
        <w:ind w:left="567" w:right="0" w:hanging="397"/>
      </w:pPr>
      <w:r w:rsidRPr="0069624F">
        <w:t>umožňuje posuzovat a hodnotit společenské jevy, procesy, události a problémy z různých úhlů pohledu (lokální, národní, evropská, globální dimenze)</w:t>
      </w:r>
    </w:p>
    <w:p w:rsidR="00243C13" w:rsidRPr="0069624F" w:rsidRDefault="00243C13" w:rsidP="0069624F">
      <w:pPr>
        <w:pStyle w:val="VetvtextuRVPZVCharPed3b"/>
        <w:tabs>
          <w:tab w:val="clear" w:pos="530"/>
        </w:tabs>
        <w:autoSpaceDE/>
        <w:autoSpaceDN/>
        <w:ind w:left="567" w:right="0" w:hanging="397"/>
      </w:pPr>
      <w:r w:rsidRPr="0069624F">
        <w:t>vede k respektování kulturních, etnických a jiných odlišností</w:t>
      </w:r>
    </w:p>
    <w:p w:rsidR="00243C13" w:rsidRPr="0069624F" w:rsidRDefault="00243C13" w:rsidP="0069624F">
      <w:pPr>
        <w:pStyle w:val="VetvtextuRVPZVCharPed3b"/>
        <w:tabs>
          <w:tab w:val="clear" w:pos="530"/>
        </w:tabs>
        <w:autoSpaceDE/>
        <w:autoSpaceDN/>
        <w:ind w:left="567" w:right="0" w:hanging="397"/>
      </w:pPr>
      <w:r w:rsidRPr="0069624F">
        <w:t>vede k asertivnímu jednání a ke schopnosti kompromisu</w:t>
      </w:r>
    </w:p>
    <w:p w:rsidR="00243C13" w:rsidRPr="0069624F" w:rsidRDefault="00243C13" w:rsidP="0069624F"/>
    <w:p w:rsidR="00243C13" w:rsidRPr="0069624F" w:rsidRDefault="00243C13" w:rsidP="0069624F">
      <w:pPr>
        <w:pStyle w:val="Mezera"/>
        <w:rPr>
          <w:b/>
          <w:bCs/>
        </w:rPr>
      </w:pPr>
      <w:r w:rsidRPr="0069624F">
        <w:rPr>
          <w:b/>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69624F" w:rsidRDefault="00243C13" w:rsidP="0069624F">
      <w:pPr>
        <w:pStyle w:val="VetvtextuRVPZVCharPed3b"/>
        <w:tabs>
          <w:tab w:val="clear" w:pos="530"/>
        </w:tabs>
        <w:autoSpaceDE/>
        <w:autoSpaceDN/>
        <w:ind w:left="567" w:right="0" w:hanging="397"/>
      </w:pPr>
      <w:r w:rsidRPr="0069624F">
        <w:rPr>
          <w:b/>
          <w:bCs/>
        </w:rPr>
        <w:t>Občanská společnost a škola</w:t>
      </w:r>
      <w:r w:rsidRPr="0069624F">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rsidR="00243C13" w:rsidRPr="0069624F" w:rsidRDefault="00243C13" w:rsidP="0069624F">
      <w:pPr>
        <w:pStyle w:val="VetvtextuRVPZVCharPed3b"/>
        <w:tabs>
          <w:tab w:val="clear" w:pos="530"/>
        </w:tabs>
        <w:autoSpaceDE/>
        <w:autoSpaceDN/>
        <w:ind w:left="567" w:right="0" w:hanging="397"/>
      </w:pPr>
      <w:r w:rsidRPr="0069624F">
        <w:rPr>
          <w:b/>
          <w:bCs/>
        </w:rPr>
        <w:t>Občan, občanská společnost a stát</w:t>
      </w:r>
      <w:r w:rsidRPr="0069624F">
        <w:t xml:space="preserve"> – občan jako odpovědný člen společnosti</w:t>
      </w:r>
      <w:r w:rsidR="004E11EB" w:rsidRPr="0069624F">
        <w:t xml:space="preserve"> </w:t>
      </w:r>
      <w:r w:rsidRPr="0069624F">
        <w:t>(jeho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69624F" w:rsidRDefault="00243C13" w:rsidP="0069624F">
      <w:pPr>
        <w:pStyle w:val="VetvtextuRVPZVCharPed3b"/>
        <w:tabs>
          <w:tab w:val="clear" w:pos="530"/>
        </w:tabs>
        <w:autoSpaceDE/>
        <w:autoSpaceDN/>
        <w:ind w:left="567" w:right="0" w:hanging="397"/>
      </w:pPr>
      <w:r w:rsidRPr="0069624F">
        <w:rPr>
          <w:b/>
          <w:bCs/>
        </w:rPr>
        <w:t xml:space="preserve">Formy participace občanů v politickém životě </w:t>
      </w:r>
      <w:r w:rsidRPr="0069624F">
        <w:t>–</w:t>
      </w:r>
      <w:r w:rsidRPr="0069624F">
        <w:rPr>
          <w:b/>
          <w:bCs/>
        </w:rPr>
        <w:t xml:space="preserve"> </w:t>
      </w:r>
      <w:r w:rsidRPr="0069624F">
        <w:t>volební systémy a demokratické volby a politika (parlamentní, krajské a komunální volby); obec jako základní jednotka samosprávy státu; společenské organizace a hnutí</w:t>
      </w:r>
      <w:r w:rsidRPr="0069624F">
        <w:rPr>
          <w:b/>
          <w:bCs/>
        </w:rPr>
        <w:t xml:space="preserve"> </w:t>
      </w:r>
    </w:p>
    <w:p w:rsidR="00243C13" w:rsidRPr="0069624F" w:rsidRDefault="00243C13" w:rsidP="0069624F">
      <w:pPr>
        <w:pStyle w:val="VetvtextuRVPZVCharPed3b"/>
        <w:tabs>
          <w:tab w:val="clear" w:pos="530"/>
        </w:tabs>
        <w:autoSpaceDE/>
        <w:autoSpaceDN/>
        <w:ind w:left="567" w:right="0" w:hanging="397"/>
      </w:pPr>
      <w:r w:rsidRPr="0069624F">
        <w:rPr>
          <w:b/>
          <w:bCs/>
        </w:rPr>
        <w:t>Principy demokracie jako formy vlády a způsobu rozhodování</w:t>
      </w:r>
      <w:r w:rsidRPr="0069624F">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243C13" w:rsidRPr="0069624F" w:rsidRDefault="00243C13" w:rsidP="0069624F">
      <w:pPr>
        <w:pStyle w:val="Mezera"/>
      </w:pPr>
    </w:p>
    <w:p w:rsidR="00243C13" w:rsidRPr="0069624F" w:rsidRDefault="00243C13" w:rsidP="0069624F">
      <w:pPr>
        <w:pStyle w:val="Mezera"/>
        <w:sectPr w:rsidR="00243C13" w:rsidRPr="0069624F" w:rsidSect="0021401A">
          <w:headerReference w:type="default" r:id="rId21"/>
          <w:footerReference w:type="default" r:id="rId22"/>
          <w:pgSz w:w="11906" w:h="16838" w:code="9"/>
          <w:pgMar w:top="1418" w:right="1418" w:bottom="1418" w:left="1418" w:header="680" w:footer="964" w:gutter="0"/>
          <w:cols w:space="708"/>
          <w:docGrid w:linePitch="360"/>
        </w:sectPr>
      </w:pPr>
    </w:p>
    <w:p w:rsidR="00243C13" w:rsidRPr="0069624F" w:rsidRDefault="00243C13" w:rsidP="0069624F">
      <w:pPr>
        <w:pStyle w:val="uroven11velka"/>
      </w:pPr>
      <w:bookmarkStart w:id="108" w:name="_Toc174264778"/>
      <w:bookmarkStart w:id="109" w:name="_Toc342571737"/>
      <w:r w:rsidRPr="0069624F">
        <w:lastRenderedPageBreak/>
        <w:t xml:space="preserve">6.3 </w:t>
      </w:r>
      <w:r w:rsidRPr="0069624F">
        <w:tab/>
        <w:t>VÝCHOVA K MYŠLENÍ V EVROPSKÝCH A GLOBÁLNÍCH SOUVISLOSTECH</w:t>
      </w:r>
      <w:bookmarkEnd w:id="108"/>
      <w:bookmarkEnd w:id="109"/>
    </w:p>
    <w:p w:rsidR="00243C13" w:rsidRPr="0069624F" w:rsidRDefault="00243C13" w:rsidP="0069624F"/>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v dospělosti schopných mobility a flexibility v občanské a pracovní sféře i v osobním životě. Rozvíjí vědomí evropské identity při respektování identity národní. Otevírá žákům širší horizonty poznání a perspektivy života v evropském a mezinárodním prostoru a seznamuje je s možnostmi, které jim tento prostor poskytuje.</w:t>
      </w:r>
    </w:p>
    <w:p w:rsidR="00243C13" w:rsidRPr="0069624F" w:rsidRDefault="00243C13" w:rsidP="0069624F">
      <w:pPr>
        <w:pStyle w:val="TextodatsvecRVPZV11bZarovnatdoblokuPrvndek1cmPed6b"/>
        <w:rPr>
          <w:szCs w:val="22"/>
        </w:rPr>
      </w:pPr>
      <w:r w:rsidRPr="0069624F">
        <w:rPr>
          <w:szCs w:val="22"/>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69624F" w:rsidRDefault="00243C13" w:rsidP="0069624F">
      <w:pPr>
        <w:pStyle w:val="TextodatsvecRVPZV11bZarovnatdoblokuPrvndek1cmPed6b"/>
        <w:rPr>
          <w:szCs w:val="22"/>
        </w:rPr>
      </w:pPr>
      <w:r w:rsidRPr="0069624F">
        <w:rPr>
          <w:szCs w:val="22"/>
        </w:rPr>
        <w:t>Příležitosti k realizaci tématu poskytuje na prvním stupni vzdělávací oblast Člověk a jeho svět. Ve vzdělávání se využívají zkušenosti a poznatky žáků z běžného života i mimořádných událostí v rodině, v obci a nejbližším okolí. Na druhém stupni se vztahuje průřezové téma zejména ke vzdělávací oblasti Člověk a společnost.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obsahuje zdůrazňují sociální, ekonomické, právní a kulturní souvislosti v evropské a globální dimenzi. Objasňuje také vazby mezi lokální, národní, evropskou a globální úrovní uvažování, rozhodování a jednání. Ve vzdělávací oblasti Člověk a příroda se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Jazyk a jazyková komunikace.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mobilitu občanskou, vzdělávací i pracovní. Jsou prostředkem pro využití originálních zdrojů při poznávání života a evropské a světové kultury. Dovednosti osvojené žáky ve vzdělávací oblasti Informační a 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kulturních souvislostí při respektování svébytnosti národních a regionálních kultur a jejich přínosu ke kultuře světové. Ozřejmuje význam kulturního a historického dědictví jako zdroje poznání a přispívá k emocionální zainteresovanosti na jeho uchování a záchraně. Dramatická výchova, jako doplňující vzdělávací obor umožňuje žákům vyjadřovat a prezentovat své postoje, přijímat role a zkoumat témata a situace na základě vlastního jednání. Vzdělávací oblast Člověk a zdraví orientuje žáky v globálních problémech souvisejících se zdravím. V oboru tělesná výchova využívá průřezové téma zájmu žáků o sport k hlubšímu pochopení souvislostí evropských kořenů olympijských idejí a významu sportu pro vzájemné porozumění a přátelství mezi lidmi různých národů a národností.</w:t>
      </w:r>
    </w:p>
    <w:p w:rsidR="00243C13" w:rsidRPr="0069624F" w:rsidRDefault="00D975A0" w:rsidP="0069624F">
      <w:pPr>
        <w:pStyle w:val="StylMezititulekRVPZV11bTunZarovnatdoblokuPrvndekCharCharCharCharCharCharCharCharChar"/>
        <w:spacing w:before="0"/>
      </w:pPr>
      <w:r w:rsidRPr="0069624F">
        <w:br w:type="page"/>
      </w:r>
      <w:r w:rsidR="00243C13" w:rsidRPr="0069624F">
        <w:lastRenderedPageBreak/>
        <w:t>Přínos průřezového tématu k rozvoji osobnosti žáka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69624F">
        <w:t>rozvíjí a integruje základní vědomosti potřebné pro porozumění sociálním a kulturním odlišnostem mezi národy</w:t>
      </w:r>
    </w:p>
    <w:p w:rsidR="00243C13" w:rsidRPr="0069624F" w:rsidRDefault="00243C13" w:rsidP="0069624F">
      <w:pPr>
        <w:pStyle w:val="VetvtextuRVPZVCharPed3b"/>
        <w:numPr>
          <w:ilvl w:val="0"/>
          <w:numId w:val="8"/>
        </w:numPr>
        <w:autoSpaceDE/>
        <w:autoSpaceDN/>
        <w:ind w:left="567" w:right="0" w:hanging="397"/>
      </w:pPr>
      <w:r w:rsidRPr="0069624F">
        <w:t>prohlubuje porozumění vlivu kulturních, ideologických a sociopolitických rozdílů na vznik a řešení globálních problémů v jejich vzájemných souvislostech</w:t>
      </w:r>
    </w:p>
    <w:p w:rsidR="00243C13" w:rsidRPr="0069624F" w:rsidRDefault="00243C13" w:rsidP="0069624F">
      <w:pPr>
        <w:pStyle w:val="VetvtextuRVPZVCharPed3b"/>
        <w:numPr>
          <w:ilvl w:val="0"/>
          <w:numId w:val="8"/>
        </w:numPr>
        <w:autoSpaceDE/>
        <w:autoSpaceDN/>
        <w:ind w:left="567" w:right="0" w:hanging="397"/>
      </w:pPr>
      <w:r w:rsidRPr="0069624F">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69624F" w:rsidRDefault="00243C13" w:rsidP="0069624F">
      <w:pPr>
        <w:pStyle w:val="VetvtextuRVPZVCharPed3b"/>
        <w:numPr>
          <w:ilvl w:val="0"/>
          <w:numId w:val="8"/>
        </w:numPr>
        <w:autoSpaceDE/>
        <w:autoSpaceDN/>
        <w:ind w:left="567" w:right="0" w:hanging="397"/>
      </w:pPr>
      <w:r w:rsidRPr="0069624F">
        <w:t>rozvíjí schopnost srovnávat projevy kultury v evropském a globálním kontextu, nacházet společné znaky a odlišnosti a hodnotit je v širších souvislostech</w:t>
      </w:r>
    </w:p>
    <w:p w:rsidR="00243C13" w:rsidRPr="0069624F" w:rsidRDefault="00243C13" w:rsidP="0069624F">
      <w:pPr>
        <w:pStyle w:val="VetvtextuRVPZVCharPed3b"/>
        <w:numPr>
          <w:ilvl w:val="0"/>
          <w:numId w:val="8"/>
        </w:numPr>
        <w:autoSpaceDE/>
        <w:autoSpaceDN/>
        <w:ind w:left="567" w:right="0" w:hanging="397"/>
      </w:pPr>
      <w:r w:rsidRPr="0069624F">
        <w:t>rozšiřuje a prohlubuje dovednosti potřebné pro orientaci v evropském prostředí, seberealizaci a řešení reálných situací v otevřeném evropském prostoru</w:t>
      </w:r>
    </w:p>
    <w:p w:rsidR="00243C13" w:rsidRPr="0069624F" w:rsidRDefault="00243C13" w:rsidP="0069624F">
      <w:pPr>
        <w:pStyle w:val="VetvtextuRVPZVCharPed3b"/>
        <w:numPr>
          <w:ilvl w:val="0"/>
          <w:numId w:val="8"/>
        </w:numPr>
        <w:autoSpaceDE/>
        <w:autoSpaceDN/>
        <w:ind w:left="567" w:right="0" w:hanging="397"/>
      </w:pPr>
      <w:r w:rsidRPr="0069624F">
        <w:t xml:space="preserve">prohlubuje vědomosti potřebné k pochopení souvislostí evropských kořenů a kontinuity evropského vývoje a podstaty evropského integračního procesu </w:t>
      </w:r>
    </w:p>
    <w:p w:rsidR="00243C13" w:rsidRPr="0069624F" w:rsidRDefault="00243C13" w:rsidP="0069624F">
      <w:pPr>
        <w:pStyle w:val="VetvtextuRVPZVCharPed3b"/>
        <w:numPr>
          <w:ilvl w:val="0"/>
          <w:numId w:val="8"/>
        </w:numPr>
        <w:autoSpaceDE/>
        <w:autoSpaceDN/>
        <w:ind w:left="567" w:right="0" w:hanging="397"/>
      </w:pPr>
      <w:r w:rsidRPr="0069624F">
        <w:t>vede k pochopení významu společných politik a institucí Evropské unie; seznamuje s dopadem jejich činnosti na osobní i občanský život jednotlivce i s možnostmi jejich zpětného ovlivňování a využívání</w:t>
      </w:r>
    </w:p>
    <w:p w:rsidR="00243C13" w:rsidRPr="0069624F" w:rsidRDefault="00243C13" w:rsidP="0069624F">
      <w:pPr>
        <w:pStyle w:val="VetvtextuRVPZVCharPed3b"/>
        <w:numPr>
          <w:ilvl w:val="0"/>
          <w:numId w:val="8"/>
        </w:numPr>
        <w:autoSpaceDE/>
        <w:autoSpaceDN/>
        <w:ind w:left="567" w:right="0" w:hanging="397"/>
      </w:pPr>
      <w:r w:rsidRPr="0069624F">
        <w:t>vede k poznání a pochopení života a díla významných Evropanů a iniciuje zájem žáků o osobnostní vzory</w:t>
      </w:r>
    </w:p>
    <w:p w:rsidR="00243C13" w:rsidRPr="0069624F" w:rsidRDefault="00243C13" w:rsidP="0069624F">
      <w:pPr>
        <w:pStyle w:val="VetvtextuRVPZVCharPed3b"/>
        <w:numPr>
          <w:ilvl w:val="0"/>
          <w:numId w:val="8"/>
        </w:numPr>
        <w:autoSpaceDE/>
        <w:autoSpaceDN/>
        <w:ind w:left="567" w:right="0" w:hanging="397"/>
      </w:pPr>
      <w:r w:rsidRPr="0069624F">
        <w:t>rozvíjí schopnost racionálně uvažovat, projevovat a korigovat emocionální zaujetí v situacích motivujících k setkávání, srovnávání a hledání společných evropských perspektiv</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překonávat stereotypy a předsudky</w:t>
      </w:r>
    </w:p>
    <w:p w:rsidR="00243C13" w:rsidRPr="0069624F" w:rsidRDefault="00243C13" w:rsidP="0069624F">
      <w:pPr>
        <w:pStyle w:val="VetvtextuRVPZVCharPed3b"/>
        <w:numPr>
          <w:ilvl w:val="0"/>
          <w:numId w:val="8"/>
        </w:numPr>
        <w:autoSpaceDE/>
        <w:autoSpaceDN/>
        <w:ind w:left="567" w:right="0" w:hanging="397"/>
      </w:pPr>
      <w:r w:rsidRPr="0069624F">
        <w:t>obohacuje pohledy žáka na sebe sama z hlediska otevřených životních perspektiv rozšířených o možnosti volby  v evropské a mezinárodní dimenzi</w:t>
      </w:r>
    </w:p>
    <w:p w:rsidR="00243C13" w:rsidRPr="0069624F" w:rsidRDefault="00243C13" w:rsidP="0069624F">
      <w:pPr>
        <w:pStyle w:val="VetvtextuRVPZVCharPed3b"/>
        <w:numPr>
          <w:ilvl w:val="0"/>
          <w:numId w:val="8"/>
        </w:numPr>
        <w:autoSpaceDE/>
        <w:autoSpaceDN/>
        <w:ind w:left="567" w:right="0" w:hanging="397"/>
      </w:pPr>
      <w:r w:rsidRPr="0069624F">
        <w:t>kultivuje postoje k Evropě jako širší vlasti a ke světu jako globálnímu prostředí života</w:t>
      </w:r>
    </w:p>
    <w:p w:rsidR="00243C13" w:rsidRPr="0069624F" w:rsidRDefault="00243C13" w:rsidP="0069624F">
      <w:pPr>
        <w:pStyle w:val="VetvtextuRVPZVCharPed3b"/>
        <w:numPr>
          <w:ilvl w:val="0"/>
          <w:numId w:val="8"/>
        </w:numPr>
        <w:autoSpaceDE/>
        <w:autoSpaceDN/>
        <w:ind w:left="567" w:right="0" w:hanging="397"/>
      </w:pPr>
      <w:r w:rsidRPr="0069624F">
        <w:t>utváří pozitivní postoje k jinakosti a kulturní rozmanitosti</w:t>
      </w:r>
    </w:p>
    <w:p w:rsidR="00243C13" w:rsidRPr="0069624F" w:rsidRDefault="00243C13" w:rsidP="0069624F">
      <w:pPr>
        <w:pStyle w:val="VetvtextuRVPZVCharPed3b"/>
        <w:numPr>
          <w:ilvl w:val="0"/>
          <w:numId w:val="8"/>
        </w:numPr>
        <w:autoSpaceDE/>
        <w:autoSpaceDN/>
        <w:ind w:left="567" w:right="0" w:hanging="397"/>
      </w:pPr>
      <w:r w:rsidRPr="0069624F">
        <w:t>podporuje pozitivní postoje k tradičním evropským hodnotám</w:t>
      </w:r>
    </w:p>
    <w:p w:rsidR="00243C13" w:rsidRPr="0069624F" w:rsidRDefault="00243C13" w:rsidP="0069624F">
      <w:pPr>
        <w:pStyle w:val="VetvtextuRVPZVCharPed3b"/>
        <w:numPr>
          <w:ilvl w:val="0"/>
          <w:numId w:val="8"/>
        </w:numPr>
        <w:autoSpaceDE/>
        <w:autoSpaceDN/>
        <w:ind w:left="567" w:right="0" w:hanging="397"/>
      </w:pPr>
      <w:r w:rsidRPr="0069624F">
        <w:t>upevňuje osvojování vzorců chování evropského občana a smysl pro zodpovědnost</w:t>
      </w:r>
    </w:p>
    <w:p w:rsidR="00243C13" w:rsidRPr="0069624F" w:rsidRDefault="00243C13" w:rsidP="0069624F">
      <w:pPr>
        <w:pStyle w:val="StylMezititulekRVPZV11bTunZarovnatdoblokuPrvndekCharCharCharCharCharCharCharCharChar"/>
        <w:spacing w:before="0"/>
      </w:pPr>
    </w:p>
    <w:p w:rsidR="00243C13" w:rsidRPr="0069624F" w:rsidRDefault="00243C13" w:rsidP="0069624F">
      <w:pPr>
        <w:pStyle w:val="Mezera"/>
        <w:rPr>
          <w:b/>
          <w:bCs/>
        </w:rPr>
      </w:pPr>
      <w:r w:rsidRPr="0069624F">
        <w:rPr>
          <w:b/>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Evropa a svět nás zajímá </w:t>
      </w:r>
      <w:r w:rsidRPr="0069624F">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Objevujeme Evropu a svět </w:t>
      </w:r>
      <w:r w:rsidRPr="0069624F">
        <w:t>–</w:t>
      </w:r>
      <w:r w:rsidRPr="0069624F">
        <w:rPr>
          <w:b/>
          <w:bCs/>
        </w:rPr>
        <w:t xml:space="preserve"> </w:t>
      </w:r>
      <w:r w:rsidRPr="0069624F">
        <w:t>naše vlast a Evropa; evropské krajiny; Evropa a svět; mezinárodní setkávání; státní a evropské symboly; Den Evropy; život Evropanů a styl života v evropských rodinách; životní styl a vzdělávání mladých Evropanů</w:t>
      </w:r>
    </w:p>
    <w:p w:rsidR="00243C13" w:rsidRPr="0069624F" w:rsidRDefault="00243C13" w:rsidP="0069624F">
      <w:pPr>
        <w:pStyle w:val="VetvtextuRVPZVCharPed3b"/>
        <w:numPr>
          <w:ilvl w:val="0"/>
          <w:numId w:val="8"/>
        </w:numPr>
        <w:autoSpaceDE/>
        <w:autoSpaceDN/>
        <w:ind w:left="567" w:right="0" w:hanging="397"/>
        <w:rPr>
          <w:b/>
          <w:bCs/>
        </w:rPr>
      </w:pPr>
      <w:r w:rsidRPr="0069624F">
        <w:rPr>
          <w:b/>
          <w:bCs/>
        </w:rPr>
        <w:t>Jsme Evropané</w:t>
      </w:r>
      <w:r w:rsidRPr="0069624F">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rsidR="00243C13" w:rsidRPr="0069624F" w:rsidRDefault="00243C13" w:rsidP="0069624F">
      <w:pPr>
        <w:pStyle w:val="Mezera"/>
      </w:pPr>
    </w:p>
    <w:p w:rsidR="00C22EFE" w:rsidRPr="0069624F" w:rsidRDefault="00C22EFE" w:rsidP="0069624F">
      <w:pPr>
        <w:pStyle w:val="Mezera"/>
      </w:pPr>
    </w:p>
    <w:p w:rsidR="00243C13" w:rsidRPr="0069624F" w:rsidRDefault="00243C13" w:rsidP="0069624F">
      <w:pPr>
        <w:pStyle w:val="uroven11velka"/>
      </w:pPr>
      <w:bookmarkStart w:id="110" w:name="_Toc174264779"/>
      <w:bookmarkStart w:id="111" w:name="_Toc342571738"/>
      <w:r w:rsidRPr="0069624F">
        <w:t xml:space="preserve">6.4 </w:t>
      </w:r>
      <w:r w:rsidRPr="0069624F">
        <w:tab/>
        <w:t>M</w:t>
      </w:r>
      <w:r w:rsidR="00D77854" w:rsidRPr="0069624F">
        <w:t>ULTIKULTURNÍ VÝCHOVA</w:t>
      </w:r>
      <w:bookmarkEnd w:id="110"/>
      <w:bookmarkEnd w:id="111"/>
    </w:p>
    <w:p w:rsidR="00243C13" w:rsidRPr="0069624F" w:rsidRDefault="00243C13" w:rsidP="0069624F"/>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rsidR="00243C13" w:rsidRPr="0069624F" w:rsidRDefault="00243C13" w:rsidP="0069624F">
      <w:pPr>
        <w:pStyle w:val="TextodatsvecRVPZV11bZarovnatdoblokuPrvndek1cmPed6b"/>
        <w:rPr>
          <w:szCs w:val="22"/>
        </w:rPr>
      </w:pPr>
      <w:r w:rsidRPr="0069624F">
        <w:rPr>
          <w:szCs w:val="22"/>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69624F" w:rsidRDefault="00243C13" w:rsidP="0069624F">
      <w:pPr>
        <w:pStyle w:val="TextodatsvecRVPZV11bZarovnatdoblokuPrvndek1cmPed6b"/>
        <w:rPr>
          <w:szCs w:val="22"/>
        </w:rPr>
      </w:pPr>
      <w:r w:rsidRPr="0069624F">
        <w:rPr>
          <w:szCs w:val="22"/>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69624F">
        <w:t>–</w:t>
      </w:r>
      <w:r w:rsidRPr="0069624F">
        <w:rPr>
          <w:szCs w:val="22"/>
        </w:rPr>
        <w:t xml:space="preserve"> příslušníků minorit. Tím přispívá k vzájemnému poznávání obou skupin, ke vzájemné toleranci, k odstraňování nepřátelství a předsudků vůči „nepoznanému“.</w:t>
      </w:r>
    </w:p>
    <w:p w:rsidR="00243C13" w:rsidRPr="0069624F" w:rsidRDefault="00243C13" w:rsidP="0069624F">
      <w:pPr>
        <w:pStyle w:val="TextodatsvecRVPZV11bZarovnatdoblokuPrvndek1cmPed6b"/>
        <w:rPr>
          <w:szCs w:val="22"/>
        </w:rPr>
      </w:pPr>
      <w:r w:rsidRPr="0069624F">
        <w:rPr>
          <w:szCs w:val="22"/>
        </w:rPr>
        <w:t>Multikulturní výchova prolíná všemi vzdělávacími oblastmi. Blízkou vazbu má zejména na vzdělávací oblasti Jazyk a jazyková komunikace, Člověk a společnost, Informační a komunikační technologie, Umění a kultura, Člověk a zdraví, z oblasti Člověk a příroda se dotýká především vzdělávacího oboru Zeměpis. Vazba na tyto oblasti je dána především tématy, která ze zabývají vzájemným vztahem mezi příslušníky různých národů a etnických skupin.</w:t>
      </w:r>
    </w:p>
    <w:p w:rsidR="00243C13" w:rsidRPr="0069624F" w:rsidRDefault="00243C13" w:rsidP="0069624F">
      <w:pPr>
        <w:pStyle w:val="StylMezititulekRVPZV11bTunZarovnatdoblokuPrvndekCharCharCharCharCharCharCharCharChar"/>
        <w:spacing w:before="0"/>
      </w:pPr>
    </w:p>
    <w:p w:rsidR="00243C13" w:rsidRPr="0069624F" w:rsidRDefault="00243C13" w:rsidP="0069624F">
      <w:pPr>
        <w:pStyle w:val="Mezera"/>
        <w:rPr>
          <w:b/>
          <w:bCs/>
        </w:rPr>
      </w:pPr>
      <w:r w:rsidRPr="0069624F">
        <w:rPr>
          <w:b/>
          <w:bCs/>
        </w:rPr>
        <w:t>Přínos průřezového tématu k rozvoji osobnosti žáka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69624F">
        <w:t>poskytuje žákům základní znalosti o různých etnických a kulturních skupinách žijících v české a evropské společnosti</w:t>
      </w:r>
    </w:p>
    <w:p w:rsidR="00243C13" w:rsidRPr="0069624F" w:rsidRDefault="00243C13" w:rsidP="0069624F">
      <w:pPr>
        <w:pStyle w:val="VetvtextuRVPZVCharPed3b"/>
        <w:numPr>
          <w:ilvl w:val="0"/>
          <w:numId w:val="8"/>
        </w:numPr>
        <w:autoSpaceDE/>
        <w:autoSpaceDN/>
        <w:ind w:left="567" w:right="0" w:hanging="397"/>
      </w:pPr>
      <w:r w:rsidRPr="0069624F">
        <w:t>rozvíjí dovednost orientovat se v pluralitní společnosti a využívat interkulturních kontaktů k obohacení sebe 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žáky komunikovat a žít ve skupině s příslušníky odlišných sociokulturních skupin, uplatňovat svá práva a respektovat práva druhých, chápat a tolerovat odlišné zájmy, názory i schopnosti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přijmout druhého jako jedince se stejnými právy, uvědomovat si, že všechny etnické skupiny a všechny kultury jsou rovnocenné a žádná není nadřazena jiné</w:t>
      </w:r>
    </w:p>
    <w:p w:rsidR="00243C13" w:rsidRPr="0069624F" w:rsidRDefault="00243C13" w:rsidP="0069624F">
      <w:pPr>
        <w:pStyle w:val="VetvtextuRVPZVCharPed3b"/>
        <w:numPr>
          <w:ilvl w:val="0"/>
          <w:numId w:val="8"/>
        </w:numPr>
        <w:autoSpaceDE/>
        <w:autoSpaceDN/>
        <w:ind w:left="567" w:right="0" w:hanging="397"/>
      </w:pPr>
      <w:r w:rsidRPr="0069624F">
        <w:t>rozvíjí schopnost poznávat a tolerovat odlišnosti jiných národnostních, etnických, náboženských, sociálních skupin a spolupracovat s příslušníky odlišných sociokulturních skupin</w:t>
      </w:r>
    </w:p>
    <w:p w:rsidR="00243C13" w:rsidRPr="0069624F" w:rsidRDefault="00243C13" w:rsidP="0069624F">
      <w:pPr>
        <w:pStyle w:val="VetvtextuRVPZVCharPed3b"/>
        <w:numPr>
          <w:ilvl w:val="0"/>
          <w:numId w:val="8"/>
        </w:numPr>
        <w:autoSpaceDE/>
        <w:autoSpaceDN/>
        <w:ind w:left="567" w:right="0" w:hanging="397"/>
      </w:pPr>
      <w:r w:rsidRPr="0069624F">
        <w:t>rozvíjí dovednost rozpoznat projevy rasové nesnášenlivosti a napomáhá prevenci vzniku xenofobie</w:t>
      </w:r>
    </w:p>
    <w:p w:rsidR="00243C13" w:rsidRPr="0069624F" w:rsidRDefault="00243C13" w:rsidP="0069624F">
      <w:pPr>
        <w:pStyle w:val="VetvtextuRVPZVCharPed3b"/>
        <w:numPr>
          <w:ilvl w:val="0"/>
          <w:numId w:val="8"/>
        </w:numPr>
        <w:autoSpaceDE/>
        <w:autoSpaceDN/>
        <w:ind w:left="567" w:right="0" w:hanging="397"/>
      </w:pPr>
      <w:r w:rsidRPr="0069624F">
        <w:t>učí žáky uvědomovat si možné dopady svých verbálních i neverbálních projevů a připravenosti nést odpovědnost za své jednání,</w:t>
      </w:r>
    </w:p>
    <w:p w:rsidR="00243C13" w:rsidRPr="0069624F" w:rsidRDefault="00243C13" w:rsidP="0069624F">
      <w:pPr>
        <w:pStyle w:val="VetvtextuRVPZVCharPed3b"/>
        <w:numPr>
          <w:ilvl w:val="0"/>
          <w:numId w:val="8"/>
        </w:numPr>
        <w:autoSpaceDE/>
        <w:autoSpaceDN/>
        <w:ind w:left="567" w:right="0" w:hanging="397"/>
      </w:pPr>
      <w:r w:rsidRPr="0069624F">
        <w:t>poskytuje znalost některých základních pojmů multikulturní terminologie: kultura, etnikum, identita, diskriminace, xenofobie, rasismus, národnost, netolerance aj.</w:t>
      </w:r>
    </w:p>
    <w:p w:rsidR="00243C13" w:rsidRPr="0069624F" w:rsidRDefault="003C6321" w:rsidP="0069624F">
      <w:pPr>
        <w:pStyle w:val="StylMezititulekRVPZV11bTunZarovnatdoblokuPrvndekCharCharCharCharCharCharCharCharChar"/>
        <w:spacing w:before="0"/>
        <w:rPr>
          <w:i/>
          <w:iCs/>
        </w:rPr>
      </w:pPr>
      <w:r w:rsidRPr="0069624F">
        <w:br w:type="page"/>
      </w:r>
      <w:r w:rsidR="00243C13" w:rsidRPr="0069624F">
        <w:rPr>
          <w:i/>
          <w:iCs/>
        </w:rPr>
        <w:lastRenderedPageBreak/>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žákům prostřednictvím informací vytvářet postoje tolerance a respektu k odlišným sociokulturním skupinám, reflektovat zázemí příslušníků ostatních sociokulturních skupin a uznávat je</w:t>
      </w:r>
    </w:p>
    <w:p w:rsidR="00243C13" w:rsidRPr="0069624F" w:rsidRDefault="00243C13" w:rsidP="0069624F">
      <w:pPr>
        <w:pStyle w:val="VetvtextuRVPZVCharPed3b"/>
        <w:numPr>
          <w:ilvl w:val="0"/>
          <w:numId w:val="8"/>
        </w:numPr>
        <w:autoSpaceDE/>
        <w:autoSpaceDN/>
        <w:ind w:left="567" w:right="0" w:hanging="397"/>
      </w:pPr>
      <w:r w:rsidRPr="0069624F">
        <w:t>napomáhá žákům uvědomit si vlastní identitu</w:t>
      </w:r>
      <w:r w:rsidRPr="0069624F">
        <w:rPr>
          <w:b/>
          <w:bCs/>
        </w:rPr>
        <w:t xml:space="preserve">, </w:t>
      </w:r>
      <w:r w:rsidRPr="0069624F">
        <w:t>být sám sebou, reflektovat vlastní sociokulturní zázemí</w:t>
      </w:r>
    </w:p>
    <w:p w:rsidR="00243C13" w:rsidRPr="0069624F" w:rsidRDefault="00243C13" w:rsidP="0069624F">
      <w:pPr>
        <w:pStyle w:val="VetvtextuRVPZVCharPed3b"/>
        <w:numPr>
          <w:ilvl w:val="0"/>
          <w:numId w:val="8"/>
        </w:numPr>
        <w:autoSpaceDE/>
        <w:autoSpaceDN/>
        <w:ind w:left="567" w:right="0" w:hanging="397"/>
      </w:pPr>
      <w:r w:rsidRPr="0069624F">
        <w:t>stimuluje, ovlivňuje a koriguje jednání a hodnotový systém žáků, učí je vnímat odlišnost jako příležitost k obohacení, nikoli jako zdroj konfliktu</w:t>
      </w:r>
    </w:p>
    <w:p w:rsidR="00243C13" w:rsidRPr="0069624F" w:rsidRDefault="00243C13" w:rsidP="0069624F">
      <w:pPr>
        <w:pStyle w:val="VetvtextuRVPZVCharPed3b"/>
        <w:numPr>
          <w:ilvl w:val="0"/>
          <w:numId w:val="8"/>
        </w:numPr>
        <w:autoSpaceDE/>
        <w:autoSpaceDN/>
        <w:ind w:left="567" w:right="0" w:hanging="397"/>
      </w:pPr>
      <w:r w:rsidRPr="0069624F">
        <w:t>pomáhá uvědomovat si neslučitelnost rasové (náboženské či jiné) intolerance s principy života v demokratické společnosti</w:t>
      </w:r>
    </w:p>
    <w:p w:rsidR="00243C13" w:rsidRPr="0069624F" w:rsidRDefault="00243C13" w:rsidP="0069624F">
      <w:pPr>
        <w:pStyle w:val="VetvtextuRVPZVCharPed3b"/>
        <w:numPr>
          <w:ilvl w:val="0"/>
          <w:numId w:val="8"/>
        </w:numPr>
        <w:autoSpaceDE/>
        <w:autoSpaceDN/>
        <w:ind w:left="567" w:right="0" w:hanging="397"/>
      </w:pPr>
      <w:r w:rsidRPr="0069624F">
        <w:t>vede k angažovanosti při potírání projevů intolerance, xenofobie, diskriminace a rasismu</w:t>
      </w:r>
    </w:p>
    <w:p w:rsidR="00243C13" w:rsidRPr="0069624F" w:rsidRDefault="00243C13" w:rsidP="0069624F">
      <w:pPr>
        <w:pStyle w:val="VetvtextuRVPZVCharPed3b"/>
        <w:numPr>
          <w:ilvl w:val="0"/>
          <w:numId w:val="8"/>
        </w:numPr>
        <w:autoSpaceDE/>
        <w:autoSpaceDN/>
        <w:ind w:left="567" w:right="0" w:hanging="397"/>
      </w:pPr>
      <w:r w:rsidRPr="0069624F">
        <w:t>učí vnímat sebe sama jako občana, který se aktivně spolupodílí na utváření vztahu společnosti k minoritním skupinám</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w:t>
      </w:r>
      <w:r w:rsidR="00315572" w:rsidRPr="0069624F">
        <w:rPr>
          <w:szCs w:val="22"/>
        </w:rPr>
        <w:t>zákonných zástupců</w:t>
      </w:r>
      <w:r w:rsidRPr="0069624F">
        <w:rPr>
          <w:szCs w:val="22"/>
        </w:rPr>
        <w:t xml:space="preserve"> apod.</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Kulturní diference </w:t>
      </w:r>
      <w:r w:rsidRPr="0069624F">
        <w:t>–</w:t>
      </w:r>
      <w:r w:rsidRPr="0069624F">
        <w:rPr>
          <w:b/>
          <w:bCs/>
        </w:rPr>
        <w:t xml:space="preserve"> </w:t>
      </w:r>
      <w:r w:rsidRPr="0069624F">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Lidské vztahy </w:t>
      </w:r>
      <w:r w:rsidRPr="0069624F">
        <w:t>– 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Etnický původ </w:t>
      </w:r>
      <w:r w:rsidRPr="0069624F">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Multikulturalita </w:t>
      </w:r>
      <w:r w:rsidRPr="0069624F">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243C13" w:rsidRPr="0069624F" w:rsidRDefault="00243C13" w:rsidP="0069624F">
      <w:pPr>
        <w:pStyle w:val="VetvtextuRVPZVCharPed3b"/>
        <w:numPr>
          <w:ilvl w:val="0"/>
          <w:numId w:val="8"/>
        </w:numPr>
        <w:autoSpaceDE/>
        <w:autoSpaceDN/>
        <w:ind w:left="567" w:right="0" w:hanging="397"/>
      </w:pPr>
      <w:r w:rsidRPr="0069624F">
        <w:rPr>
          <w:b/>
          <w:bCs/>
        </w:rPr>
        <w:t>Princip sociálního smíru a solidarity</w:t>
      </w:r>
      <w:r w:rsidRPr="0069624F">
        <w:t xml:space="preserve"> –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p w:rsidR="00243C13" w:rsidRPr="0069624F" w:rsidRDefault="00D77854" w:rsidP="0069624F">
      <w:pPr>
        <w:pStyle w:val="uroven11velka"/>
      </w:pPr>
      <w:r w:rsidRPr="0069624F">
        <w:br w:type="page"/>
      </w:r>
      <w:bookmarkStart w:id="112" w:name="_Toc174264780"/>
      <w:bookmarkStart w:id="113" w:name="_Toc342571739"/>
      <w:r w:rsidR="00243C13" w:rsidRPr="0069624F">
        <w:lastRenderedPageBreak/>
        <w:t xml:space="preserve">6.5 </w:t>
      </w:r>
      <w:r w:rsidR="00243C13" w:rsidRPr="0069624F">
        <w:tab/>
        <w:t>ENVIRONMENTÁLNÍ VÝCHOVA</w:t>
      </w:r>
      <w:bookmarkEnd w:id="112"/>
      <w:bookmarkEnd w:id="113"/>
    </w:p>
    <w:p w:rsidR="00243C13" w:rsidRPr="0069624F" w:rsidRDefault="00243C13" w:rsidP="0069624F">
      <w:pPr>
        <w:pStyle w:val="Mezera"/>
      </w:pPr>
    </w:p>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b/>
          <w:bCs/>
          <w:szCs w:val="22"/>
        </w:rPr>
        <w:t>Environmentální výchova</w:t>
      </w:r>
      <w:r w:rsidRPr="0069624F">
        <w:rPr>
          <w:szCs w:val="22"/>
        </w:rPr>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69624F" w:rsidRDefault="00243C13" w:rsidP="0069624F">
      <w:pPr>
        <w:pStyle w:val="TextodatsvecRVPZV11bZarovnatdoblokuPrvndek1cmPed6b"/>
        <w:rPr>
          <w:szCs w:val="22"/>
        </w:rPr>
      </w:pPr>
      <w:r w:rsidRPr="0069624F">
        <w:rPr>
          <w:szCs w:val="22"/>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69624F">
        <w:rPr>
          <w:b/>
          <w:bCs/>
          <w:szCs w:val="22"/>
        </w:rPr>
        <w:t>Člověk a jeho svět</w:t>
      </w:r>
      <w:r w:rsidRPr="0069624F">
        <w:rPr>
          <w:szCs w:val="22"/>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okolním prostředím a propojuje rozvíjení myšlení s výrazným ovlivňováním emocionální stránky osobnosti jedince. Ve vzdělávací oblasti </w:t>
      </w:r>
      <w:r w:rsidRPr="0069624F">
        <w:rPr>
          <w:b/>
          <w:bCs/>
          <w:szCs w:val="22"/>
        </w:rPr>
        <w:t xml:space="preserve">Člověk a příroda </w:t>
      </w:r>
      <w:r w:rsidRPr="0069624F">
        <w:rPr>
          <w:szCs w:val="22"/>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1A7ABE">
        <w:rPr>
          <w:szCs w:val="22"/>
        </w:rPr>
        <w:t> </w:t>
      </w:r>
      <w:r w:rsidRPr="0069624F">
        <w:rPr>
          <w:szCs w:val="22"/>
        </w:rPr>
        <w:t>lidské společnosti, tj. pro zachování podmínek života, pro získávání obnovitelných zdrojů surovin a</w:t>
      </w:r>
      <w:r w:rsidR="001A7ABE">
        <w:rPr>
          <w:szCs w:val="22"/>
        </w:rPr>
        <w:t> </w:t>
      </w:r>
      <w:r w:rsidRPr="0069624F">
        <w:rPr>
          <w:szCs w:val="22"/>
        </w:rPr>
        <w:t xml:space="preserve">energie i pro mimoprodukční hodnoty (inspiraci, odpočinek). Klade základy systémového přístupu zvýrazňujícího vazby mezi prvky systémů, jejich hierarchické uspořádání a vztahy k okolí. Ve vzdělávací oblasti </w:t>
      </w:r>
      <w:r w:rsidRPr="0069624F">
        <w:rPr>
          <w:b/>
          <w:bCs/>
          <w:szCs w:val="22"/>
        </w:rPr>
        <w:t xml:space="preserve">Člověk a společnost </w:t>
      </w:r>
      <w:r w:rsidRPr="0069624F">
        <w:rPr>
          <w:szCs w:val="22"/>
        </w:rPr>
        <w:t xml:space="preserve">téma odkrývá souvislosti mezi ekologickými, technicko-ekonomickými a sociálními jevy s úrazem na význam preventivní obezřetnosti v jednání a další principy udržitelnosti rozvoje. Ve vzdělávací oblasti </w:t>
      </w:r>
      <w:r w:rsidRPr="0069624F">
        <w:rPr>
          <w:b/>
          <w:bCs/>
          <w:szCs w:val="22"/>
        </w:rPr>
        <w:t>Člověk a zdraví</w:t>
      </w:r>
      <w:r w:rsidRPr="0069624F">
        <w:rPr>
          <w:szCs w:val="22"/>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69624F">
        <w:rPr>
          <w:b/>
          <w:bCs/>
          <w:szCs w:val="22"/>
        </w:rPr>
        <w:t xml:space="preserve"> Informační a komunikační technologie </w:t>
      </w:r>
      <w:r w:rsidRPr="0069624F">
        <w:rPr>
          <w:szCs w:val="22"/>
        </w:rPr>
        <w:t>umožňuje</w:t>
      </w:r>
      <w:r w:rsidRPr="0069624F">
        <w:rPr>
          <w:b/>
          <w:bCs/>
          <w:szCs w:val="22"/>
        </w:rPr>
        <w:t xml:space="preserve"> </w:t>
      </w:r>
      <w:r w:rsidRPr="0069624F">
        <w:rPr>
          <w:szCs w:val="22"/>
        </w:rPr>
        <w:t xml:space="preserve">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Vzdělávací Oblast </w:t>
      </w:r>
      <w:r w:rsidRPr="0069624F">
        <w:rPr>
          <w:b/>
          <w:bCs/>
          <w:szCs w:val="22"/>
        </w:rPr>
        <w:t xml:space="preserve">Umění a kultura </w:t>
      </w:r>
      <w:r w:rsidRPr="0069624F">
        <w:rPr>
          <w:szCs w:val="22"/>
        </w:rPr>
        <w:t>poskytuje</w:t>
      </w:r>
      <w:r w:rsidRPr="0069624F">
        <w:rPr>
          <w:b/>
          <w:bCs/>
          <w:szCs w:val="22"/>
        </w:rPr>
        <w:t xml:space="preserve"> </w:t>
      </w:r>
      <w:r w:rsidRPr="0069624F">
        <w:rPr>
          <w:szCs w:val="22"/>
        </w:rPr>
        <w:t>Environme</w:t>
      </w:r>
      <w:r w:rsidR="003A5A7D" w:rsidRPr="0069624F">
        <w:rPr>
          <w:szCs w:val="22"/>
        </w:rPr>
        <w:t>n</w:t>
      </w:r>
      <w:r w:rsidRPr="0069624F">
        <w:rPr>
          <w:szCs w:val="22"/>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se vzdělávací oblastí </w:t>
      </w:r>
      <w:r w:rsidRPr="0069624F">
        <w:rPr>
          <w:b/>
          <w:bCs/>
          <w:szCs w:val="22"/>
        </w:rPr>
        <w:t xml:space="preserve">Člověk a svět práce </w:t>
      </w:r>
      <w:r w:rsidRPr="0069624F">
        <w:rPr>
          <w:szCs w:val="22"/>
        </w:rPr>
        <w:t>se</w:t>
      </w:r>
      <w:r w:rsidRPr="0069624F">
        <w:rPr>
          <w:b/>
          <w:bCs/>
          <w:szCs w:val="22"/>
        </w:rPr>
        <w:t xml:space="preserve"> </w:t>
      </w:r>
      <w:r w:rsidRPr="0069624F">
        <w:rPr>
          <w:szCs w:val="22"/>
        </w:rPr>
        <w:t>realizuje</w:t>
      </w:r>
      <w:r w:rsidRPr="0069624F">
        <w:rPr>
          <w:b/>
          <w:bCs/>
          <w:szCs w:val="22"/>
        </w:rPr>
        <w:t xml:space="preserve"> </w:t>
      </w:r>
      <w:r w:rsidRPr="0069624F">
        <w:rPr>
          <w:szCs w:val="22"/>
        </w:rPr>
        <w:t>prostřednictvím konkrétních pracovních aktivit ve prospěch životního prostředí. Umožňuje poznávat význam a role různých profesí ve vztahu k životnímu prostředí.</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0"/>
        <w:spacing w:before="0"/>
      </w:pPr>
      <w:r w:rsidRPr="0069624F">
        <w:t>Přínos průřezového tématu k rozvoji osobnosti žáka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rPr>
          <w:i/>
          <w:iCs/>
        </w:rPr>
        <w:t>V oblasti vědomostí, dovedností a schopností průřezové téma:</w:t>
      </w:r>
    </w:p>
    <w:p w:rsidR="00243C13" w:rsidRPr="0069624F" w:rsidRDefault="00243C13" w:rsidP="0069624F">
      <w:pPr>
        <w:pStyle w:val="VetvtextuRVPZV"/>
      </w:pPr>
      <w:r w:rsidRPr="0069624F">
        <w:t>rozvíjí porozumění souvislostem v biosféře, vztahům člověka a prostředí a důsledkům lidských činností na prostředí</w:t>
      </w:r>
    </w:p>
    <w:p w:rsidR="00243C13" w:rsidRPr="0069624F" w:rsidRDefault="00243C13" w:rsidP="0069624F">
      <w:pPr>
        <w:pStyle w:val="VetvtextuRVPZV"/>
      </w:pPr>
      <w:r w:rsidRPr="0069624F">
        <w:t>vede k uvědomování si podmínek života a možností jejich ohrožování</w:t>
      </w:r>
    </w:p>
    <w:p w:rsidR="00243C13" w:rsidRPr="0069624F" w:rsidRDefault="00243C13" w:rsidP="0069624F">
      <w:pPr>
        <w:pStyle w:val="VetvtextuRVPZV"/>
      </w:pPr>
      <w:r w:rsidRPr="0069624F">
        <w:t xml:space="preserve">přispívá k poznávání a chápání souvislostí mezi vývojem lidské populace a vztahy k prostředí v různých oblastech světa </w:t>
      </w:r>
    </w:p>
    <w:p w:rsidR="00243C13" w:rsidRPr="0069624F" w:rsidRDefault="00243C13" w:rsidP="0069624F">
      <w:pPr>
        <w:pStyle w:val="VetvtextuRVPZV"/>
      </w:pPr>
      <w:r w:rsidRPr="0069624F">
        <w:t>umožňuje pochopení souvislostí mezi lokálními a globálními problémy a vlastní odpovědností ve vztazích k prostředí</w:t>
      </w:r>
    </w:p>
    <w:p w:rsidR="00243C13" w:rsidRPr="0069624F" w:rsidRDefault="00243C13" w:rsidP="0069624F">
      <w:pPr>
        <w:pStyle w:val="VetvtextuRVPZV"/>
      </w:pPr>
      <w:r w:rsidRPr="0069624F">
        <w:t>poskytuje znalosti, dovednosti a pěstuje návyky nezbytné pro každodenní žádoucí jednání občana vůči prostředí</w:t>
      </w:r>
    </w:p>
    <w:p w:rsidR="00243C13" w:rsidRPr="0069624F" w:rsidRDefault="00243C13" w:rsidP="0069624F">
      <w:pPr>
        <w:pStyle w:val="VetvtextuRVPZV"/>
      </w:pPr>
      <w:r w:rsidRPr="0069624F">
        <w:t>ukazuje modelové příklady jednání z</w:t>
      </w:r>
      <w:r w:rsidR="003A5A7D" w:rsidRPr="0069624F">
        <w:t xml:space="preserve"> </w:t>
      </w:r>
      <w:r w:rsidRPr="0069624F">
        <w:t>hledisek životního prostředí a udržitelného rozvoje žádoucích i nežádoucích</w:t>
      </w:r>
    </w:p>
    <w:p w:rsidR="00243C13" w:rsidRPr="0069624F" w:rsidRDefault="00243C13" w:rsidP="0069624F">
      <w:pPr>
        <w:pStyle w:val="VetvtextuRVPZV"/>
      </w:pPr>
      <w:r w:rsidRPr="0069624F">
        <w:t>napomáhá rozvíjení spolupráce v péči o životní prostředí na místní, regionální, evropské i mezinárodní úrovni</w:t>
      </w:r>
    </w:p>
    <w:p w:rsidR="00243C13" w:rsidRPr="0069624F" w:rsidRDefault="00243C13" w:rsidP="0069624F">
      <w:pPr>
        <w:pStyle w:val="VetvtextuRVPZV"/>
      </w:pPr>
      <w:r w:rsidRPr="0069624F">
        <w:t>seznamuje s principy udržitelnosti rozvoje společnosti.</w:t>
      </w:r>
    </w:p>
    <w:p w:rsidR="00243C13" w:rsidRPr="0069624F" w:rsidRDefault="00243C13" w:rsidP="0069624F">
      <w:pPr>
        <w:pStyle w:val="VetvtextuRVPZV"/>
      </w:pPr>
      <w:r w:rsidRPr="0069624F">
        <w:t>učí hodnotit objektivnost a závažnost informací týkajících se ekologických problémů</w:t>
      </w:r>
    </w:p>
    <w:p w:rsidR="00243C13" w:rsidRPr="0069624F" w:rsidRDefault="00243C13" w:rsidP="0069624F">
      <w:pPr>
        <w:pStyle w:val="VetvtextuRVPZV"/>
      </w:pPr>
      <w:r w:rsidRPr="0069624F">
        <w:t>učí komunikovat o problémech životního prostředí, vyjadřovat, racionálně obhajovat a zdůvodňovat své názory a stanoviska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postojů a hodnot průřezové téma:</w:t>
      </w:r>
    </w:p>
    <w:p w:rsidR="00243C13" w:rsidRPr="0069624F" w:rsidRDefault="00243C13" w:rsidP="0069624F">
      <w:pPr>
        <w:pStyle w:val="VetvtextuRVPZV"/>
      </w:pPr>
      <w:r w:rsidRPr="0069624F">
        <w:t>přispívá k vnímání života jako nejvyšší hodnoty</w:t>
      </w:r>
    </w:p>
    <w:p w:rsidR="00243C13" w:rsidRPr="0069624F" w:rsidRDefault="00243C13" w:rsidP="0069624F">
      <w:pPr>
        <w:pStyle w:val="VetvtextuRVPZV"/>
      </w:pPr>
      <w:r w:rsidRPr="0069624F">
        <w:t>vede k odpovědnosti ve vztahu k biosféře, k ochraně přírody a přírodních zdrojů</w:t>
      </w:r>
    </w:p>
    <w:p w:rsidR="00243C13" w:rsidRPr="0069624F" w:rsidRDefault="00243C13" w:rsidP="0069624F">
      <w:pPr>
        <w:pStyle w:val="VetvtextuRVPZV"/>
      </w:pPr>
      <w:r w:rsidRPr="0069624F">
        <w:t>vede k pochopení významu a nezbytnosti udržitelného rozvoje jako pozitivní perspektivy dalšího vývoje lidské společnosti</w:t>
      </w:r>
    </w:p>
    <w:p w:rsidR="00243C13" w:rsidRPr="0069624F" w:rsidRDefault="00243C13" w:rsidP="0069624F">
      <w:pPr>
        <w:pStyle w:val="VetvtextuRVPZV"/>
      </w:pPr>
      <w:r w:rsidRPr="0069624F">
        <w:t>podněcuje aktivitu, tvořivost, toleranci, vstřícnost a ohleduplnost ve vztahu k prostředí</w:t>
      </w:r>
    </w:p>
    <w:p w:rsidR="00243C13" w:rsidRPr="0069624F" w:rsidRDefault="00243C13" w:rsidP="0069624F">
      <w:pPr>
        <w:pStyle w:val="VetvtextuRVPZV"/>
      </w:pPr>
      <w:r w:rsidRPr="0069624F">
        <w:t>přispívá k utváření zdravého životního stylu a k vnímání estetických hodnot prostředí</w:t>
      </w:r>
    </w:p>
    <w:p w:rsidR="00243C13" w:rsidRPr="0069624F" w:rsidRDefault="00243C13" w:rsidP="0069624F">
      <w:pPr>
        <w:pStyle w:val="VetvtextuRVPZV"/>
      </w:pPr>
      <w:r w:rsidRPr="0069624F">
        <w:t>vede k angažovanosti v řešení problémů spojených s ochranou životního prostředí</w:t>
      </w:r>
    </w:p>
    <w:p w:rsidR="00243C13" w:rsidRPr="0069624F" w:rsidRDefault="00243C13" w:rsidP="0069624F">
      <w:pPr>
        <w:pStyle w:val="VetvtextuRVPZV"/>
      </w:pPr>
      <w:r w:rsidRPr="0069624F">
        <w:t>vede k vnímavému a citlivému přístupu k přírodě a přírodnímu a kulturnímu dědictví</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0"/>
        <w:spacing w:before="0"/>
      </w:pPr>
      <w:r w:rsidRPr="0069624F">
        <w:t xml:space="preserve">Tematické okruhy průřezového tématu </w:t>
      </w:r>
    </w:p>
    <w:p w:rsidR="00243C13" w:rsidRPr="0069624F" w:rsidRDefault="00243C13" w:rsidP="0069624F">
      <w:pPr>
        <w:pStyle w:val="TextodatsvecRVPZV11bZarovnatdoblokuPrvndek1cmPed6b"/>
      </w:pPr>
      <w:r w:rsidRPr="0069624F">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0"/>
        <w:spacing w:before="0"/>
      </w:pPr>
      <w:r w:rsidRPr="0069624F">
        <w:t>Tematické okruhy:</w:t>
      </w:r>
    </w:p>
    <w:p w:rsidR="00243C13" w:rsidRPr="0069624F" w:rsidRDefault="00243C13" w:rsidP="0069624F">
      <w:pPr>
        <w:pStyle w:val="VetvtextuRVPZV"/>
      </w:pPr>
      <w:r w:rsidRPr="0069624F">
        <w:rPr>
          <w:b/>
          <w:bCs/>
        </w:rPr>
        <w:t xml:space="preserve">Ekosystémy </w:t>
      </w:r>
      <w:r w:rsidRPr="0069624F">
        <w:t>–</w:t>
      </w:r>
      <w:r w:rsidRPr="0069624F">
        <w:rPr>
          <w:b/>
          <w:bCs/>
        </w:rPr>
        <w:t xml:space="preserve"> </w:t>
      </w:r>
      <w:r w:rsidRPr="0069624F">
        <w:t>les (les v našem prostředí, produkční a mimoprodukční významy lesa);</w:t>
      </w:r>
      <w:r w:rsidRPr="0069624F">
        <w:rPr>
          <w:b/>
          <w:bCs/>
        </w:rPr>
        <w:t xml:space="preserve"> </w:t>
      </w:r>
      <w:r w:rsidRPr="0069624F">
        <w:t>pole (význam, změny okolní krajiny vlivem člověka, způsoby hospodaření na nich, pole a jejich okolí);</w:t>
      </w:r>
      <w:r w:rsidRPr="0069624F">
        <w:rPr>
          <w:b/>
          <w:bCs/>
        </w:rPr>
        <w:t xml:space="preserve"> </w:t>
      </w:r>
      <w:r w:rsidRPr="0069624F">
        <w:t>vodní zdroje (lidské aktivity spojené s vodním hospodářstvím, důležitost pro krajinnou ekologii);</w:t>
      </w:r>
      <w:r w:rsidRPr="0069624F">
        <w:rPr>
          <w:b/>
          <w:bCs/>
        </w:rPr>
        <w:t xml:space="preserve"> </w:t>
      </w:r>
      <w:r w:rsidRPr="0069624F">
        <w:t>moře (druhová odlišnost, význam pro biosféru, mořské řasy a kyslík, cyklus oxidu uhličitého) a tropický deštný les</w:t>
      </w:r>
      <w:r w:rsidRPr="0069624F">
        <w:rPr>
          <w:b/>
          <w:bCs/>
        </w:rPr>
        <w:t xml:space="preserve"> </w:t>
      </w:r>
      <w:r w:rsidRPr="0069624F">
        <w:t>(porovnání, druhová rozmanitost, ohrožování, globální význam a význam pro nás);</w:t>
      </w:r>
      <w:r w:rsidRPr="0069624F">
        <w:rPr>
          <w:b/>
          <w:bCs/>
        </w:rPr>
        <w:t xml:space="preserve"> </w:t>
      </w:r>
      <w:r w:rsidRPr="0069624F">
        <w:t>lidské sídlo – město – vesnice (umělý ekosystém, jeho funkce a vztahy k okolí, aplikace na místní podmínky); kulturní krajina</w:t>
      </w:r>
      <w:r w:rsidRPr="0069624F">
        <w:rPr>
          <w:b/>
          <w:bCs/>
        </w:rPr>
        <w:t xml:space="preserve"> </w:t>
      </w:r>
      <w:r w:rsidRPr="0069624F">
        <w:t>(pochopení hlubokého ovlivnění přírody v průběhu vzniku civilizace až po dnešek)</w:t>
      </w:r>
    </w:p>
    <w:p w:rsidR="00243C13" w:rsidRPr="0069624F" w:rsidRDefault="00243C13" w:rsidP="0069624F">
      <w:pPr>
        <w:pStyle w:val="VetvtextuRVPZV"/>
      </w:pPr>
      <w:r w:rsidRPr="0069624F">
        <w:rPr>
          <w:b/>
          <w:bCs/>
        </w:rPr>
        <w:t>Základní podmínky života</w:t>
      </w:r>
      <w:r w:rsidRPr="0069624F">
        <w:t xml:space="preserve"> – voda (vztahy vlastností vody a života, význam vody pro lidské aktivity, ochrana její čistoty, pitná voda ve světě a u nás, způsoby řešení);</w:t>
      </w:r>
      <w:r w:rsidRPr="0069624F">
        <w:rPr>
          <w:b/>
          <w:bCs/>
        </w:rPr>
        <w:t xml:space="preserve"> </w:t>
      </w:r>
      <w:r w:rsidRPr="0069624F">
        <w:t>ovzduší</w:t>
      </w:r>
      <w:r w:rsidRPr="0069624F">
        <w:rPr>
          <w:b/>
          <w:bCs/>
        </w:rPr>
        <w:t xml:space="preserve"> </w:t>
      </w:r>
      <w:r w:rsidRPr="0069624F">
        <w:t>(význam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w:t>
      </w:r>
      <w:r w:rsidRPr="0069624F">
        <w:rPr>
          <w:b/>
          <w:bCs/>
        </w:rPr>
        <w:t xml:space="preserve"> </w:t>
      </w:r>
      <w:r w:rsidRPr="0069624F">
        <w:t>ekosystémy – biodiverzita</w:t>
      </w:r>
      <w:r w:rsidRPr="0069624F">
        <w:rPr>
          <w:b/>
          <w:bCs/>
        </w:rPr>
        <w:t xml:space="preserve"> </w:t>
      </w:r>
      <w:r w:rsidRPr="0069624F">
        <w:t>(funkce ekosystémů, význam biodiverzity, její úrovně, ohrožování a ochrana ve světě a u nás); energie</w:t>
      </w:r>
      <w:r w:rsidRPr="0069624F">
        <w:rPr>
          <w:b/>
          <w:bCs/>
        </w:rPr>
        <w:t xml:space="preserve"> </w:t>
      </w:r>
      <w:r w:rsidRPr="0069624F">
        <w:t>(energie a život, vliv energetických zdrojů na společenský rozvoj, využívání energie, možnosti a způsoby šetření, místní podmínky); přírodní zdroje</w:t>
      </w:r>
      <w:r w:rsidRPr="0069624F">
        <w:rPr>
          <w:b/>
          <w:bCs/>
        </w:rPr>
        <w:t xml:space="preserve"> </w:t>
      </w:r>
      <w:r w:rsidRPr="0069624F">
        <w:t>(zdroje surovinové a energetické, jejich vyčerpatelnost, vlivy na prostředí, principy hospodaření s přírodními zdroji, význam a způsoby získávání a využívání přírodních zdrojů v okolí)</w:t>
      </w:r>
    </w:p>
    <w:p w:rsidR="00243C13" w:rsidRPr="0069624F" w:rsidRDefault="00243C13" w:rsidP="0069624F">
      <w:pPr>
        <w:pStyle w:val="VetvtextuRVPZV"/>
      </w:pPr>
      <w:r w:rsidRPr="0069624F">
        <w:rPr>
          <w:b/>
          <w:bCs/>
        </w:rPr>
        <w:t>Lidské aktivity a problémy životního prostředí</w:t>
      </w:r>
      <w:r w:rsidRPr="0069624F">
        <w:t xml:space="preserve"> – zemědělství a životní prostředí, ekologické zemědělství; doprava a životní prostředí</w:t>
      </w:r>
      <w:r w:rsidRPr="0069624F">
        <w:rPr>
          <w:b/>
          <w:bCs/>
        </w:rPr>
        <w:t xml:space="preserve"> </w:t>
      </w:r>
      <w:r w:rsidRPr="0069624F">
        <w:t>(význam a vývoj, energetické zdroje dopravy a její vlivy na prostředí, druhy dopravy a ekologická zátěž, doprava a globalizace); průmysl a životní prostředí</w:t>
      </w:r>
      <w:r w:rsidRPr="0069624F">
        <w:rPr>
          <w:b/>
          <w:bCs/>
        </w:rPr>
        <w:t xml:space="preserve"> </w:t>
      </w:r>
      <w:r w:rsidRPr="0069624F">
        <w:t>(průmyslová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w:t>
      </w:r>
      <w:r w:rsidRPr="0069624F">
        <w:rPr>
          <w:b/>
          <w:bCs/>
        </w:rPr>
        <w:t xml:space="preserve"> </w:t>
      </w:r>
      <w:r w:rsidRPr="0069624F">
        <w:t>(odpady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w:t>
      </w:r>
      <w:r w:rsidRPr="0069624F">
        <w:rPr>
          <w:b/>
          <w:bCs/>
        </w:rPr>
        <w:t xml:space="preserve"> </w:t>
      </w:r>
      <w:r w:rsidRPr="0069624F">
        <w:t>změny v krajině</w:t>
      </w:r>
      <w:r w:rsidRPr="0069624F">
        <w:rPr>
          <w:b/>
          <w:bCs/>
        </w:rPr>
        <w:t xml:space="preserve"> </w:t>
      </w:r>
      <w:r w:rsidRPr="0069624F">
        <w:t>(krajina dříve a dnes, vliv lidských aktivit, jejich reflexe a perspektivy); dlouhodobé programy zaměřené k růstu ekologického vědomí veřejnosti (Státní program EVVO, Agenda 21 EU) a akce (Den životního prostředí OSN, Den Země apod.)</w:t>
      </w:r>
    </w:p>
    <w:p w:rsidR="00243C13" w:rsidRPr="0069624F" w:rsidRDefault="00243C13" w:rsidP="0069624F">
      <w:pPr>
        <w:pStyle w:val="VetvtextuRVPZV"/>
      </w:pPr>
      <w:r w:rsidRPr="0069624F">
        <w:rPr>
          <w:b/>
          <w:bCs/>
        </w:rPr>
        <w:t>Vztah člověka k prostředí</w:t>
      </w:r>
      <w:r w:rsidRPr="0069624F">
        <w:t xml:space="preserve"> – naše obec</w:t>
      </w:r>
      <w:r w:rsidRPr="0069624F">
        <w:rPr>
          <w:b/>
          <w:bCs/>
        </w:rPr>
        <w:t xml:space="preserve"> </w:t>
      </w:r>
      <w:r w:rsidRPr="0069624F">
        <w:t>(přírodní zdroje, jejich původ, způsoby využívání a řešení odpadového hospodářství, příroda a kultura obce a její ochrana, zajišťování ochrany životního prostředí v obci - instituce, nevládní organizace</w:t>
      </w:r>
      <w:r w:rsidRPr="0069624F">
        <w:rPr>
          <w:b/>
          <w:bCs/>
        </w:rPr>
        <w:t>,</w:t>
      </w:r>
      <w:r w:rsidRPr="0069624F">
        <w:t xml:space="preserve"> lidé); náš životní styl</w:t>
      </w:r>
      <w:r w:rsidRPr="0069624F">
        <w:rPr>
          <w:b/>
          <w:bCs/>
        </w:rPr>
        <w:t xml:space="preserve"> </w:t>
      </w:r>
      <w:r w:rsidRPr="0069624F">
        <w:t>(spotřeba věcí, energie, odpady, způsoby jednání a vlivy na prostředí); aktuální (lokální) ekologický problém (příklad problému, jeho příčina, důsledky,</w:t>
      </w:r>
      <w:r w:rsidRPr="0069624F">
        <w:rPr>
          <w:b/>
          <w:bCs/>
        </w:rPr>
        <w:t xml:space="preserve"> </w:t>
      </w:r>
      <w:r w:rsidRPr="0069624F">
        <w:t>souvislosti, možnosti a způsoby řešení, hodnocení, vlastní názor, jeho zdůvodňování a prezentace); prostředí a zdraví</w:t>
      </w:r>
      <w:r w:rsidRPr="0069624F">
        <w:rPr>
          <w:b/>
          <w:bCs/>
        </w:rPr>
        <w:t xml:space="preserve"> </w:t>
      </w:r>
      <w:r w:rsidRPr="0069624F">
        <w:t>(rozmanitost vlivů prostředí na zdraví, jejich komplexní a synergické působení, možnosti a způsoby ochrany zdraví); nerovnoměrnost života na Zemi</w:t>
      </w:r>
      <w:r w:rsidRPr="0069624F">
        <w:rPr>
          <w:b/>
          <w:bCs/>
        </w:rPr>
        <w:t xml:space="preserve"> </w:t>
      </w:r>
      <w:r w:rsidRPr="0069624F">
        <w:t>(rozdílné podmínky prostředí a rozdílný společenský vývoj na Zemi, příčiny a důsledky zvyšování rozdílů globalizace a principy udržitelnosti rozvoje, příklady jejich uplatňování ve světě, u nás)</w:t>
      </w:r>
    </w:p>
    <w:p w:rsidR="00243C13" w:rsidRPr="0069624F" w:rsidRDefault="00243C13" w:rsidP="0069624F">
      <w:pPr>
        <w:pStyle w:val="Mezera"/>
      </w:pPr>
    </w:p>
    <w:p w:rsidR="00243C13" w:rsidRPr="0069624F" w:rsidRDefault="00243C13" w:rsidP="0069624F">
      <w:pPr>
        <w:pStyle w:val="Mezera"/>
      </w:pPr>
    </w:p>
    <w:p w:rsidR="00243C13" w:rsidRPr="0069624F" w:rsidRDefault="00243C13" w:rsidP="0069624F">
      <w:pPr>
        <w:pStyle w:val="uroven11velka"/>
      </w:pPr>
      <w:bookmarkStart w:id="114" w:name="_Toc174264781"/>
      <w:bookmarkStart w:id="115" w:name="_Toc342571740"/>
      <w:r w:rsidRPr="0069624F">
        <w:t>6.6</w:t>
      </w:r>
      <w:r w:rsidRPr="0069624F">
        <w:tab/>
        <w:t>MEDIÁLNÍ VÝCHOVA</w:t>
      </w:r>
      <w:bookmarkEnd w:id="114"/>
      <w:bookmarkEnd w:id="115"/>
    </w:p>
    <w:p w:rsidR="00243C13" w:rsidRPr="0069624F" w:rsidRDefault="00243C13" w:rsidP="0069624F">
      <w:pPr>
        <w:pStyle w:val="Mezera"/>
      </w:pPr>
    </w:p>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69624F" w:rsidRDefault="00243C13" w:rsidP="0069624F">
      <w:pPr>
        <w:pStyle w:val="TextodatsvecRVPZV11bZarovnatdoblokuPrvndek1cmPed6b"/>
        <w:rPr>
          <w:szCs w:val="22"/>
        </w:rPr>
      </w:pPr>
      <w:r w:rsidRPr="0069624F">
        <w:rPr>
          <w:szCs w:val="22"/>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243C13" w:rsidRPr="0069624F" w:rsidRDefault="00243C13" w:rsidP="0069624F">
      <w:pPr>
        <w:pStyle w:val="TextodatsvecRVPZV11bZarovnatdoblokuPrvndek1cmPed6b"/>
      </w:pPr>
      <w:r w:rsidRPr="0069624F">
        <w:rPr>
          <w:szCs w:val="22"/>
        </w:rPr>
        <w:t>Mediální výchova má blízkou vazbu na vzdělávací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Jazyk a jazyková komunikace se týká zejména vnímání mluveného i psaného projevu, jeho stavby, nejrůznějších typů obsahů a uplatňování odpovídající škály výrazových prostředků. Osvojení základních pravidel veřejné komunikace, dialogu a argumentace. V rámci vzdělávací oblasti Informační a komunikační technologie se pak jedná o využívání tištěných i digitálních dokumentů jako zdroje informací. Pozornost se obrací k věcné správnosti a přesnosti sdělení, a to jak kritickou analýzou existujících textů, tak vlastní produkcí a utváření návyku ověřovat si co nejdůkladněji veškeré údaje. Vztah ke vzdělávací oblasti Umění a kultura je založen na vnímání specifické „řeči“ znakových kódů, jež média užívají, a jejich kombinací, a to nejen přirozeného jazyka, ale i obrazu a zvuku. Přispívá ke schopnosti vnímat, interpretovat a kriticky hodnotit artefakty umělecké i běžné mediální produkce.</w:t>
      </w:r>
    </w:p>
    <w:p w:rsidR="00243C13" w:rsidRPr="0069624F" w:rsidRDefault="00243C13" w:rsidP="0069624F">
      <w:pPr>
        <w:pStyle w:val="StylMezititulekRVPZV11bTunZarovnatdoblokuPrvndekCharCharCharCharCharCharCharCharChar"/>
      </w:pPr>
      <w:r w:rsidRPr="0069624F">
        <w:t>Přínos průřezového tématu k rozvoji osobnosti žáka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přispívá ke schopnosti úspěšně a samostatně se zapojit do mediální komunikace</w:t>
      </w:r>
    </w:p>
    <w:p w:rsidR="00243C13" w:rsidRPr="0069624F" w:rsidRDefault="00243C13" w:rsidP="0069624F">
      <w:pPr>
        <w:pStyle w:val="VetvtextuRVPZVCharPed3b"/>
        <w:tabs>
          <w:tab w:val="clear" w:pos="530"/>
        </w:tabs>
        <w:autoSpaceDE/>
        <w:autoSpaceDN/>
        <w:ind w:left="567" w:right="0" w:hanging="397"/>
      </w:pPr>
      <w:r w:rsidRPr="0069624F">
        <w:t>umožňuje rozvíjet schopnost analytického přístupu k mediálním obsahům a kritického odstupu od nich</w:t>
      </w:r>
    </w:p>
    <w:p w:rsidR="00243C13" w:rsidRPr="0069624F" w:rsidRDefault="00243C13" w:rsidP="0069624F">
      <w:pPr>
        <w:pStyle w:val="VetvtextuRVPZVCharPed3b"/>
        <w:tabs>
          <w:tab w:val="clear" w:pos="530"/>
        </w:tabs>
        <w:autoSpaceDE/>
        <w:autoSpaceDN/>
        <w:ind w:left="567" w:right="0" w:hanging="397"/>
      </w:pPr>
      <w:r w:rsidRPr="0069624F">
        <w:t>učí využívat potenciál médií jako zdroje informací, kvalitní zábavy i naplnění volného času</w:t>
      </w:r>
    </w:p>
    <w:p w:rsidR="00243C13" w:rsidRPr="0069624F" w:rsidRDefault="00243C13" w:rsidP="0069624F">
      <w:pPr>
        <w:pStyle w:val="VetvtextuRVPZVCharPed3b"/>
        <w:tabs>
          <w:tab w:val="clear" w:pos="530"/>
        </w:tabs>
        <w:autoSpaceDE/>
        <w:autoSpaceDN/>
        <w:ind w:left="567" w:right="0" w:hanging="397"/>
      </w:pPr>
      <w:r w:rsidRPr="0069624F">
        <w:t>umožňuje pochopení cílů a strategií vybraných mediálních obsahů</w:t>
      </w:r>
    </w:p>
    <w:p w:rsidR="00243C13" w:rsidRPr="0069624F" w:rsidRDefault="00243C13" w:rsidP="0069624F">
      <w:pPr>
        <w:pStyle w:val="VetvtextuRVPZVCharPed3b"/>
        <w:tabs>
          <w:tab w:val="clear" w:pos="530"/>
        </w:tabs>
        <w:autoSpaceDE/>
        <w:autoSpaceDN/>
        <w:ind w:left="567" w:right="0" w:hanging="397"/>
      </w:pPr>
      <w:r w:rsidRPr="0069624F">
        <w:t>vede k osvojení si základních principů vzniku významných mediálních obsahů (zvl. zpravodajských)</w:t>
      </w:r>
    </w:p>
    <w:p w:rsidR="00243C13" w:rsidRPr="0069624F" w:rsidRDefault="00243C13" w:rsidP="0069624F">
      <w:pPr>
        <w:pStyle w:val="VetvtextuRVPZVCharPed3b"/>
        <w:tabs>
          <w:tab w:val="clear" w:pos="530"/>
        </w:tabs>
        <w:autoSpaceDE/>
        <w:autoSpaceDN/>
        <w:ind w:left="567" w:right="0" w:hanging="397"/>
      </w:pPr>
      <w:r w:rsidRPr="0069624F">
        <w:t>umožňuje získat představy o roli médií v klíčových společenských situacích a v demokratické společnosti vůbec (včetně právního kontextu)</w:t>
      </w:r>
    </w:p>
    <w:p w:rsidR="00243C13" w:rsidRPr="0069624F" w:rsidRDefault="00243C13" w:rsidP="0069624F">
      <w:pPr>
        <w:pStyle w:val="VetvtextuRVPZVCharPed3b"/>
        <w:tabs>
          <w:tab w:val="clear" w:pos="530"/>
        </w:tabs>
        <w:autoSpaceDE/>
        <w:autoSpaceDN/>
        <w:ind w:left="567" w:right="0" w:hanging="397"/>
      </w:pPr>
      <w:r w:rsidRPr="0069624F">
        <w:t>vytváří představu o roli médií v každodenním životě v regionu (v lokalitě)</w:t>
      </w:r>
    </w:p>
    <w:p w:rsidR="00243C13" w:rsidRPr="0069624F" w:rsidRDefault="00243C13" w:rsidP="0069624F">
      <w:pPr>
        <w:pStyle w:val="VetvtextuRVPZVCharPed3b"/>
        <w:tabs>
          <w:tab w:val="clear" w:pos="530"/>
        </w:tabs>
        <w:autoSpaceDE/>
        <w:autoSpaceDN/>
        <w:ind w:left="567" w:right="0" w:hanging="397"/>
      </w:pPr>
      <w:r w:rsidRPr="0069624F">
        <w:t>vede k rozeznávání platnosti a významu argumentů ve veřejné komunikaci</w:t>
      </w:r>
    </w:p>
    <w:p w:rsidR="00243C13" w:rsidRPr="0069624F" w:rsidRDefault="00243C13" w:rsidP="0069624F">
      <w:pPr>
        <w:pStyle w:val="VetvtextuRVPZVCharPed3b"/>
        <w:tabs>
          <w:tab w:val="clear" w:pos="530"/>
        </w:tabs>
        <w:autoSpaceDE/>
        <w:autoSpaceDN/>
        <w:ind w:left="567" w:right="0" w:hanging="397"/>
      </w:pPr>
      <w:r w:rsidRPr="0069624F">
        <w:t>rozvíjí komunikační schopnost, zvláště při veřejném vystupování a stylizaci psaného a mluveného textu</w:t>
      </w:r>
    </w:p>
    <w:p w:rsidR="00243C13" w:rsidRPr="0069624F" w:rsidRDefault="00243C13" w:rsidP="0069624F">
      <w:pPr>
        <w:pStyle w:val="VetvtextuRVPZVCharPed3b"/>
        <w:tabs>
          <w:tab w:val="clear" w:pos="530"/>
        </w:tabs>
        <w:autoSpaceDE/>
        <w:autoSpaceDN/>
        <w:ind w:left="567" w:right="0" w:hanging="397"/>
      </w:pPr>
      <w:r w:rsidRPr="0069624F">
        <w:t>přispívá k využívání vlastních schopností v týmové práci i v redakčním kolektivu</w:t>
      </w:r>
    </w:p>
    <w:p w:rsidR="00243C13" w:rsidRPr="0069624F" w:rsidRDefault="00243C13" w:rsidP="0069624F">
      <w:pPr>
        <w:pStyle w:val="VetvtextuRVPZVCharPed3b"/>
        <w:tabs>
          <w:tab w:val="clear" w:pos="530"/>
        </w:tabs>
        <w:autoSpaceDE/>
        <w:autoSpaceDN/>
        <w:ind w:left="567" w:right="0" w:hanging="397"/>
      </w:pPr>
      <w:r w:rsidRPr="0069624F">
        <w:t>přispívá ke schopnosti přizpůsobit vlastní činnost potřebám a cílům týmu</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rozvíjí citlivost vůči stereotypům v obsahu médií i způsobu zpracování mediálních sdělení</w:t>
      </w:r>
    </w:p>
    <w:p w:rsidR="00243C13" w:rsidRPr="0069624F" w:rsidRDefault="00243C13" w:rsidP="0069624F">
      <w:pPr>
        <w:pStyle w:val="VetvtextuRVPZVCharPed3b"/>
        <w:tabs>
          <w:tab w:val="clear" w:pos="530"/>
        </w:tabs>
        <w:autoSpaceDE/>
        <w:autoSpaceDN/>
        <w:ind w:left="567" w:right="0" w:hanging="397"/>
      </w:pPr>
      <w:r w:rsidRPr="0069624F">
        <w:t>vede k uvědomování si hodnoty vlastního života (zvláště volného času) a odpovědnosti za jeho naplnění</w:t>
      </w:r>
    </w:p>
    <w:p w:rsidR="00243C13" w:rsidRPr="0069624F" w:rsidRDefault="00243C13" w:rsidP="0069624F">
      <w:pPr>
        <w:pStyle w:val="VetvtextuRVPZVCharPed3b"/>
        <w:tabs>
          <w:tab w:val="clear" w:pos="530"/>
        </w:tabs>
        <w:autoSpaceDE/>
        <w:autoSpaceDN/>
        <w:ind w:left="567" w:right="0" w:hanging="397"/>
      </w:pPr>
      <w:r w:rsidRPr="0069624F">
        <w:t>rozvíjí citlivost vůči předsudkům a zjednodušujícím soudům o společnosti (zejména o menšinách) i jednotlivci</w:t>
      </w:r>
    </w:p>
    <w:p w:rsidR="00243C13" w:rsidRPr="0069624F" w:rsidRDefault="00243C13" w:rsidP="0069624F">
      <w:pPr>
        <w:pStyle w:val="VetvtextuRVPZVCharPed3b"/>
        <w:tabs>
          <w:tab w:val="clear" w:pos="530"/>
        </w:tabs>
        <w:autoSpaceDE/>
        <w:autoSpaceDN/>
        <w:ind w:left="567" w:right="0" w:hanging="397"/>
      </w:pPr>
      <w:r w:rsidRPr="0069624F">
        <w:t>napomáhá k uvědomění si možnosti svobodného vyjádření vlastních postojů a odpovědnosti za způsob jeho formulování a prezentace</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Tematické okruhy průřezového tématu</w:t>
      </w:r>
    </w:p>
    <w:p w:rsidR="00243C13" w:rsidRPr="0069624F" w:rsidRDefault="00243C13" w:rsidP="0069624F">
      <w:pPr>
        <w:pStyle w:val="TextodatsvecRVPZV11bZarovnatdoblokuPrvndek1cmPed6b"/>
      </w:pPr>
      <w:r w:rsidRPr="0069624F">
        <w:t>Mediální výchova na úrovni základního vzdělávání obsahuje základní poznatky a</w:t>
      </w:r>
      <w:r w:rsidR="003A5A7D" w:rsidRPr="0069624F">
        <w:t> </w:t>
      </w:r>
      <w:r w:rsidRPr="0069624F">
        <w:t>dovednosti týkající se médií a mediální komunikace. Tematické okruhy mediální výchovy se člení na tematické okruhy receptivních činností a tematické okruhy produktivních činností.</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strike/>
        </w:rPr>
      </w:pPr>
      <w:r w:rsidRPr="0069624F">
        <w:t>Tematické okruhy receptivních činností:</w:t>
      </w:r>
    </w:p>
    <w:p w:rsidR="00243C13" w:rsidRPr="0069624F" w:rsidRDefault="00243C13" w:rsidP="0069624F">
      <w:pPr>
        <w:pStyle w:val="VetvtextuRVPZVCharPed3b"/>
        <w:tabs>
          <w:tab w:val="clear" w:pos="530"/>
        </w:tabs>
        <w:autoSpaceDE/>
        <w:autoSpaceDN/>
        <w:ind w:left="567" w:right="0" w:hanging="397"/>
      </w:pPr>
      <w:r w:rsidRPr="0069624F">
        <w:rPr>
          <w:b/>
          <w:bCs/>
        </w:rPr>
        <w:t xml:space="preserve">kritické čtení a vnímání mediálních sdělení </w:t>
      </w:r>
      <w:r w:rsidRPr="0069624F">
        <w:t>–</w:t>
      </w:r>
      <w:r w:rsidRPr="0069624F">
        <w:rPr>
          <w:b/>
          <w:bCs/>
        </w:rPr>
        <w:t xml:space="preserve"> </w:t>
      </w:r>
      <w:r w:rsidRPr="0069624F">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69624F" w:rsidRDefault="00243C13" w:rsidP="0069624F">
      <w:pPr>
        <w:pStyle w:val="VetvtextuRVPZVCharPed3b"/>
        <w:tabs>
          <w:tab w:val="clear" w:pos="530"/>
        </w:tabs>
        <w:autoSpaceDE/>
        <w:autoSpaceDN/>
        <w:ind w:left="567" w:right="0" w:hanging="397"/>
      </w:pPr>
      <w:r w:rsidRPr="0069624F">
        <w:rPr>
          <w:b/>
          <w:bCs/>
        </w:rPr>
        <w:t xml:space="preserve">interpretace vztahu mediálních sdělení a reality </w:t>
      </w:r>
      <w:r w:rsidRPr="0069624F">
        <w:t>–</w:t>
      </w:r>
      <w:r w:rsidRPr="0069624F">
        <w:rPr>
          <w:b/>
          <w:bCs/>
        </w:rPr>
        <w:t xml:space="preserve"> </w:t>
      </w:r>
      <w:r w:rsidRPr="0069624F">
        <w:t>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69624F" w:rsidRDefault="00243C13" w:rsidP="0069624F">
      <w:pPr>
        <w:pStyle w:val="VetvtextuRVPZVCharPed3b"/>
        <w:tabs>
          <w:tab w:val="clear" w:pos="530"/>
        </w:tabs>
        <w:autoSpaceDE/>
        <w:autoSpaceDN/>
        <w:ind w:left="567" w:right="0" w:hanging="397"/>
      </w:pPr>
      <w:r w:rsidRPr="0069624F">
        <w:rPr>
          <w:b/>
          <w:bCs/>
        </w:rPr>
        <w:t xml:space="preserve">stavba mediálních sdělení </w:t>
      </w:r>
      <w:r w:rsidRPr="0069624F">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3A5A7D" w:rsidRPr="0069624F">
        <w:t> </w:t>
      </w:r>
      <w:r w:rsidRPr="0069624F">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69624F" w:rsidRDefault="00243C13" w:rsidP="0069624F">
      <w:pPr>
        <w:pStyle w:val="VetvtextuRVPZVCharPed3b"/>
        <w:tabs>
          <w:tab w:val="clear" w:pos="530"/>
        </w:tabs>
        <w:autoSpaceDE/>
        <w:autoSpaceDN/>
        <w:ind w:left="567" w:right="0" w:hanging="397"/>
      </w:pPr>
      <w:r w:rsidRPr="0069624F">
        <w:rPr>
          <w:b/>
          <w:bCs/>
        </w:rPr>
        <w:t xml:space="preserve">vnímání autora mediálních sdělení </w:t>
      </w:r>
      <w:r w:rsidRPr="0069624F">
        <w:t>–</w:t>
      </w:r>
      <w:r w:rsidRPr="0069624F">
        <w:rPr>
          <w:b/>
          <w:bCs/>
        </w:rPr>
        <w:t xml:space="preserve"> </w:t>
      </w:r>
      <w:r w:rsidRPr="0069624F">
        <w:t xml:space="preserve">identifikování postojů a názorů autora v </w:t>
      </w:r>
      <w:proofErr w:type="spellStart"/>
      <w:r w:rsidRPr="0069624F">
        <w:t>mediovaném</w:t>
      </w:r>
      <w:proofErr w:type="spellEnd"/>
      <w:r w:rsidRPr="0069624F">
        <w:t xml:space="preserve">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69624F" w:rsidRDefault="00243C13" w:rsidP="0069624F">
      <w:pPr>
        <w:pStyle w:val="VetvtextuRVPZVCharPed3b"/>
        <w:tabs>
          <w:tab w:val="clear" w:pos="530"/>
        </w:tabs>
        <w:autoSpaceDE/>
        <w:autoSpaceDN/>
        <w:ind w:left="567" w:right="0" w:hanging="397"/>
      </w:pPr>
      <w:r w:rsidRPr="0069624F">
        <w:rPr>
          <w:b/>
          <w:bCs/>
        </w:rPr>
        <w:t xml:space="preserve">fungování a vliv médií ve společnosti </w:t>
      </w:r>
      <w:r w:rsidRPr="0069624F">
        <w:t>–</w:t>
      </w:r>
      <w:r w:rsidRPr="0069624F">
        <w:rPr>
          <w:b/>
          <w:bCs/>
        </w:rPr>
        <w:t xml:space="preserve"> </w:t>
      </w:r>
      <w:r w:rsidRPr="0069624F">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 </w:t>
      </w:r>
    </w:p>
    <w:p w:rsidR="00243C13" w:rsidRPr="0069624F" w:rsidRDefault="00243C13" w:rsidP="0069624F">
      <w:pPr>
        <w:pStyle w:val="StylMezititulekRVPZV11bTunZarovnatdoblokuPrvndekCharCharCharCharCharCharCharCharChar"/>
      </w:pPr>
      <w:r w:rsidRPr="0069624F">
        <w:t>Tematické okruhy produktivních činností:</w:t>
      </w:r>
    </w:p>
    <w:p w:rsidR="00243C13" w:rsidRPr="0069624F" w:rsidRDefault="00243C13" w:rsidP="0069624F">
      <w:pPr>
        <w:pStyle w:val="VetvtextuRVPZVCharPed3b"/>
        <w:tabs>
          <w:tab w:val="clear" w:pos="530"/>
        </w:tabs>
        <w:autoSpaceDE/>
        <w:autoSpaceDN/>
        <w:ind w:left="567" w:right="0" w:hanging="397"/>
        <w:rPr>
          <w:b/>
          <w:bCs/>
        </w:rPr>
      </w:pPr>
      <w:r w:rsidRPr="0069624F">
        <w:rPr>
          <w:b/>
          <w:bCs/>
        </w:rPr>
        <w:t xml:space="preserve">tvorba mediálního sdělení </w:t>
      </w:r>
      <w:r w:rsidRPr="0069624F">
        <w:t>–</w:t>
      </w:r>
      <w:r w:rsidRPr="0069624F">
        <w:rPr>
          <w:b/>
          <w:bCs/>
        </w:rPr>
        <w:t xml:space="preserve"> </w:t>
      </w:r>
      <w:r w:rsidRPr="0069624F">
        <w:t>uplatnění  a výběr výrazových prostředků a jejich</w:t>
      </w:r>
      <w:r w:rsidRPr="0069624F">
        <w:rPr>
          <w:b/>
          <w:bCs/>
        </w:rPr>
        <w:t xml:space="preserve"> </w:t>
      </w:r>
      <w:r w:rsidRPr="0069624F">
        <w:t>kombinací pro</w:t>
      </w:r>
      <w:r w:rsidRPr="0069624F">
        <w:rPr>
          <w:b/>
          <w:bCs/>
        </w:rPr>
        <w:t xml:space="preserve"> </w:t>
      </w:r>
      <w:r w:rsidRPr="0069624F">
        <w:t>tvorbu věcně správných a komunikačně (společensky a situačně) vhodných sdělení; tvorba mediálního sdělení pro školní časopis, rozhlas, televizi či internetové médium; technologické možnosti a jejich omezení</w:t>
      </w:r>
    </w:p>
    <w:p w:rsidR="007F4CE9" w:rsidRPr="0069624F" w:rsidRDefault="00243C13" w:rsidP="0069624F">
      <w:pPr>
        <w:pStyle w:val="VetvtextuRVPZVCharPed3b"/>
        <w:tabs>
          <w:tab w:val="clear" w:pos="530"/>
        </w:tabs>
        <w:autoSpaceDE/>
        <w:autoSpaceDN/>
        <w:ind w:left="567" w:right="0" w:hanging="397"/>
      </w:pPr>
      <w:r w:rsidRPr="0069624F">
        <w:rPr>
          <w:b/>
          <w:bCs/>
        </w:rPr>
        <w:t xml:space="preserve">práce v realizačním týmu </w:t>
      </w:r>
      <w:r w:rsidRPr="0069624F">
        <w:t>–</w:t>
      </w:r>
      <w:r w:rsidRPr="0069624F">
        <w:rPr>
          <w:b/>
          <w:bCs/>
        </w:rPr>
        <w:t xml:space="preserve"> </w:t>
      </w:r>
      <w:r w:rsidRPr="0069624F">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rsidR="007F4CE9" w:rsidRPr="0069624F" w:rsidRDefault="007F4CE9" w:rsidP="0069624F">
      <w:pPr>
        <w:pStyle w:val="uroven1"/>
      </w:pPr>
      <w:r w:rsidRPr="0069624F">
        <w:br w:type="page"/>
      </w:r>
      <w:bookmarkStart w:id="116" w:name="_Toc174264782"/>
      <w:bookmarkStart w:id="117" w:name="_Toc342571741"/>
      <w:r w:rsidR="00D77854" w:rsidRPr="0069624F">
        <w:t>7</w:t>
      </w:r>
      <w:r w:rsidR="00D77854" w:rsidRPr="0069624F">
        <w:tab/>
      </w:r>
      <w:r w:rsidRPr="0069624F">
        <w:t>Rámcový učební plán</w:t>
      </w:r>
      <w:bookmarkEnd w:id="116"/>
      <w:bookmarkEnd w:id="117"/>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90"/>
        <w:gridCol w:w="32"/>
        <w:gridCol w:w="2668"/>
        <w:gridCol w:w="2010"/>
        <w:gridCol w:w="1984"/>
      </w:tblGrid>
      <w:tr w:rsidR="00071DA5" w:rsidRPr="0069624F" w:rsidTr="00071DA5">
        <w:trPr>
          <w:cantSplit/>
          <w:trHeight w:val="510"/>
        </w:trPr>
        <w:tc>
          <w:tcPr>
            <w:tcW w:w="2622" w:type="dxa"/>
            <w:gridSpan w:val="2"/>
            <w:vMerge w:val="restart"/>
            <w:tcBorders>
              <w:top w:val="single" w:sz="12" w:space="0" w:color="auto"/>
              <w:bottom w:val="single" w:sz="6" w:space="0" w:color="auto"/>
            </w:tcBorders>
            <w:vAlign w:val="center"/>
          </w:tcPr>
          <w:p w:rsidR="00071DA5" w:rsidRPr="0069624F" w:rsidRDefault="00071DA5" w:rsidP="0069624F">
            <w:pPr>
              <w:pStyle w:val="Zkladntextodsazen"/>
              <w:spacing w:before="40" w:after="40"/>
              <w:jc w:val="center"/>
              <w:rPr>
                <w:b/>
                <w:bCs/>
              </w:rPr>
            </w:pPr>
            <w:r w:rsidRPr="0069624F">
              <w:rPr>
                <w:b/>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071DA5" w:rsidRPr="0069624F" w:rsidRDefault="00071DA5" w:rsidP="0069624F">
            <w:pPr>
              <w:pStyle w:val="Zkladntextodsazen"/>
              <w:spacing w:before="40" w:after="40"/>
              <w:jc w:val="center"/>
              <w:rPr>
                <w:b/>
                <w:bCs/>
              </w:rPr>
            </w:pPr>
            <w:r w:rsidRPr="0069624F">
              <w:rPr>
                <w:b/>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071DA5" w:rsidRPr="0069624F" w:rsidRDefault="00071DA5" w:rsidP="0069624F">
            <w:pPr>
              <w:pStyle w:val="Zkladntextodsazen"/>
              <w:spacing w:before="40" w:after="40"/>
              <w:ind w:left="97"/>
              <w:jc w:val="center"/>
              <w:rPr>
                <w:b/>
                <w:bCs/>
              </w:rPr>
            </w:pPr>
            <w:r w:rsidRPr="0069624F">
              <w:rPr>
                <w:b/>
                <w:bCs/>
                <w:szCs w:val="22"/>
              </w:rPr>
              <w:t>1. stupeň</w:t>
            </w:r>
          </w:p>
        </w:tc>
        <w:tc>
          <w:tcPr>
            <w:tcW w:w="1984" w:type="dxa"/>
            <w:tcBorders>
              <w:top w:val="single" w:sz="12" w:space="0" w:color="auto"/>
              <w:left w:val="single" w:sz="12" w:space="0" w:color="auto"/>
              <w:bottom w:val="single" w:sz="6" w:space="0" w:color="auto"/>
            </w:tcBorders>
            <w:vAlign w:val="center"/>
          </w:tcPr>
          <w:p w:rsidR="00071DA5" w:rsidRPr="0069624F" w:rsidRDefault="00071DA5" w:rsidP="0069624F">
            <w:pPr>
              <w:pStyle w:val="Zkladntextodsazen"/>
              <w:spacing w:before="40" w:after="40"/>
              <w:ind w:left="25"/>
              <w:jc w:val="center"/>
              <w:rPr>
                <w:b/>
                <w:bCs/>
              </w:rPr>
            </w:pPr>
            <w:r w:rsidRPr="0069624F">
              <w:rPr>
                <w:b/>
                <w:bCs/>
                <w:szCs w:val="22"/>
              </w:rPr>
              <w:t>2. stupeň</w:t>
            </w:r>
          </w:p>
        </w:tc>
      </w:tr>
      <w:tr w:rsidR="00071DA5" w:rsidRPr="0069624F" w:rsidTr="00071DA5">
        <w:trPr>
          <w:cantSplit/>
          <w:trHeight w:val="510"/>
        </w:trPr>
        <w:tc>
          <w:tcPr>
            <w:tcW w:w="2622" w:type="dxa"/>
            <w:gridSpan w:val="2"/>
            <w:vMerge/>
            <w:tcBorders>
              <w:top w:val="single" w:sz="6" w:space="0" w:color="auto"/>
              <w:bottom w:val="single" w:sz="6" w:space="0" w:color="auto"/>
            </w:tcBorders>
            <w:vAlign w:val="center"/>
          </w:tcPr>
          <w:p w:rsidR="006D204E" w:rsidRDefault="006D204E" w:rsidP="006D204E">
            <w:pPr>
              <w:jc w:val="both"/>
              <w:rPr>
                <w:b/>
                <w:bCs/>
              </w:rPr>
              <w:pPrChange w:id="118" w:author="MŠMT" w:date="2012-10-09T16:25:00Z">
                <w:pPr>
                  <w:framePr w:hSpace="141" w:wrap="auto" w:vAnchor="text" w:hAnchor="margin" w:y="-14"/>
                  <w:jc w:val="both"/>
                </w:pPr>
              </w:pPrChange>
            </w:pPr>
          </w:p>
        </w:tc>
        <w:tc>
          <w:tcPr>
            <w:tcW w:w="2668" w:type="dxa"/>
            <w:vMerge/>
            <w:tcBorders>
              <w:top w:val="single" w:sz="6" w:space="0" w:color="auto"/>
              <w:bottom w:val="single" w:sz="6" w:space="0" w:color="auto"/>
              <w:right w:val="single" w:sz="12" w:space="0" w:color="auto"/>
            </w:tcBorders>
            <w:vAlign w:val="center"/>
          </w:tcPr>
          <w:p w:rsidR="006D204E" w:rsidRDefault="006D204E" w:rsidP="006D204E">
            <w:pPr>
              <w:jc w:val="both"/>
              <w:rPr>
                <w:b/>
                <w:bCs/>
              </w:rPr>
              <w:pPrChange w:id="119" w:author="MŠMT" w:date="2012-10-09T16:25:00Z">
                <w:pPr>
                  <w:framePr w:hSpace="141" w:wrap="auto" w:vAnchor="text" w:hAnchor="margin" w:y="-14"/>
                  <w:jc w:val="both"/>
                </w:pPr>
              </w:pPrChange>
            </w:pPr>
          </w:p>
        </w:tc>
        <w:tc>
          <w:tcPr>
            <w:tcW w:w="2010" w:type="dxa"/>
            <w:tcBorders>
              <w:top w:val="single" w:sz="6" w:space="0" w:color="auto"/>
              <w:left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40" w:after="40"/>
              <w:ind w:left="97"/>
              <w:jc w:val="center"/>
              <w:rPr>
                <w:b/>
                <w:bCs/>
              </w:rPr>
            </w:pPr>
            <w:r w:rsidRPr="0069624F">
              <w:rPr>
                <w:b/>
                <w:bCs/>
                <w:szCs w:val="22"/>
              </w:rPr>
              <w:t>1. – 5. ročník</w:t>
            </w:r>
          </w:p>
        </w:tc>
        <w:tc>
          <w:tcPr>
            <w:tcW w:w="1984" w:type="dxa"/>
            <w:tcBorders>
              <w:top w:val="single" w:sz="6" w:space="0" w:color="auto"/>
              <w:left w:val="single" w:sz="12" w:space="0" w:color="auto"/>
              <w:bottom w:val="single" w:sz="12" w:space="0" w:color="auto"/>
            </w:tcBorders>
            <w:vAlign w:val="center"/>
          </w:tcPr>
          <w:p w:rsidR="00071DA5" w:rsidRPr="0069624F" w:rsidRDefault="00071DA5" w:rsidP="0069624F">
            <w:pPr>
              <w:pStyle w:val="Zkladntextodsazen"/>
              <w:spacing w:before="40" w:after="40"/>
              <w:jc w:val="center"/>
              <w:rPr>
                <w:b/>
                <w:bCs/>
              </w:rPr>
            </w:pPr>
            <w:r w:rsidRPr="0069624F">
              <w:rPr>
                <w:b/>
                <w:bCs/>
                <w:szCs w:val="22"/>
              </w:rPr>
              <w:t xml:space="preserve">6. – 9. ročník </w:t>
            </w:r>
          </w:p>
        </w:tc>
      </w:tr>
      <w:tr w:rsidR="00071DA5" w:rsidRPr="0069624F" w:rsidTr="00071DA5">
        <w:trPr>
          <w:cantSplit/>
          <w:trHeight w:val="510"/>
        </w:trPr>
        <w:tc>
          <w:tcPr>
            <w:tcW w:w="2622" w:type="dxa"/>
            <w:gridSpan w:val="2"/>
            <w:vMerge/>
            <w:tcBorders>
              <w:top w:val="single" w:sz="6" w:space="0" w:color="auto"/>
              <w:bottom w:val="single" w:sz="12" w:space="0" w:color="auto"/>
            </w:tcBorders>
            <w:vAlign w:val="center"/>
          </w:tcPr>
          <w:p w:rsidR="006D204E" w:rsidRDefault="006D204E" w:rsidP="006D204E">
            <w:pPr>
              <w:jc w:val="both"/>
              <w:rPr>
                <w:b/>
                <w:bCs/>
              </w:rPr>
              <w:pPrChange w:id="120" w:author="MŠMT" w:date="2012-10-09T16:25:00Z">
                <w:pPr>
                  <w:framePr w:hSpace="141" w:wrap="auto" w:vAnchor="text" w:hAnchor="margin" w:y="-14"/>
                  <w:jc w:val="both"/>
                </w:pPr>
              </w:pPrChange>
            </w:pPr>
          </w:p>
        </w:tc>
        <w:tc>
          <w:tcPr>
            <w:tcW w:w="2668" w:type="dxa"/>
            <w:vMerge/>
            <w:tcBorders>
              <w:top w:val="single" w:sz="6" w:space="0" w:color="auto"/>
              <w:bottom w:val="single" w:sz="12" w:space="0" w:color="auto"/>
              <w:right w:val="single" w:sz="12" w:space="0" w:color="auto"/>
            </w:tcBorders>
            <w:vAlign w:val="center"/>
          </w:tcPr>
          <w:p w:rsidR="006D204E" w:rsidRDefault="006D204E" w:rsidP="006D204E">
            <w:pPr>
              <w:jc w:val="both"/>
              <w:rPr>
                <w:b/>
                <w:bCs/>
              </w:rPr>
              <w:pPrChange w:id="121" w:author="MŠMT" w:date="2012-10-09T16:25:00Z">
                <w:pPr>
                  <w:framePr w:hSpace="141" w:wrap="auto" w:vAnchor="text" w:hAnchor="margin" w:y="-14"/>
                  <w:jc w:val="both"/>
                </w:pPr>
              </w:pPrChange>
            </w:pPr>
          </w:p>
        </w:tc>
        <w:tc>
          <w:tcPr>
            <w:tcW w:w="3994" w:type="dxa"/>
            <w:gridSpan w:val="2"/>
            <w:tcBorders>
              <w:top w:val="single" w:sz="12" w:space="0" w:color="auto"/>
              <w:left w:val="single" w:sz="12" w:space="0" w:color="auto"/>
              <w:bottom w:val="single" w:sz="12" w:space="0" w:color="auto"/>
            </w:tcBorders>
            <w:vAlign w:val="center"/>
          </w:tcPr>
          <w:p w:rsidR="00071DA5" w:rsidRPr="0069624F" w:rsidRDefault="00071DA5" w:rsidP="0069624F">
            <w:pPr>
              <w:pStyle w:val="Zkladntextodsazen"/>
              <w:spacing w:before="40" w:after="40"/>
              <w:jc w:val="center"/>
              <w:rPr>
                <w:b/>
                <w:bCs/>
              </w:rPr>
            </w:pPr>
            <w:r w:rsidRPr="0069624F">
              <w:rPr>
                <w:b/>
                <w:bCs/>
                <w:szCs w:val="22"/>
              </w:rPr>
              <w:t>Minimální časová dotace</w:t>
            </w:r>
          </w:p>
        </w:tc>
      </w:tr>
      <w:tr w:rsidR="00071DA5" w:rsidRPr="0069624F" w:rsidTr="00071DA5">
        <w:trPr>
          <w:cantSplit/>
        </w:trPr>
        <w:tc>
          <w:tcPr>
            <w:tcW w:w="2622" w:type="dxa"/>
            <w:gridSpan w:val="2"/>
            <w:vMerge w:val="restart"/>
            <w:tcBorders>
              <w:top w:val="single" w:sz="12" w:space="0" w:color="auto"/>
            </w:tcBorders>
            <w:vAlign w:val="center"/>
          </w:tcPr>
          <w:p w:rsidR="00071DA5" w:rsidRPr="0069624F" w:rsidRDefault="00071DA5" w:rsidP="0069624F">
            <w:pPr>
              <w:pStyle w:val="Zkladntextodsazen"/>
              <w:spacing w:before="40" w:after="40"/>
              <w:ind w:left="284"/>
            </w:pPr>
            <w:r w:rsidRPr="0069624F">
              <w:rPr>
                <w:szCs w:val="22"/>
              </w:rPr>
              <w:t>Jazyk a jazyková komunikace</w:t>
            </w:r>
          </w:p>
        </w:tc>
        <w:tc>
          <w:tcPr>
            <w:tcW w:w="2668" w:type="dxa"/>
            <w:tcBorders>
              <w:top w:val="single" w:sz="12"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Český jazyk a literatura</w:t>
            </w:r>
          </w:p>
        </w:tc>
        <w:tc>
          <w:tcPr>
            <w:tcW w:w="2010" w:type="dxa"/>
            <w:tcBorders>
              <w:top w:val="single" w:sz="12" w:space="0" w:color="auto"/>
              <w:left w:val="single" w:sz="12" w:space="0" w:color="auto"/>
              <w:right w:val="single" w:sz="12" w:space="0" w:color="auto"/>
            </w:tcBorders>
            <w:vAlign w:val="center"/>
          </w:tcPr>
          <w:p w:rsidR="00071DA5" w:rsidRPr="0069624F" w:rsidRDefault="00071DA5" w:rsidP="0069624F">
            <w:pPr>
              <w:pStyle w:val="Zkladntextodsazen"/>
              <w:spacing w:before="80" w:after="80"/>
              <w:ind w:left="0"/>
              <w:jc w:val="center"/>
            </w:pPr>
            <w:r w:rsidRPr="0069624F">
              <w:rPr>
                <w:szCs w:val="22"/>
              </w:rPr>
              <w:t>35</w:t>
            </w:r>
          </w:p>
        </w:tc>
        <w:tc>
          <w:tcPr>
            <w:tcW w:w="1984" w:type="dxa"/>
            <w:tcBorders>
              <w:top w:val="single" w:sz="12" w:space="0" w:color="auto"/>
              <w:left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15</w:t>
            </w:r>
          </w:p>
        </w:tc>
      </w:tr>
      <w:tr w:rsidR="00071DA5" w:rsidRPr="0069624F" w:rsidTr="001418D4">
        <w:trPr>
          <w:cantSplit/>
        </w:trPr>
        <w:tc>
          <w:tcPr>
            <w:tcW w:w="2622" w:type="dxa"/>
            <w:gridSpan w:val="2"/>
            <w:vMerge/>
            <w:tcBorders>
              <w:bottom w:val="single" w:sz="6" w:space="0" w:color="auto"/>
            </w:tcBorders>
            <w:vAlign w:val="center"/>
          </w:tcPr>
          <w:p w:rsidR="006D204E" w:rsidRDefault="006D204E" w:rsidP="006D204E">
            <w:pPr>
              <w:jc w:val="both"/>
              <w:pPrChange w:id="122" w:author="MŠMT" w:date="2012-10-09T16:25:00Z">
                <w:pPr>
                  <w:framePr w:hSpace="141" w:wrap="auto" w:vAnchor="text" w:hAnchor="margin" w:y="-14"/>
                  <w:jc w:val="both"/>
                </w:pPr>
              </w:pPrChange>
            </w:pPr>
          </w:p>
        </w:tc>
        <w:tc>
          <w:tcPr>
            <w:tcW w:w="2668" w:type="dxa"/>
            <w:tcBorders>
              <w:bottom w:val="single" w:sz="6"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Cizí jazyk</w:t>
            </w:r>
          </w:p>
        </w:tc>
        <w:tc>
          <w:tcPr>
            <w:tcW w:w="2010" w:type="dxa"/>
            <w:tcBorders>
              <w:left w:val="single" w:sz="12" w:space="0" w:color="auto"/>
              <w:bottom w:val="single" w:sz="6"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9</w:t>
            </w:r>
          </w:p>
        </w:tc>
        <w:tc>
          <w:tcPr>
            <w:tcW w:w="1984" w:type="dxa"/>
            <w:tcBorders>
              <w:left w:val="single" w:sz="12" w:space="0" w:color="auto"/>
              <w:bottom w:val="single" w:sz="6" w:space="0" w:color="auto"/>
            </w:tcBorders>
            <w:vAlign w:val="center"/>
          </w:tcPr>
          <w:p w:rsidR="00071DA5" w:rsidRPr="0069624F" w:rsidRDefault="00071DA5" w:rsidP="0069624F">
            <w:pPr>
              <w:pStyle w:val="Zkladntextodsazen"/>
              <w:spacing w:before="80" w:after="80"/>
              <w:ind w:left="25"/>
              <w:jc w:val="center"/>
            </w:pPr>
            <w:r w:rsidRPr="0069624F">
              <w:rPr>
                <w:szCs w:val="22"/>
              </w:rPr>
              <w:t>12</w:t>
            </w:r>
          </w:p>
        </w:tc>
      </w:tr>
      <w:tr w:rsidR="001418D4" w:rsidRPr="0069624F" w:rsidTr="001418D4">
        <w:tc>
          <w:tcPr>
            <w:tcW w:w="2622" w:type="dxa"/>
            <w:gridSpan w:val="2"/>
            <w:tcBorders>
              <w:top w:val="single" w:sz="6" w:space="0" w:color="auto"/>
              <w:bottom w:val="single" w:sz="6" w:space="0" w:color="auto"/>
              <w:right w:val="single" w:sz="4" w:space="0" w:color="auto"/>
            </w:tcBorders>
          </w:tcPr>
          <w:p w:rsidR="001418D4" w:rsidRPr="0069624F" w:rsidRDefault="001418D4" w:rsidP="0069624F">
            <w:pPr>
              <w:pStyle w:val="Zkladntextodsazen"/>
              <w:spacing w:before="100" w:after="100"/>
              <w:ind w:left="284"/>
              <w:jc w:val="both"/>
            </w:pPr>
          </w:p>
        </w:tc>
        <w:tc>
          <w:tcPr>
            <w:tcW w:w="2668" w:type="dxa"/>
            <w:tcBorders>
              <w:top w:val="single" w:sz="6" w:space="0" w:color="auto"/>
              <w:left w:val="single" w:sz="4" w:space="0" w:color="auto"/>
              <w:bottom w:val="single" w:sz="6" w:space="0" w:color="auto"/>
              <w:right w:val="single" w:sz="12" w:space="0" w:color="auto"/>
            </w:tcBorders>
            <w:shd w:val="clear" w:color="auto" w:fill="auto"/>
          </w:tcPr>
          <w:p w:rsidR="001418D4" w:rsidRPr="0069624F" w:rsidRDefault="001418D4" w:rsidP="0069624F">
            <w:pPr>
              <w:pStyle w:val="Zkladntextodsazen"/>
              <w:spacing w:before="80" w:after="80"/>
              <w:ind w:left="284"/>
              <w:jc w:val="both"/>
              <w:rPr>
                <w:szCs w:val="22"/>
              </w:rPr>
            </w:pPr>
            <w:r w:rsidRPr="0069624F">
              <w:rPr>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1418D4" w:rsidRPr="0069624F" w:rsidRDefault="001418D4" w:rsidP="0069624F">
            <w:pPr>
              <w:pStyle w:val="Zkladntextodsazen"/>
              <w:spacing w:before="80" w:after="80"/>
              <w:ind w:left="97"/>
              <w:jc w:val="center"/>
            </w:pPr>
            <w:r w:rsidRPr="0069624F">
              <w:t>–</w:t>
            </w:r>
          </w:p>
        </w:tc>
        <w:tc>
          <w:tcPr>
            <w:tcW w:w="1984" w:type="dxa"/>
            <w:tcBorders>
              <w:top w:val="single" w:sz="6" w:space="0" w:color="auto"/>
              <w:left w:val="single" w:sz="12" w:space="0" w:color="auto"/>
              <w:bottom w:val="single" w:sz="6" w:space="0" w:color="auto"/>
            </w:tcBorders>
            <w:shd w:val="clear" w:color="auto" w:fill="auto"/>
          </w:tcPr>
          <w:p w:rsidR="001418D4" w:rsidRPr="0069624F" w:rsidRDefault="001418D4" w:rsidP="0069624F">
            <w:pPr>
              <w:pStyle w:val="Zkladntextodsazen"/>
              <w:spacing w:before="80" w:after="80"/>
              <w:ind w:left="25"/>
              <w:jc w:val="center"/>
              <w:rPr>
                <w:szCs w:val="22"/>
              </w:rPr>
            </w:pPr>
            <w:r w:rsidRPr="0069624F">
              <w:rPr>
                <w:szCs w:val="22"/>
              </w:rPr>
              <w:t>6</w:t>
            </w:r>
            <w:r w:rsidRPr="0069624F">
              <w:rPr>
                <w:rStyle w:val="Znakapoznpodarou"/>
                <w:szCs w:val="22"/>
              </w:rPr>
              <w:footnoteReference w:id="14"/>
            </w:r>
          </w:p>
        </w:tc>
      </w:tr>
      <w:tr w:rsidR="00071DA5" w:rsidRPr="0069624F" w:rsidTr="001418D4">
        <w:tc>
          <w:tcPr>
            <w:tcW w:w="5290" w:type="dxa"/>
            <w:gridSpan w:val="3"/>
            <w:tcBorders>
              <w:top w:val="single" w:sz="6" w:space="0" w:color="auto"/>
              <w:right w:val="single" w:sz="12" w:space="0" w:color="auto"/>
            </w:tcBorders>
          </w:tcPr>
          <w:p w:rsidR="00071DA5" w:rsidRPr="0069624F" w:rsidRDefault="00071DA5" w:rsidP="0069624F">
            <w:pPr>
              <w:pStyle w:val="Zkladntextodsazen"/>
              <w:spacing w:before="80" w:after="80"/>
              <w:ind w:left="284"/>
              <w:jc w:val="both"/>
            </w:pPr>
            <w:r w:rsidRPr="0069624F">
              <w:rPr>
                <w:szCs w:val="22"/>
              </w:rPr>
              <w:t>Matematika a její aplikace</w:t>
            </w:r>
          </w:p>
        </w:tc>
        <w:tc>
          <w:tcPr>
            <w:tcW w:w="2010" w:type="dxa"/>
            <w:tcBorders>
              <w:top w:val="single" w:sz="6" w:space="0" w:color="auto"/>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20</w:t>
            </w:r>
          </w:p>
        </w:tc>
        <w:tc>
          <w:tcPr>
            <w:tcW w:w="1984" w:type="dxa"/>
            <w:tcBorders>
              <w:top w:val="single" w:sz="6" w:space="0" w:color="auto"/>
              <w:left w:val="single" w:sz="12" w:space="0" w:color="auto"/>
            </w:tcBorders>
          </w:tcPr>
          <w:p w:rsidR="00071DA5" w:rsidRPr="0069624F" w:rsidRDefault="00071DA5" w:rsidP="0069624F">
            <w:pPr>
              <w:pStyle w:val="Zkladntextodsazen"/>
              <w:spacing w:before="80" w:after="80"/>
              <w:ind w:hanging="283"/>
              <w:jc w:val="center"/>
            </w:pPr>
            <w:r w:rsidRPr="0069624F">
              <w:rPr>
                <w:szCs w:val="22"/>
              </w:rPr>
              <w:t>15</w:t>
            </w:r>
          </w:p>
        </w:tc>
      </w:tr>
      <w:tr w:rsidR="00071DA5" w:rsidRPr="0069624F" w:rsidTr="00071DA5">
        <w:tc>
          <w:tcPr>
            <w:tcW w:w="5290" w:type="dxa"/>
            <w:gridSpan w:val="3"/>
            <w:tcBorders>
              <w:right w:val="single" w:sz="12" w:space="0" w:color="auto"/>
            </w:tcBorders>
          </w:tcPr>
          <w:p w:rsidR="00071DA5" w:rsidRPr="0069624F" w:rsidRDefault="00071DA5" w:rsidP="0069624F">
            <w:pPr>
              <w:pStyle w:val="Zkladntextodsazen"/>
              <w:spacing w:before="80" w:after="80"/>
              <w:ind w:left="284"/>
              <w:jc w:val="both"/>
            </w:pPr>
            <w:r w:rsidRPr="0069624F">
              <w:rPr>
                <w:szCs w:val="22"/>
              </w:rPr>
              <w:t>Informační a komunikační technologie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w:t>
            </w:r>
          </w:p>
        </w:tc>
        <w:tc>
          <w:tcPr>
            <w:tcW w:w="1984" w:type="dxa"/>
            <w:tcBorders>
              <w:left w:val="single" w:sz="12" w:space="0" w:color="auto"/>
            </w:tcBorders>
          </w:tcPr>
          <w:p w:rsidR="00071DA5" w:rsidRPr="0069624F" w:rsidRDefault="00071DA5" w:rsidP="0069624F">
            <w:pPr>
              <w:pStyle w:val="Zkladntextodsazen"/>
              <w:spacing w:before="80" w:after="80"/>
              <w:ind w:left="25"/>
              <w:jc w:val="center"/>
            </w:pPr>
            <w:r w:rsidRPr="0069624F">
              <w:rPr>
                <w:szCs w:val="22"/>
              </w:rPr>
              <w:t>1</w:t>
            </w:r>
          </w:p>
        </w:tc>
      </w:tr>
      <w:tr w:rsidR="00071DA5" w:rsidRPr="0069624F" w:rsidTr="00071DA5">
        <w:trPr>
          <w:trHeight w:val="65"/>
        </w:trPr>
        <w:tc>
          <w:tcPr>
            <w:tcW w:w="5290" w:type="dxa"/>
            <w:gridSpan w:val="3"/>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Člověk a jeho svět</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12</w:t>
            </w:r>
          </w:p>
        </w:tc>
        <w:tc>
          <w:tcPr>
            <w:tcW w:w="1984" w:type="dxa"/>
            <w:tcBorders>
              <w:left w:val="single" w:sz="12" w:space="0" w:color="auto"/>
            </w:tcBorders>
            <w:vAlign w:val="center"/>
          </w:tcPr>
          <w:p w:rsidR="00071DA5" w:rsidRPr="0069624F" w:rsidRDefault="00071DA5" w:rsidP="0069624F">
            <w:pPr>
              <w:pStyle w:val="Zkladntextodsazen"/>
              <w:spacing w:before="80" w:after="80"/>
              <w:ind w:left="0"/>
              <w:jc w:val="center"/>
            </w:pPr>
            <w:r w:rsidRPr="0069624F">
              <w:t>–</w:t>
            </w: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společnost</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Dějepis</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0"/>
              <w:jc w:val="center"/>
            </w:pPr>
            <w:r w:rsidRPr="0069624F">
              <w:rPr>
                <w:szCs w:val="22"/>
              </w:rPr>
              <w:t>11</w:t>
            </w:r>
          </w:p>
        </w:tc>
      </w:tr>
      <w:tr w:rsidR="00071DA5" w:rsidRPr="0069624F" w:rsidTr="00071DA5">
        <w:trPr>
          <w:cantSplit/>
        </w:trPr>
        <w:tc>
          <w:tcPr>
            <w:tcW w:w="2590" w:type="dxa"/>
            <w:vMerge/>
            <w:vAlign w:val="center"/>
          </w:tcPr>
          <w:p w:rsidR="006D204E" w:rsidRDefault="006D204E" w:rsidP="006D204E">
            <w:pPr>
              <w:jc w:val="both"/>
              <w:pPrChange w:id="123"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 občanství</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6D204E" w:rsidRDefault="006D204E" w:rsidP="006D204E">
            <w:pPr>
              <w:jc w:val="center"/>
              <w:pPrChange w:id="124" w:author="MŠMT" w:date="2012-10-09T16:25:00Z">
                <w:pPr>
                  <w:framePr w:hSpace="141" w:wrap="auto" w:vAnchor="text" w:hAnchor="margin" w:y="-14"/>
                  <w:jc w:val="center"/>
                </w:pPr>
              </w:pPrChange>
            </w:pP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příroda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Fyzika</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21</w:t>
            </w:r>
          </w:p>
        </w:tc>
      </w:tr>
      <w:tr w:rsidR="00071DA5" w:rsidRPr="0069624F" w:rsidTr="00071DA5">
        <w:trPr>
          <w:cantSplit/>
        </w:trPr>
        <w:tc>
          <w:tcPr>
            <w:tcW w:w="2590" w:type="dxa"/>
            <w:vMerge/>
            <w:vAlign w:val="center"/>
          </w:tcPr>
          <w:p w:rsidR="006D204E" w:rsidRDefault="006D204E" w:rsidP="006D204E">
            <w:pPr>
              <w:jc w:val="both"/>
              <w:pPrChange w:id="125"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Chemie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6D204E" w:rsidRDefault="006D204E" w:rsidP="006D204E">
            <w:pPr>
              <w:jc w:val="center"/>
              <w:pPrChange w:id="126" w:author="MŠMT" w:date="2012-10-09T16:25:00Z">
                <w:pPr>
                  <w:framePr w:hSpace="141" w:wrap="auto" w:vAnchor="text" w:hAnchor="margin" w:y="-14"/>
                  <w:jc w:val="center"/>
                </w:pPr>
              </w:pPrChange>
            </w:pPr>
          </w:p>
        </w:tc>
      </w:tr>
      <w:tr w:rsidR="00071DA5" w:rsidRPr="0069624F" w:rsidTr="00071DA5">
        <w:trPr>
          <w:cantSplit/>
        </w:trPr>
        <w:tc>
          <w:tcPr>
            <w:tcW w:w="2590" w:type="dxa"/>
            <w:vMerge/>
            <w:vAlign w:val="center"/>
          </w:tcPr>
          <w:p w:rsidR="006D204E" w:rsidRDefault="006D204E" w:rsidP="006D204E">
            <w:pPr>
              <w:jc w:val="both"/>
              <w:pPrChange w:id="127"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Přírodopis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6D204E" w:rsidRDefault="006D204E" w:rsidP="006D204E">
            <w:pPr>
              <w:jc w:val="center"/>
              <w:pPrChange w:id="128" w:author="MŠMT" w:date="2012-10-09T16:25:00Z">
                <w:pPr>
                  <w:framePr w:hSpace="141" w:wrap="auto" w:vAnchor="text" w:hAnchor="margin" w:y="-14"/>
                  <w:jc w:val="center"/>
                </w:pPr>
              </w:pPrChange>
            </w:pPr>
          </w:p>
        </w:tc>
      </w:tr>
      <w:tr w:rsidR="00071DA5" w:rsidRPr="0069624F" w:rsidTr="00071DA5">
        <w:trPr>
          <w:cantSplit/>
        </w:trPr>
        <w:tc>
          <w:tcPr>
            <w:tcW w:w="2590" w:type="dxa"/>
            <w:vMerge/>
            <w:vAlign w:val="center"/>
          </w:tcPr>
          <w:p w:rsidR="006D204E" w:rsidRDefault="006D204E" w:rsidP="006D204E">
            <w:pPr>
              <w:jc w:val="both"/>
              <w:pPrChange w:id="129"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Zeměpis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6D204E" w:rsidRDefault="006D204E" w:rsidP="006D204E">
            <w:pPr>
              <w:jc w:val="center"/>
              <w:pPrChange w:id="130" w:author="MŠMT" w:date="2012-10-09T16:25:00Z">
                <w:pPr>
                  <w:framePr w:hSpace="141" w:wrap="auto" w:vAnchor="text" w:hAnchor="margin" w:y="-14"/>
                  <w:jc w:val="center"/>
                </w:pPr>
              </w:pPrChange>
            </w:pPr>
          </w:p>
        </w:tc>
      </w:tr>
      <w:tr w:rsidR="00071DA5" w:rsidRPr="0069624F" w:rsidTr="00071DA5">
        <w:trPr>
          <w:cantSplit/>
          <w:trHeight w:val="33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Umění a kultura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Hudební výchova</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12</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337"/>
        </w:trPr>
        <w:tc>
          <w:tcPr>
            <w:tcW w:w="2590" w:type="dxa"/>
            <w:vMerge/>
            <w:vAlign w:val="center"/>
          </w:tcPr>
          <w:p w:rsidR="006D204E" w:rsidRDefault="006D204E" w:rsidP="006D204E">
            <w:pPr>
              <w:jc w:val="both"/>
              <w:pPrChange w:id="131"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Výtvarná výchova</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6D204E" w:rsidRDefault="006D204E" w:rsidP="006D204E">
            <w:pPr>
              <w:jc w:val="center"/>
              <w:pPrChange w:id="132" w:author="MŠMT" w:date="2012-10-09T16:25:00Z">
                <w:pPr>
                  <w:framePr w:hSpace="141" w:wrap="auto" w:vAnchor="text" w:hAnchor="margin" w:y="-14"/>
                  <w:jc w:val="center"/>
                </w:pPr>
              </w:pPrChange>
            </w:pPr>
          </w:p>
        </w:tc>
      </w:tr>
      <w:tr w:rsidR="00071DA5" w:rsidRPr="0069624F" w:rsidTr="00071DA5">
        <w:trPr>
          <w:cantSplit/>
          <w:trHeight w:val="45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zdraví</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ke zdraví</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457"/>
        </w:trPr>
        <w:tc>
          <w:tcPr>
            <w:tcW w:w="2590" w:type="dxa"/>
            <w:vMerge/>
            <w:vAlign w:val="center"/>
          </w:tcPr>
          <w:p w:rsidR="006D204E" w:rsidRDefault="006D204E" w:rsidP="006D204E">
            <w:pPr>
              <w:jc w:val="both"/>
              <w:pPrChange w:id="133"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Tělesná výchova</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10</w:t>
            </w:r>
          </w:p>
        </w:tc>
        <w:tc>
          <w:tcPr>
            <w:tcW w:w="1984" w:type="dxa"/>
            <w:vMerge/>
            <w:tcBorders>
              <w:left w:val="single" w:sz="12" w:space="0" w:color="auto"/>
            </w:tcBorders>
            <w:vAlign w:val="center"/>
          </w:tcPr>
          <w:p w:rsidR="006D204E" w:rsidRDefault="006D204E" w:rsidP="006D204E">
            <w:pPr>
              <w:jc w:val="center"/>
              <w:pPrChange w:id="134" w:author="MŠMT" w:date="2012-10-09T16:25:00Z">
                <w:pPr>
                  <w:framePr w:hSpace="141" w:wrap="auto" w:vAnchor="text" w:hAnchor="margin" w:y="-14"/>
                  <w:jc w:val="center"/>
                </w:pPr>
              </w:pPrChange>
            </w:pPr>
          </w:p>
        </w:tc>
      </w:tr>
      <w:tr w:rsidR="00071DA5" w:rsidRPr="0069624F" w:rsidTr="00071DA5">
        <w:tc>
          <w:tcPr>
            <w:tcW w:w="5290" w:type="dxa"/>
            <w:gridSpan w:val="3"/>
            <w:tcBorders>
              <w:bottom w:val="single" w:sz="12" w:space="0" w:color="auto"/>
              <w:right w:val="single" w:sz="12" w:space="0" w:color="auto"/>
            </w:tcBorders>
            <w:vAlign w:val="center"/>
          </w:tcPr>
          <w:p w:rsidR="00071DA5" w:rsidRPr="0069624F" w:rsidRDefault="00071DA5" w:rsidP="0069624F">
            <w:pPr>
              <w:pStyle w:val="Zkladntextodsazen"/>
              <w:spacing w:before="100" w:after="100"/>
              <w:ind w:left="284"/>
              <w:jc w:val="both"/>
            </w:pPr>
            <w:r w:rsidRPr="0069624F">
              <w:rPr>
                <w:szCs w:val="22"/>
              </w:rPr>
              <w:t>Člověk a svět práce</w:t>
            </w:r>
          </w:p>
        </w:tc>
        <w:tc>
          <w:tcPr>
            <w:tcW w:w="2010" w:type="dxa"/>
            <w:tcBorders>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5</w:t>
            </w:r>
          </w:p>
        </w:tc>
        <w:tc>
          <w:tcPr>
            <w:tcW w:w="1984" w:type="dxa"/>
            <w:tcBorders>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3</w:t>
            </w:r>
          </w:p>
        </w:tc>
      </w:tr>
      <w:tr w:rsidR="00071DA5" w:rsidRPr="0069624F" w:rsidTr="00071DA5">
        <w:tc>
          <w:tcPr>
            <w:tcW w:w="5290" w:type="dxa"/>
            <w:gridSpan w:val="3"/>
            <w:tcBorders>
              <w:top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100" w:after="100"/>
              <w:ind w:left="284"/>
              <w:jc w:val="both"/>
              <w:rPr>
                <w:b/>
              </w:rPr>
            </w:pPr>
            <w:r w:rsidRPr="0069624F">
              <w:rPr>
                <w:b/>
              </w:rPr>
              <w:t>Průřezová témata</w:t>
            </w:r>
          </w:p>
        </w:tc>
        <w:tc>
          <w:tcPr>
            <w:tcW w:w="2010" w:type="dxa"/>
            <w:tcBorders>
              <w:top w:val="single" w:sz="12" w:space="0" w:color="auto"/>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P</w:t>
            </w:r>
          </w:p>
        </w:tc>
        <w:tc>
          <w:tcPr>
            <w:tcW w:w="1984" w:type="dxa"/>
            <w:tcBorders>
              <w:top w:val="single" w:sz="12" w:space="0" w:color="auto"/>
              <w:left w:val="single" w:sz="12" w:space="0" w:color="auto"/>
              <w:bottom w:val="single" w:sz="12" w:space="0" w:color="auto"/>
            </w:tcBorders>
          </w:tcPr>
          <w:p w:rsidR="00071DA5" w:rsidRPr="0069624F" w:rsidRDefault="00071DA5" w:rsidP="0069624F">
            <w:pPr>
              <w:pStyle w:val="Zkladntextodsazen"/>
              <w:spacing w:before="80" w:after="80"/>
              <w:ind w:left="25"/>
              <w:jc w:val="center"/>
            </w:pPr>
            <w:r w:rsidRPr="0069624F">
              <w:rPr>
                <w:szCs w:val="22"/>
              </w:rPr>
              <w:t>P</w:t>
            </w:r>
          </w:p>
        </w:tc>
      </w:tr>
      <w:tr w:rsidR="00071DA5" w:rsidRPr="0069624F" w:rsidTr="00071DA5">
        <w:trPr>
          <w:cantSplit/>
        </w:trPr>
        <w:tc>
          <w:tcPr>
            <w:tcW w:w="5290" w:type="dxa"/>
            <w:gridSpan w:val="3"/>
            <w:tcBorders>
              <w:top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100" w:after="100"/>
              <w:jc w:val="both"/>
            </w:pPr>
            <w:r w:rsidRPr="0069624F">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14</w:t>
            </w:r>
          </w:p>
        </w:tc>
        <w:tc>
          <w:tcPr>
            <w:tcW w:w="1984" w:type="dxa"/>
            <w:tcBorders>
              <w:top w:val="single" w:sz="12" w:space="0" w:color="auto"/>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24</w:t>
            </w:r>
          </w:p>
          <w:p w:rsidR="00071DA5" w:rsidRPr="0069624F" w:rsidRDefault="00071DA5" w:rsidP="0069624F">
            <w:pPr>
              <w:pStyle w:val="Zkladntextodsazen"/>
              <w:spacing w:before="80" w:after="80"/>
              <w:ind w:left="25"/>
              <w:jc w:val="center"/>
            </w:pPr>
            <w:r w:rsidRPr="0069624F">
              <w:rPr>
                <w:szCs w:val="22"/>
              </w:rPr>
              <w:t>(z toho 6 pro DCJ)</w:t>
            </w:r>
          </w:p>
        </w:tc>
      </w:tr>
      <w:tr w:rsidR="00071DA5" w:rsidRPr="0069624F" w:rsidTr="00071DA5">
        <w:tc>
          <w:tcPr>
            <w:tcW w:w="5290" w:type="dxa"/>
            <w:gridSpan w:val="3"/>
            <w:tcBorders>
              <w:top w:val="single" w:sz="12" w:space="0" w:color="auto"/>
              <w:bottom w:val="single" w:sz="12" w:space="0" w:color="auto"/>
              <w:right w:val="single" w:sz="12" w:space="0" w:color="auto"/>
            </w:tcBorders>
          </w:tcPr>
          <w:p w:rsidR="00071DA5" w:rsidRPr="0069624F" w:rsidRDefault="00071DA5" w:rsidP="0069624F">
            <w:pPr>
              <w:pStyle w:val="Zkladntextodsazen"/>
              <w:spacing w:before="100" w:after="100"/>
              <w:ind w:left="284"/>
              <w:jc w:val="both"/>
              <w:rPr>
                <w:b/>
                <w:bCs/>
              </w:rPr>
            </w:pPr>
            <w:r w:rsidRPr="0069624F">
              <w:rPr>
                <w:b/>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rPr>
                <w:b/>
                <w:bCs/>
              </w:rPr>
            </w:pPr>
            <w:r w:rsidRPr="0069624F">
              <w:rPr>
                <w:b/>
                <w:bCs/>
                <w:szCs w:val="22"/>
              </w:rPr>
              <w:t>118</w:t>
            </w:r>
          </w:p>
        </w:tc>
        <w:tc>
          <w:tcPr>
            <w:tcW w:w="1984" w:type="dxa"/>
            <w:tcBorders>
              <w:top w:val="single" w:sz="12" w:space="0" w:color="auto"/>
              <w:left w:val="single" w:sz="12" w:space="0" w:color="auto"/>
              <w:bottom w:val="single" w:sz="12" w:space="0" w:color="auto"/>
            </w:tcBorders>
          </w:tcPr>
          <w:p w:rsidR="00071DA5" w:rsidRPr="0069624F" w:rsidRDefault="00071DA5" w:rsidP="0069624F">
            <w:pPr>
              <w:pStyle w:val="Zkladntextodsazen"/>
              <w:spacing w:before="80" w:after="80"/>
              <w:ind w:left="0"/>
              <w:jc w:val="center"/>
              <w:rPr>
                <w:b/>
                <w:bCs/>
              </w:rPr>
            </w:pPr>
            <w:r w:rsidRPr="0069624F">
              <w:rPr>
                <w:b/>
                <w:bCs/>
                <w:szCs w:val="22"/>
              </w:rPr>
              <w:t>122</w:t>
            </w:r>
          </w:p>
        </w:tc>
      </w:tr>
    </w:tbl>
    <w:p w:rsidR="007F4CE9" w:rsidRPr="0069624F" w:rsidRDefault="007F4CE9" w:rsidP="0069624F">
      <w:pPr>
        <w:tabs>
          <w:tab w:val="left" w:pos="360"/>
        </w:tabs>
        <w:spacing w:before="120"/>
        <w:ind w:left="357" w:hanging="357"/>
        <w:jc w:val="both"/>
        <w:rPr>
          <w:sz w:val="20"/>
          <w:szCs w:val="20"/>
        </w:rPr>
      </w:pPr>
      <w:r w:rsidRPr="0069624F">
        <w:rPr>
          <w:sz w:val="20"/>
          <w:szCs w:val="20"/>
        </w:rPr>
        <w:t xml:space="preserve">P = </w:t>
      </w:r>
      <w:r w:rsidRPr="0069624F">
        <w:rPr>
          <w:sz w:val="20"/>
          <w:szCs w:val="20"/>
        </w:rPr>
        <w:tab/>
      </w:r>
      <w:r w:rsidR="00071DA5" w:rsidRPr="0069624F">
        <w:rPr>
          <w:sz w:val="20"/>
          <w:szCs w:val="20"/>
        </w:rPr>
        <w:t>povinnost zařadit a realizovat se všemi žáky v průběhu vzdělávání na daném stupni; pokud je realizováno formou samostatného vyučovacího předmětu, je předmět dotován z disponibilní časové dotace.</w:t>
      </w:r>
    </w:p>
    <w:p w:rsidR="007F4CE9" w:rsidRPr="0069624F" w:rsidRDefault="007F4CE9" w:rsidP="0069624F">
      <w:pPr>
        <w:sectPr w:rsidR="007F4CE9" w:rsidRPr="0069624F" w:rsidSect="0021401A">
          <w:headerReference w:type="default" r:id="rId23"/>
          <w:pgSz w:w="11906" w:h="16838" w:code="9"/>
          <w:pgMar w:top="1304" w:right="1418" w:bottom="1134" w:left="1418" w:header="680" w:footer="964" w:gutter="0"/>
          <w:cols w:space="708"/>
          <w:docGrid w:linePitch="360"/>
        </w:sectPr>
      </w:pPr>
    </w:p>
    <w:p w:rsidR="007F4CE9" w:rsidRPr="0069624F" w:rsidRDefault="007F4CE9" w:rsidP="0069624F">
      <w:pPr>
        <w:pStyle w:val="uroven11"/>
      </w:pPr>
      <w:bookmarkStart w:id="135" w:name="_Toc174264783"/>
      <w:bookmarkStart w:id="136" w:name="_Toc342571742"/>
      <w:r w:rsidRPr="0069624F">
        <w:t>7.1</w:t>
      </w:r>
      <w:r w:rsidRPr="0069624F">
        <w:tab/>
        <w:t>Poznámky k rámcovému učebnímu plánu</w:t>
      </w:r>
      <w:bookmarkEnd w:id="135"/>
      <w:bookmarkEnd w:id="136"/>
    </w:p>
    <w:p w:rsidR="007F4CE9" w:rsidRPr="0069624F" w:rsidRDefault="007F4CE9" w:rsidP="0069624F">
      <w:pPr>
        <w:pStyle w:val="TextodstavecRVPZV11bZarovnatdoblokuPrvndek1cmPed6b"/>
      </w:pPr>
      <w:r w:rsidRPr="0069624F">
        <w:t xml:space="preserve">Rámcový učební plán (RUP) pro základní vzdělávání </w:t>
      </w:r>
      <w:r w:rsidRPr="0069624F">
        <w:rPr>
          <w:b/>
          <w:bCs/>
        </w:rPr>
        <w:t xml:space="preserve">závazně </w:t>
      </w:r>
      <w:r w:rsidRPr="0069624F">
        <w:t>stanovuje:</w:t>
      </w:r>
    </w:p>
    <w:p w:rsidR="007F4CE9" w:rsidRPr="0069624F" w:rsidRDefault="007F4CE9" w:rsidP="0069624F">
      <w:pPr>
        <w:pStyle w:val="VetvtextuRVPZV"/>
        <w:numPr>
          <w:ilvl w:val="0"/>
          <w:numId w:val="12"/>
        </w:numPr>
      </w:pPr>
      <w:r w:rsidRPr="0069624F">
        <w:t>začlenění vzdělávacích oblastí a vzdělávacích oborů do základního vzdělávání na 1. stupni (v 1. – 5. ročníku) a na 2. stupni (v 6. – 9. ročníku)</w:t>
      </w:r>
    </w:p>
    <w:p w:rsidR="007F4CE9" w:rsidRPr="0069624F" w:rsidRDefault="007F4CE9" w:rsidP="0069624F">
      <w:pPr>
        <w:pStyle w:val="VetvtextuRVPZV"/>
        <w:numPr>
          <w:ilvl w:val="0"/>
          <w:numId w:val="12"/>
        </w:numPr>
        <w:tabs>
          <w:tab w:val="right" w:pos="8100"/>
        </w:tabs>
      </w:pPr>
      <w:r w:rsidRPr="0069624F">
        <w:t>minimální časovou dotaci pro jednotlivé vzdělávací oblasti (vzdělávací obory) na daném stupni základního vzdělávání</w:t>
      </w:r>
    </w:p>
    <w:p w:rsidR="007F4CE9" w:rsidRPr="0069624F" w:rsidRDefault="007F4CE9" w:rsidP="0069624F">
      <w:pPr>
        <w:pStyle w:val="VetvtextuRVPZV"/>
        <w:numPr>
          <w:ilvl w:val="0"/>
          <w:numId w:val="12"/>
        </w:numPr>
      </w:pPr>
      <w:r w:rsidRPr="0069624F">
        <w:t>povinnost zařadit a realizovat se všemi žáky na daném stupni průřezová témata</w:t>
      </w:r>
    </w:p>
    <w:p w:rsidR="007F4CE9" w:rsidRPr="0069624F" w:rsidRDefault="007F4CE9" w:rsidP="0069624F">
      <w:pPr>
        <w:pStyle w:val="VetvtextuRVPZV"/>
        <w:numPr>
          <w:ilvl w:val="0"/>
          <w:numId w:val="12"/>
        </w:numPr>
      </w:pPr>
      <w:r w:rsidRPr="0069624F">
        <w:t xml:space="preserve">disponibilní časovou dotaci </w:t>
      </w:r>
    </w:p>
    <w:p w:rsidR="007F4CE9" w:rsidRPr="0069624F" w:rsidRDefault="007F4CE9" w:rsidP="0069624F">
      <w:pPr>
        <w:pStyle w:val="VetvtextuRVPZV"/>
        <w:numPr>
          <w:ilvl w:val="0"/>
          <w:numId w:val="12"/>
        </w:numPr>
      </w:pPr>
      <w:r w:rsidRPr="0069624F">
        <w:t>celkovou povinnou časovou dotaci pro 1. a 2. stupeň základního vzdělávání</w:t>
      </w:r>
    </w:p>
    <w:p w:rsidR="007F4CE9" w:rsidRPr="0069624F" w:rsidRDefault="007F4CE9" w:rsidP="0069624F">
      <w:pPr>
        <w:pStyle w:val="VetvtextuRVPZV"/>
        <w:numPr>
          <w:ilvl w:val="0"/>
          <w:numId w:val="12"/>
        </w:numPr>
      </w:pPr>
      <w:r w:rsidRPr="0069624F">
        <w:t>poznámky ke vzdělávacím oblastem (vzdělávacím oborům) v RUP</w:t>
      </w:r>
    </w:p>
    <w:p w:rsidR="007F4CE9" w:rsidRPr="0069624F" w:rsidRDefault="007F4CE9" w:rsidP="0069624F">
      <w:pPr>
        <w:pStyle w:val="TextodatsvecRVPZV11bZarovnatdoblokuPrvndek1cmPed6b"/>
        <w:rPr>
          <w:szCs w:val="22"/>
        </w:rPr>
      </w:pPr>
      <w:r w:rsidRPr="0069624F">
        <w:rPr>
          <w:i/>
          <w:iCs/>
          <w:szCs w:val="22"/>
        </w:rPr>
        <w:t>Celková povinná časová dotace</w:t>
      </w:r>
      <w:r w:rsidRPr="0069624F">
        <w:rPr>
          <w:szCs w:val="22"/>
        </w:rPr>
        <w:t xml:space="preserve"> je v RUP stanovena pro 1. stupeň základního vzdělávání na </w:t>
      </w:r>
      <w:r w:rsidRPr="0069624F">
        <w:rPr>
          <w:b/>
          <w:bCs/>
          <w:szCs w:val="22"/>
        </w:rPr>
        <w:t>118 hodin</w:t>
      </w:r>
      <w:r w:rsidRPr="0069624F">
        <w:rPr>
          <w:rStyle w:val="Znakapoznpodarou"/>
          <w:szCs w:val="22"/>
        </w:rPr>
        <w:footnoteReference w:id="15"/>
      </w:r>
      <w:r w:rsidRPr="0069624F">
        <w:rPr>
          <w:szCs w:val="22"/>
        </w:rPr>
        <w:t xml:space="preserve">, pro 2. stupeň základního vzdělávání na </w:t>
      </w:r>
      <w:r w:rsidRPr="0069624F">
        <w:rPr>
          <w:b/>
          <w:bCs/>
          <w:szCs w:val="22"/>
        </w:rPr>
        <w:t>122 hodin</w:t>
      </w:r>
      <w:r w:rsidRPr="0069624F">
        <w:rPr>
          <w:rStyle w:val="Znakapoznpodarou"/>
          <w:szCs w:val="22"/>
        </w:rPr>
        <w:footnoteReference w:id="16"/>
      </w:r>
      <w:r w:rsidRPr="0069624F">
        <w:rPr>
          <w:szCs w:val="22"/>
          <w:vertAlign w:val="superscript"/>
        </w:rPr>
        <w:t>,</w:t>
      </w:r>
      <w:r w:rsidRPr="0069624F">
        <w:rPr>
          <w:rStyle w:val="Znakapoznpodarou"/>
          <w:szCs w:val="22"/>
        </w:rPr>
        <w:footnoteReference w:id="17"/>
      </w:r>
      <w:r w:rsidRPr="0069624F">
        <w:rPr>
          <w:szCs w:val="22"/>
        </w:rPr>
        <w:t>. Celková povinná časová dotace uvedená v RUP představuje maximální povinnou týdenní časovou dotaci</w:t>
      </w:r>
      <w:r w:rsidRPr="0069624F">
        <w:rPr>
          <w:rStyle w:val="Znakapoznpodarou"/>
          <w:szCs w:val="22"/>
        </w:rPr>
        <w:footnoteReference w:id="18"/>
      </w:r>
      <w:r w:rsidRPr="0069624F">
        <w:rPr>
          <w:szCs w:val="22"/>
        </w:rPr>
        <w:t xml:space="preserve"> na daném stupni základního vzdělávání</w:t>
      </w:r>
      <w:r w:rsidRPr="0069624F">
        <w:rPr>
          <w:rStyle w:val="Znakapoznpodarou"/>
          <w:szCs w:val="22"/>
        </w:rPr>
        <w:footnoteReference w:id="19"/>
      </w:r>
      <w:r w:rsidRPr="0069624F">
        <w:rPr>
          <w:szCs w:val="22"/>
        </w:rPr>
        <w:t xml:space="preserve">. </w:t>
      </w:r>
    </w:p>
    <w:p w:rsidR="007F4CE9" w:rsidRPr="0069624F" w:rsidRDefault="007F4CE9" w:rsidP="0069624F">
      <w:pPr>
        <w:pStyle w:val="TextodstavecRVPZV11bZarovnatdoblokuPrvndek1cmPed6b"/>
      </w:pPr>
      <w:r w:rsidRPr="0069624F">
        <w:t>Při konstrukci učebního plánu v ŠVP a realizaci výuky musí být dodrženy dvě podmínky:</w:t>
      </w:r>
    </w:p>
    <w:p w:rsidR="007F4CE9" w:rsidRPr="0069624F" w:rsidRDefault="007F4CE9" w:rsidP="0069624F">
      <w:pPr>
        <w:pStyle w:val="VetvtextuRVPZV"/>
        <w:numPr>
          <w:ilvl w:val="0"/>
          <w:numId w:val="13"/>
        </w:numPr>
        <w:tabs>
          <w:tab w:val="clear" w:pos="567"/>
          <w:tab w:val="clear" w:pos="757"/>
        </w:tabs>
        <w:ind w:left="584" w:hanging="357"/>
      </w:pPr>
      <w:r w:rsidRPr="0069624F">
        <w:t>musí být dodržena celková povinná časová dotace na daném stupni základního vzdělávání (118, resp. 122 hodin)</w:t>
      </w:r>
    </w:p>
    <w:p w:rsidR="007F4CE9" w:rsidRPr="0069624F" w:rsidRDefault="007F4CE9" w:rsidP="0069624F">
      <w:pPr>
        <w:pStyle w:val="VetvtextuRVPZV"/>
        <w:numPr>
          <w:ilvl w:val="0"/>
          <w:numId w:val="13"/>
        </w:numPr>
        <w:tabs>
          <w:tab w:val="clear" w:pos="567"/>
          <w:tab w:val="clear" w:pos="757"/>
        </w:tabs>
        <w:ind w:left="584" w:hanging="357"/>
      </w:pPr>
      <w:r w:rsidRPr="0069624F">
        <w:t>nesmí být překročena maximální týdenní hodinová dotace stanovená pro jednotlivé ročníky základního vzdělávání školským zákonem (1. a 2. ročník 22 hodin, 3. – 5. ročník 26 hodin, 6. a 7. ročník a odpovídající ročníky víceletých středních škol 30 hodin, 8. a 9. ročníky a odpovídající ročníky víceletých středních škol 32 hodin).</w:t>
      </w:r>
    </w:p>
    <w:p w:rsidR="007F4CE9" w:rsidRPr="0069624F" w:rsidRDefault="007F4CE9" w:rsidP="0069624F">
      <w:pPr>
        <w:pStyle w:val="VetvtextuRVPZV"/>
        <w:numPr>
          <w:ilvl w:val="0"/>
          <w:numId w:val="13"/>
        </w:numPr>
        <w:tabs>
          <w:tab w:val="clear" w:pos="567"/>
          <w:tab w:val="clear" w:pos="757"/>
        </w:tabs>
        <w:ind w:left="584" w:hanging="357"/>
      </w:pPr>
      <w:r w:rsidRPr="0069624F">
        <w:t>současně se stanovuje minimální týdenní hodinová dotace pro jednotlivé ročníky základního vzdělávání takto: 1. a 2. ročník 18 hodin, 3. – 5. ročník 22 hodin, 6. a 7. ročník a odpovídající ročníky víceletých středních škol 28 hodin, 8. a 9. ročníky a odpovídající ročníky víceletých středních škol 30 hodin.</w:t>
      </w:r>
    </w:p>
    <w:p w:rsidR="007F4CE9" w:rsidRPr="0069624F" w:rsidRDefault="007F4CE9" w:rsidP="0069624F">
      <w:pPr>
        <w:pStyle w:val="TextodstavecRVPZV11bZarovnatdoblokuPrvndek1cmPed6b"/>
      </w:pPr>
      <w:r w:rsidRPr="0069624F">
        <w:t>Celková povinná časová dotace je tvořena minimální časovou dotací pro vzdělávací oblasti (vzdělávací obory) a disponibilní časovou dotací.</w:t>
      </w:r>
    </w:p>
    <w:p w:rsidR="007F4CE9" w:rsidRPr="0069624F" w:rsidRDefault="007F4CE9" w:rsidP="0069624F">
      <w:pPr>
        <w:pStyle w:val="TextodstavecRVPZV11bZarovnatdoblokuPrvndek1cmPed6b"/>
      </w:pPr>
      <w:r w:rsidRPr="0069624F">
        <w:t>Minimální časová dotace pro jednotlivé vzdělávací oblasti (vzdělávací obory) je závazná</w:t>
      </w:r>
      <w:r w:rsidRPr="0069624F">
        <w:rPr>
          <w:rStyle w:val="Znakapoznpodarou"/>
        </w:rPr>
        <w:footnoteReference w:id="20"/>
      </w:r>
      <w:r w:rsidRPr="0069624F">
        <w:t>. Číslo udává, kolik hodin týdně musí škola minimálně věnovat dané vzdělávací oblasti (vzdělávacím oborům) na příslušném stupni základního vzdělávání.</w:t>
      </w:r>
    </w:p>
    <w:p w:rsidR="007F4CE9" w:rsidRPr="0069624F" w:rsidRDefault="007F4CE9" w:rsidP="0069624F">
      <w:pPr>
        <w:pStyle w:val="TextodstavecRVPZV11bZarovnatdoblokuPrvndek1cmPed6b"/>
      </w:pPr>
      <w:r w:rsidRPr="0069624F">
        <w:t xml:space="preserve">Disponibilní časová dotace je vymezena pro 1. stupeň základního vzdělávání v rozsahu </w:t>
      </w:r>
      <w:r w:rsidR="00B52A97" w:rsidRPr="0069624F">
        <w:t>14 </w:t>
      </w:r>
      <w:r w:rsidRPr="0069624F">
        <w:t xml:space="preserve">hodin a pro 2. stupeň základního vzdělávání v rozsahu </w:t>
      </w:r>
      <w:r w:rsidR="00B52A97" w:rsidRPr="0069624F">
        <w:t>24</w:t>
      </w:r>
      <w:r w:rsidRPr="0069624F">
        <w:t>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se speciálními vzdělávacími potřebami je možné využít disponibilní časovou dotaci k zařazení předmětů speciální pedagogické péče.</w:t>
      </w:r>
    </w:p>
    <w:p w:rsidR="00A57511" w:rsidRPr="0069624F" w:rsidRDefault="007F4CE9" w:rsidP="0069624F">
      <w:pPr>
        <w:pStyle w:val="TextodstavecRVPZV11bZarovnatdoblokuPrvndek1cmPed6b"/>
        <w:sectPr w:rsidR="00A57511" w:rsidRPr="0069624F" w:rsidSect="0021401A">
          <w:footerReference w:type="default" r:id="rId24"/>
          <w:pgSz w:w="11906" w:h="16838" w:code="9"/>
          <w:pgMar w:top="1191" w:right="1418" w:bottom="737" w:left="1418" w:header="680" w:footer="964" w:gutter="0"/>
          <w:cols w:space="708"/>
          <w:docGrid w:linePitch="360"/>
        </w:sectPr>
      </w:pPr>
      <w:r w:rsidRPr="0069624F">
        <w:rPr>
          <w:spacing w:val="-2"/>
        </w:rPr>
        <w:t>Na základě RUP vytvářejí školy učební plán, při jehož tvorbě respektují vymezení RUP a zásady</w:t>
      </w:r>
      <w:r w:rsidRPr="0069624F">
        <w:t xml:space="preserve"> pro zpracování školního vzdělávacího programu formulované v kapitole 11 tohoto dokumentu</w:t>
      </w:r>
      <w:r w:rsidRPr="0069624F">
        <w:rPr>
          <w:vertAlign w:val="superscript"/>
        </w:rPr>
        <w:t>17</w:t>
      </w:r>
      <w:r w:rsidRPr="0069624F">
        <w:t>.</w:t>
      </w:r>
    </w:p>
    <w:p w:rsidR="007F4CE9" w:rsidRPr="0069624F" w:rsidRDefault="007F4CE9" w:rsidP="0069624F">
      <w:pPr>
        <w:pStyle w:val="uroven11"/>
      </w:pPr>
      <w:bookmarkStart w:id="137" w:name="_Toc174264784"/>
      <w:bookmarkStart w:id="138" w:name="_Toc342571743"/>
      <w:r w:rsidRPr="0069624F">
        <w:t>7.2</w:t>
      </w:r>
      <w:r w:rsidRPr="0069624F">
        <w:tab/>
        <w:t>Poznámky ke vzdělávacím oblastem</w:t>
      </w:r>
      <w:bookmarkEnd w:id="137"/>
      <w:bookmarkEnd w:id="138"/>
    </w:p>
    <w:p w:rsidR="007F4CE9" w:rsidRPr="0069624F" w:rsidRDefault="007F4CE9" w:rsidP="0069624F">
      <w:pPr>
        <w:pStyle w:val="StylMezititulekRVPZV11bTunZarovnatdoblokuPrvndekCharCharCharCharChar"/>
        <w:jc w:val="both"/>
      </w:pPr>
      <w:r w:rsidRPr="0069624F">
        <w:t>Jazyk a jazyková komunikace</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vzdělávací obsah vzdělávacího oboru Český jazyk a literatura je realizován ve všech ročnících základního vzdělávání</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psaní je součástí Komunikační a slohové výchovy, realizuje se zpravidla v menších časových celcích, než je vyučovací hodina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vzdělávání v jiném mateřském jazyce než českém se realizuje podle zvláštních ustanovení</w:t>
      </w:r>
      <w:r w:rsidR="00737E00">
        <w:rPr>
          <w:rStyle w:val="Znakapoznpodarou"/>
        </w:rPr>
        <w:footnoteReference w:id="21"/>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vzdělávací obsah vycházející ze vzdělávacího oboru Cizí jazyk má týdenní časovou dotací 3 hodiny a je zařazen povinně do 3.</w:t>
      </w:r>
      <w:r w:rsidR="003A5A7D" w:rsidRPr="0069624F">
        <w:t xml:space="preserve"> –</w:t>
      </w:r>
      <w:r w:rsidRPr="0069624F">
        <w:t xml:space="preserve"> 9. ročníku; s výukou Cizího jazyka je možné začít při zájmu žáků a souhlasu jejich </w:t>
      </w:r>
      <w:r w:rsidR="00315572" w:rsidRPr="0069624F">
        <w:t>zákonných zástupců</w:t>
      </w:r>
      <w:r w:rsidRPr="0069624F">
        <w:t xml:space="preserve"> i v nižších ročnících; přednostně </w:t>
      </w:r>
      <w:r w:rsidR="002D126B" w:rsidRPr="0069624F">
        <w:t xml:space="preserve">by měla </w:t>
      </w:r>
      <w:r w:rsidRPr="0069624F">
        <w:t>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7A2D63" w:rsidRDefault="0035628C" w:rsidP="007A2D63">
      <w:pPr>
        <w:pStyle w:val="SeznamsodrkamiRVPZV11bPed3bdkovnjeChar"/>
        <w:numPr>
          <w:ilvl w:val="0"/>
          <w:numId w:val="14"/>
        </w:numPr>
        <w:tabs>
          <w:tab w:val="clear" w:pos="712"/>
          <w:tab w:val="num" w:pos="567"/>
        </w:tabs>
        <w:ind w:left="567" w:hanging="567"/>
      </w:pPr>
      <w:r w:rsidRPr="0035628C">
        <w:t>Další cizí jazyk je od školního roku 2013/2014 vymezen jako součást vzdělávací oblasti Jazyk a</w:t>
      </w:r>
      <w:r>
        <w:t> </w:t>
      </w:r>
      <w:r w:rsidRPr="0035628C">
        <w:t>jazyková komunikace.</w:t>
      </w:r>
      <w:r w:rsidRPr="0035628C">
        <w:rPr>
          <w:bCs/>
        </w:rPr>
        <w:t xml:space="preserve"> Škola </w:t>
      </w:r>
      <w:r w:rsidRPr="0035628C">
        <w:rPr>
          <w:bCs/>
          <w:spacing w:val="-2"/>
        </w:rPr>
        <w:t xml:space="preserve">zařazuje Další cizí jazyk </w:t>
      </w:r>
      <w:r w:rsidRPr="0035628C">
        <w:rPr>
          <w:spacing w:val="-2"/>
        </w:rPr>
        <w:t xml:space="preserve">podle svých možností nejpozději od </w:t>
      </w:r>
      <w:r>
        <w:rPr>
          <w:bCs/>
          <w:spacing w:val="-2"/>
        </w:rPr>
        <w:t>8. </w:t>
      </w:r>
      <w:r w:rsidRPr="0035628C">
        <w:rPr>
          <w:bCs/>
          <w:spacing w:val="-2"/>
        </w:rPr>
        <w:t xml:space="preserve">ročníku </w:t>
      </w:r>
      <w:r w:rsidRPr="0035628C">
        <w:t>v minimální časové dotaci 6 hodin. Vzhledem k posilování významu výuky cizích jazyků musí škola daných 6 disponibilních hodin využít pouze pro výuku Dalšího cizího jazyka</w:t>
      </w:r>
      <w:r w:rsidR="00BD0265">
        <w:t xml:space="preserve">, nebo v odůvodněných případech </w:t>
      </w:r>
      <w:r w:rsidRPr="0035628C">
        <w:t>pro upevňování a rozvíjení Cizího jazyka.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Další cizí jazyk může být německý, francouzský, španělský, italský, ruský, slovenský, polský, případně jiný jazyk; anglický jazyk jako Další cizí jazyk musí škola nabídnout žákům, kteří nezvolili anglický jazyk jako Cizí jazyk</w:t>
      </w:r>
      <w:r w:rsidR="00737E00">
        <w:rPr>
          <w:rStyle w:val="Znakapoznpodarou"/>
        </w:rPr>
        <w:footnoteReference w:id="22"/>
      </w:r>
    </w:p>
    <w:p w:rsidR="007F4CE9" w:rsidRPr="0069624F" w:rsidRDefault="007F4CE9" w:rsidP="0069624F">
      <w:pPr>
        <w:pStyle w:val="StylMezititulekRVPZV11bTunZarovnatdoblokuPrvndekCharCharCharCharChar"/>
        <w:jc w:val="both"/>
      </w:pPr>
      <w:r w:rsidRPr="0069624F">
        <w:t>Matematika a její aplikace</w:t>
      </w:r>
    </w:p>
    <w:p w:rsidR="007F4CE9" w:rsidRPr="0069624F" w:rsidRDefault="007F4CE9" w:rsidP="0069624F">
      <w:pPr>
        <w:pStyle w:val="SeznamsodrkamiRVPZV11bPed3bdkovnjeChar"/>
        <w:numPr>
          <w:ilvl w:val="0"/>
          <w:numId w:val="15"/>
        </w:numPr>
        <w:tabs>
          <w:tab w:val="clear" w:pos="567"/>
          <w:tab w:val="clear" w:pos="712"/>
        </w:tabs>
        <w:ind w:left="584" w:hanging="357"/>
      </w:pPr>
      <w:r w:rsidRPr="0069624F">
        <w:t xml:space="preserve">vzdělávací obsah vzdělávacího oboru </w:t>
      </w:r>
      <w:r w:rsidRPr="0069624F">
        <w:rPr>
          <w:i/>
          <w:iCs/>
        </w:rPr>
        <w:t>Matematika</w:t>
      </w:r>
      <w:r w:rsidRPr="0069624F">
        <w:t xml:space="preserve"> a její aplikace je realizován ve všech ročnících základního vzdělávání</w:t>
      </w:r>
    </w:p>
    <w:p w:rsidR="007F4CE9" w:rsidRPr="0069624F" w:rsidRDefault="007F4CE9" w:rsidP="0069624F">
      <w:pPr>
        <w:pStyle w:val="StylMezititulekRVPZV11bTunZarovnatdoblokuPrvndekCharCharCharCharChar"/>
        <w:jc w:val="both"/>
      </w:pPr>
      <w:r w:rsidRPr="0069624F">
        <w:t>Informační a komunikační technologie</w:t>
      </w:r>
    </w:p>
    <w:p w:rsidR="007F4CE9" w:rsidRPr="0069624F" w:rsidRDefault="007F4CE9" w:rsidP="0069624F">
      <w:pPr>
        <w:pStyle w:val="SeznamsodrkamiRVPZV11bPed3bdkovnjeChar"/>
        <w:numPr>
          <w:ilvl w:val="0"/>
          <w:numId w:val="16"/>
        </w:numPr>
        <w:tabs>
          <w:tab w:val="clear" w:pos="567"/>
          <w:tab w:val="clear" w:pos="712"/>
        </w:tabs>
        <w:ind w:left="584" w:hanging="357"/>
      </w:pPr>
      <w:r w:rsidRPr="0069624F">
        <w:t xml:space="preserve">vzdělávací obsah vzdělávacího oboru </w:t>
      </w:r>
      <w:r w:rsidRPr="0069624F">
        <w:rPr>
          <w:i/>
          <w:iCs/>
        </w:rPr>
        <w:t>Informační a komunikační technologie</w:t>
      </w:r>
      <w:r w:rsidRPr="0069624F">
        <w:t xml:space="preserve"> je realizován na 1. i 2. stupni základního vzdělávání</w:t>
      </w:r>
    </w:p>
    <w:p w:rsidR="007F4CE9" w:rsidRPr="0069624F" w:rsidRDefault="007F4CE9" w:rsidP="0069624F">
      <w:pPr>
        <w:pStyle w:val="StylMezititulekRVPZV11bTunZarovnatdoblokuPrvndekCharCharCharCharChar"/>
        <w:jc w:val="both"/>
      </w:pPr>
      <w:r w:rsidRPr="0069624F">
        <w:t>Člověk a jeho svět</w:t>
      </w:r>
    </w:p>
    <w:p w:rsidR="007F4CE9" w:rsidRPr="0069624F" w:rsidRDefault="007F4CE9" w:rsidP="0069624F">
      <w:pPr>
        <w:pStyle w:val="SeznamsodrkamiRVPZV11bPed3bdkovnjeChar"/>
        <w:numPr>
          <w:ilvl w:val="0"/>
          <w:numId w:val="17"/>
        </w:numPr>
        <w:tabs>
          <w:tab w:val="clear" w:pos="567"/>
          <w:tab w:val="clear" w:pos="712"/>
        </w:tabs>
        <w:ind w:left="584" w:hanging="357"/>
      </w:pPr>
      <w:r w:rsidRPr="0069624F">
        <w:t xml:space="preserve">vzdělávací obsah vzdělávacího oboru </w:t>
      </w:r>
      <w:r w:rsidRPr="0069624F">
        <w:rPr>
          <w:i/>
          <w:iCs/>
        </w:rPr>
        <w:t>Člověk a jeho svět</w:t>
      </w:r>
      <w:r w:rsidRPr="0069624F">
        <w:t xml:space="preserve"> je realizován ve všech ročnících 1. stupně základního vzdělávání</w:t>
      </w:r>
    </w:p>
    <w:p w:rsidR="007F4CE9" w:rsidRPr="0069624F" w:rsidRDefault="007F4CE9" w:rsidP="0069624F">
      <w:pPr>
        <w:pStyle w:val="StylMezititulekRVPZV11bTunZarovnatdoblokuPrvndekCharCharCharCharChar"/>
        <w:jc w:val="both"/>
      </w:pPr>
      <w:r w:rsidRPr="0069624F">
        <w:t>Člověk a společnost</w:t>
      </w:r>
    </w:p>
    <w:p w:rsidR="007F4CE9" w:rsidRPr="0069624F" w:rsidRDefault="007F4CE9" w:rsidP="0069624F">
      <w:pPr>
        <w:pStyle w:val="SeznamsodrkamiRVPZV11bPed3bdkovnjeChar"/>
        <w:numPr>
          <w:ilvl w:val="0"/>
          <w:numId w:val="28"/>
        </w:numPr>
        <w:ind w:left="584" w:hanging="357"/>
      </w:pPr>
      <w:r w:rsidRPr="0069624F">
        <w:t>vzdělávací obsah vzdělávací</w:t>
      </w:r>
      <w:r w:rsidR="00701E1E" w:rsidRPr="0069624F">
        <w:t xml:space="preserve"> oblasti</w:t>
      </w:r>
      <w:r w:rsidRPr="0069624F">
        <w:t xml:space="preserve"> je realizován </w:t>
      </w:r>
      <w:r w:rsidR="00701E1E" w:rsidRPr="0069624F">
        <w:t>ve všech ročnících</w:t>
      </w:r>
      <w:r w:rsidRPr="0069624F">
        <w:t xml:space="preserve"> 2. stupn</w:t>
      </w:r>
      <w:r w:rsidR="00701E1E" w:rsidRPr="0069624F">
        <w:t>ě</w:t>
      </w:r>
      <w:r w:rsidRPr="0069624F">
        <w:t xml:space="preserve"> základního vzdělávání</w:t>
      </w:r>
    </w:p>
    <w:p w:rsidR="007F4CE9" w:rsidRPr="0069624F" w:rsidRDefault="007F4CE9" w:rsidP="0069624F">
      <w:pPr>
        <w:pStyle w:val="StylMezititulekRVPZV11bTunZarovnatdoblokuPrvndekCharCharCharCharChar"/>
        <w:jc w:val="both"/>
      </w:pPr>
      <w:r w:rsidRPr="0069624F">
        <w:t>Člověk a příroda</w:t>
      </w:r>
    </w:p>
    <w:p w:rsidR="007F4CE9" w:rsidRPr="0069624F" w:rsidRDefault="007F4CE9" w:rsidP="0069624F">
      <w:pPr>
        <w:pStyle w:val="SeznamsodrkamiRVPZV11bPed3bdkovnjeChar"/>
        <w:numPr>
          <w:ilvl w:val="0"/>
          <w:numId w:val="28"/>
        </w:numPr>
        <w:ind w:left="584" w:hanging="357"/>
      </w:pPr>
      <w:r w:rsidRPr="0069624F">
        <w:t>vzdělávací obsah vzdělávací</w:t>
      </w:r>
      <w:r w:rsidR="00701E1E" w:rsidRPr="0069624F">
        <w:t xml:space="preserve"> oblasti je realizován ve všech ročnících 2. stupně základního vzdělávání</w:t>
      </w:r>
    </w:p>
    <w:p w:rsidR="007F4CE9" w:rsidRPr="0069624F" w:rsidRDefault="007F4CE9" w:rsidP="0069624F">
      <w:pPr>
        <w:pStyle w:val="StylMezititulekRVPZV11bTunZarovnatdoblokuPrvndekCharCharCharCharChar"/>
        <w:jc w:val="both"/>
      </w:pPr>
      <w:r w:rsidRPr="0069624F">
        <w:t>Umění a kultura</w:t>
      </w:r>
    </w:p>
    <w:p w:rsidR="00701E1E" w:rsidRPr="0069624F" w:rsidRDefault="008C6E0C" w:rsidP="0069624F">
      <w:pPr>
        <w:pStyle w:val="SeznamsodrkamiRVPZV11bPed3bdkovnjeChar"/>
        <w:numPr>
          <w:ilvl w:val="0"/>
          <w:numId w:val="28"/>
        </w:numPr>
        <w:ind w:left="584" w:hanging="357"/>
      </w:pPr>
      <w:r w:rsidRPr="0069624F">
        <w:tab/>
      </w:r>
      <w:r w:rsidR="00701E1E" w:rsidRPr="0069624F">
        <w:t>vzdělávací obsah vzdělávací oblasti je realizován ve všech ročnících základního vzdělávání</w:t>
      </w:r>
    </w:p>
    <w:p w:rsidR="007F4CE9" w:rsidRPr="0069624F" w:rsidRDefault="007F4CE9" w:rsidP="0069624F">
      <w:pPr>
        <w:pStyle w:val="StylMezititulekRVPZV11bTunZarovnatdoblokuPrvndekCharCharCharCharChar"/>
        <w:jc w:val="both"/>
      </w:pPr>
      <w:r w:rsidRPr="0069624F">
        <w:t>Člověk a zdraví</w:t>
      </w:r>
    </w:p>
    <w:p w:rsidR="007F4CE9" w:rsidRPr="0069624F" w:rsidRDefault="007F4CE9" w:rsidP="0069624F">
      <w:pPr>
        <w:pStyle w:val="SeznamsodrkamiRVPZV11bPed3bdkovnjeChar"/>
        <w:numPr>
          <w:ilvl w:val="0"/>
          <w:numId w:val="30"/>
        </w:numPr>
        <w:tabs>
          <w:tab w:val="clear" w:pos="567"/>
        </w:tabs>
        <w:ind w:left="584" w:hanging="357"/>
      </w:pPr>
      <w:r w:rsidRPr="0069624F">
        <w:t xml:space="preserve">vzdělávací obsah vzdělávacího oboru </w:t>
      </w:r>
      <w:r w:rsidRPr="0069624F">
        <w:rPr>
          <w:i/>
          <w:iCs/>
        </w:rPr>
        <w:t>Výchova ke zdraví</w:t>
      </w:r>
      <w:r w:rsidRPr="0069624F">
        <w:t xml:space="preserve"> je realizován pouze na 2. stupni základního vzdělávání; vzdělávací obsah Výchovy ke zdraví na 1. stupni je zařazen do vzdělávací oblasti Člověk a jeho svět</w:t>
      </w:r>
    </w:p>
    <w:p w:rsidR="007F4CE9" w:rsidRPr="0069624F" w:rsidRDefault="007F4CE9" w:rsidP="0069624F">
      <w:pPr>
        <w:pStyle w:val="SeznamsodrkamiRVPZV11bPed3bdkovnjeChar"/>
        <w:numPr>
          <w:ilvl w:val="0"/>
          <w:numId w:val="31"/>
        </w:numPr>
        <w:tabs>
          <w:tab w:val="clear" w:pos="510"/>
          <w:tab w:val="clear" w:pos="567"/>
        </w:tabs>
        <w:ind w:left="584" w:hanging="357"/>
      </w:pPr>
      <w:r w:rsidRPr="0069624F">
        <w:t xml:space="preserve">vzdělávací obsah vzdělávacího oboru </w:t>
      </w:r>
      <w:r w:rsidRPr="0069624F">
        <w:rPr>
          <w:i/>
          <w:iCs/>
        </w:rPr>
        <w:t xml:space="preserve">Tělesná výchova </w:t>
      </w:r>
      <w:r w:rsidRPr="0069624F">
        <w:t>je realizován ve všech ročnících základního vzdělávání;</w:t>
      </w:r>
      <w:r w:rsidRPr="0069624F">
        <w:rPr>
          <w:i/>
          <w:iCs/>
        </w:rPr>
        <w:t xml:space="preserve"> </w:t>
      </w:r>
      <w:r w:rsidRPr="0069624F">
        <w:t>časová dotace pro Tělesnou výchovu nesmí ze zdravotních a hygienických důvodů klesnout pod 2 hodiny týdně</w:t>
      </w:r>
    </w:p>
    <w:p w:rsidR="007F4CE9" w:rsidRPr="0069624F" w:rsidRDefault="007F4CE9" w:rsidP="0069624F">
      <w:pPr>
        <w:pStyle w:val="SeznamsodrkamiRVPZV11bPed3bdkovnjeChar"/>
        <w:numPr>
          <w:ilvl w:val="0"/>
          <w:numId w:val="32"/>
        </w:numPr>
        <w:tabs>
          <w:tab w:val="clear" w:pos="510"/>
          <w:tab w:val="clear" w:pos="567"/>
        </w:tabs>
        <w:ind w:left="584" w:hanging="357"/>
      </w:pPr>
      <w:r w:rsidRPr="0069624F">
        <w:t xml:space="preserve">součástí vzdělávacího obsahu vzdělávacího oboru </w:t>
      </w:r>
      <w:r w:rsidRPr="0069624F">
        <w:rPr>
          <w:i/>
          <w:iCs/>
        </w:rPr>
        <w:t xml:space="preserve">Tělesná výchova </w:t>
      </w:r>
      <w:r w:rsidRPr="0069624F">
        <w:t xml:space="preserve">je tematický okruh </w:t>
      </w:r>
      <w:r w:rsidRPr="0069624F">
        <w:rPr>
          <w:i/>
          <w:iCs/>
        </w:rPr>
        <w:t>Zdravotní tělesná výchova,</w:t>
      </w:r>
      <w:r w:rsidRPr="0069624F">
        <w:t xml:space="preserve"> jehož prvky jsou preventivně využívány v hodinách </w:t>
      </w:r>
      <w:r w:rsidRPr="0069624F">
        <w:rPr>
          <w:i/>
          <w:iCs/>
        </w:rPr>
        <w:t>Tělesné výchovy</w:t>
      </w:r>
      <w:r w:rsidRPr="0069624F">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69624F">
        <w:rPr>
          <w:i/>
          <w:iCs/>
        </w:rPr>
        <w:t>Zdravotní tělesná výchova.</w:t>
      </w:r>
      <w:r w:rsidRPr="0069624F">
        <w:t xml:space="preserve"> </w:t>
      </w:r>
    </w:p>
    <w:p w:rsidR="007F4CE9" w:rsidRPr="0069624F" w:rsidRDefault="007F4CE9" w:rsidP="0069624F">
      <w:pPr>
        <w:pStyle w:val="StylMezititulekRVPZV11bTunZarovnatdoblokuPrvndekCharCharCharCharChar"/>
        <w:jc w:val="both"/>
      </w:pPr>
      <w:r w:rsidRPr="0069624F">
        <w:t>Člověk a svět práce</w:t>
      </w:r>
    </w:p>
    <w:p w:rsidR="007F4CE9" w:rsidRPr="0069624F" w:rsidRDefault="007F4CE9" w:rsidP="0069624F">
      <w:pPr>
        <w:pStyle w:val="SeznamsodrkamiRVPZV11bPed3bdkovnjeChar"/>
        <w:numPr>
          <w:ilvl w:val="0"/>
          <w:numId w:val="33"/>
        </w:numPr>
        <w:tabs>
          <w:tab w:val="clear" w:pos="510"/>
          <w:tab w:val="clear" w:pos="567"/>
        </w:tabs>
        <w:ind w:left="584" w:hanging="357"/>
      </w:pPr>
      <w:r w:rsidRPr="0069624F">
        <w:t xml:space="preserve">vzdělávací obsah </w:t>
      </w:r>
      <w:r w:rsidR="00701E1E" w:rsidRPr="0069624F">
        <w:t xml:space="preserve">vzdělávacího oboru </w:t>
      </w:r>
      <w:r w:rsidR="00701E1E" w:rsidRPr="0069624F">
        <w:rPr>
          <w:i/>
          <w:iCs/>
        </w:rPr>
        <w:t>Člověk a svět práce</w:t>
      </w:r>
      <w:r w:rsidR="00701E1E" w:rsidRPr="0069624F">
        <w:t xml:space="preserve"> je realizován na 1. i 2. stupni základního vzdělávání</w:t>
      </w:r>
    </w:p>
    <w:p w:rsidR="007F4CE9" w:rsidRPr="0069624F" w:rsidRDefault="007F4CE9" w:rsidP="0069624F">
      <w:pPr>
        <w:pStyle w:val="SeznamsodrkamiRVPZV11bPed3bdkovnjeChar"/>
        <w:numPr>
          <w:ilvl w:val="0"/>
          <w:numId w:val="33"/>
        </w:numPr>
        <w:tabs>
          <w:tab w:val="clear" w:pos="510"/>
          <w:tab w:val="clear" w:pos="567"/>
        </w:tabs>
        <w:ind w:left="584" w:hanging="357"/>
      </w:pPr>
      <w:r w:rsidRPr="0069624F">
        <w:t xml:space="preserve">na 1. stupni </w:t>
      </w:r>
      <w:r w:rsidR="00701E1E" w:rsidRPr="0069624F">
        <w:t xml:space="preserve">je vzdělávací obsah realizován ve všech ročnících, všechny 4 tematické okruhy jsou pro školu povinné; na 2. stupni je povinný tematický okruh </w:t>
      </w:r>
      <w:r w:rsidR="00701E1E" w:rsidRPr="0069624F">
        <w:rPr>
          <w:i/>
          <w:iCs/>
        </w:rPr>
        <w:t>Svět práce</w:t>
      </w:r>
      <w:r w:rsidR="00701E1E" w:rsidRPr="0069624F">
        <w:t xml:space="preserve"> a z ostatních sedmi tematických okruhů vybírá škola nejméně jeden tematický okruh, které je nutné realizovat v plném </w:t>
      </w:r>
      <w:r w:rsidRPr="0069624F">
        <w:t>rozsahu</w:t>
      </w:r>
    </w:p>
    <w:p w:rsidR="007F4CE9" w:rsidRPr="0069624F" w:rsidRDefault="007F4CE9" w:rsidP="0069624F">
      <w:pPr>
        <w:pStyle w:val="SeznamsodrkamiRVPZV11bPed3bdkovnjeChar"/>
        <w:numPr>
          <w:ilvl w:val="0"/>
          <w:numId w:val="33"/>
        </w:numPr>
        <w:tabs>
          <w:tab w:val="clear" w:pos="510"/>
          <w:tab w:val="clear" w:pos="567"/>
        </w:tabs>
        <w:ind w:left="584" w:hanging="357"/>
      </w:pPr>
      <w:r w:rsidRPr="0069624F">
        <w:t xml:space="preserve">tematický okruh </w:t>
      </w:r>
      <w:r w:rsidRPr="0069624F">
        <w:rPr>
          <w:i/>
          <w:iCs/>
        </w:rPr>
        <w:t>Svět práce</w:t>
      </w:r>
      <w:r w:rsidRPr="0069624F">
        <w:t xml:space="preserve"> </w:t>
      </w:r>
      <w:r w:rsidR="00701E1E" w:rsidRPr="0069624F">
        <w:t>je povinný pro všechny žáky v plném rozsahu a vzhledem k jeho zaměření na výběr budoucího povolání je vhodné jej řadit do nejvyšších ročníků 2. stupně</w:t>
      </w:r>
    </w:p>
    <w:p w:rsidR="007F4CE9" w:rsidRPr="0069624F" w:rsidRDefault="007F4CE9" w:rsidP="0069624F">
      <w:pPr>
        <w:pStyle w:val="StylMezititulekRVPZV11bTunZarovnatdoblokuPrvndekCharCharCharCharChar"/>
        <w:jc w:val="both"/>
      </w:pPr>
      <w:r w:rsidRPr="0069624F">
        <w:t>Průřezová témata</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 xml:space="preserve">průřezová témata tvoří povinnou součást základního vzdělávání </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všechna průřezová témata musí být zařazena na 1. i 2. stupni, ale nemusí být obsažena v každém ročníku (začlenění průřezových témat v šestiletých a osmiletých gymnáziích – viz poznámka 10)</w:t>
      </w:r>
    </w:p>
    <w:p w:rsidR="007F4CE9" w:rsidRPr="0069624F" w:rsidRDefault="002708CA" w:rsidP="0069624F">
      <w:pPr>
        <w:pStyle w:val="SeznamsodrkamiRVPZV11bPed3bdkovnjeChar"/>
        <w:numPr>
          <w:ilvl w:val="0"/>
          <w:numId w:val="0"/>
        </w:numPr>
        <w:ind w:left="540" w:hanging="352"/>
      </w:pPr>
      <w:r w:rsidRPr="0069624F">
        <w:t>-</w:t>
      </w:r>
      <w:r w:rsidRPr="0069624F">
        <w:tab/>
        <w:t>p</w:t>
      </w:r>
      <w:r w:rsidR="007F4CE9" w:rsidRPr="0069624F">
        <w:t>růřezová témata je možné zařadit do ŠVP jako integrativní součást realizovaných vzdělávacích obsahů; způsob realizace průřezových témat a stanovení časové dotace v jednotlivých ročních je v kompetenci školy</w:t>
      </w:r>
    </w:p>
    <w:p w:rsidR="007F4CE9" w:rsidRPr="0069624F" w:rsidRDefault="007F4CE9" w:rsidP="0069624F">
      <w:pPr>
        <w:pStyle w:val="StylMezititulekRVPZV11bTunZarovnatdoblokuPrvndekCharCharCharCharChar"/>
        <w:jc w:val="both"/>
      </w:pPr>
      <w:r w:rsidRPr="0069624F">
        <w:t>Disponibilní časová dotace</w:t>
      </w:r>
    </w:p>
    <w:p w:rsidR="007F4CE9" w:rsidRPr="0069624F" w:rsidRDefault="007F4CE9" w:rsidP="0069624F">
      <w:pPr>
        <w:pStyle w:val="SeznamsodrkamiRVPZV11bPed3bdkovnjeChar"/>
        <w:numPr>
          <w:ilvl w:val="0"/>
          <w:numId w:val="0"/>
        </w:numPr>
        <w:ind w:left="540" w:hanging="352"/>
      </w:pPr>
      <w:r w:rsidRPr="0069624F">
        <w:t>-</w:t>
      </w:r>
      <w:r w:rsidRPr="0069624F">
        <w:tab/>
        <w:t>využití disponibilní časové dotace je plně v kompetenci a odpovědnosti ředitele školy</w:t>
      </w:r>
    </w:p>
    <w:p w:rsidR="007F4CE9" w:rsidRPr="0069624F" w:rsidRDefault="007F4CE9" w:rsidP="0069624F">
      <w:pPr>
        <w:pStyle w:val="SeznamsodrkamiRVPZV11bPed3bdkovnjeChar"/>
        <w:numPr>
          <w:ilvl w:val="0"/>
          <w:numId w:val="0"/>
        </w:numPr>
        <w:ind w:left="540" w:hanging="352"/>
      </w:pPr>
      <w:r w:rsidRPr="0069624F">
        <w:t>-</w:t>
      </w:r>
      <w:r w:rsidRPr="0069624F">
        <w:tab/>
        <w:t>využití celé disponibilní časové dotace v učebním plánu ŠVP je závazné</w:t>
      </w:r>
    </w:p>
    <w:p w:rsidR="007F4CE9" w:rsidRPr="0069624F" w:rsidRDefault="007F4CE9" w:rsidP="0069624F">
      <w:pPr>
        <w:pStyle w:val="SeznamsodrkamiRVPZV11bPed3bdkovnjeChar"/>
        <w:numPr>
          <w:ilvl w:val="0"/>
          <w:numId w:val="0"/>
        </w:numPr>
        <w:tabs>
          <w:tab w:val="clear" w:pos="567"/>
          <w:tab w:val="left" w:pos="360"/>
          <w:tab w:val="left" w:pos="720"/>
        </w:tabs>
        <w:spacing w:before="120"/>
        <w:ind w:left="714" w:hanging="714"/>
      </w:pPr>
      <w:r w:rsidRPr="0069624F">
        <w:t>Disponibilní časová dotace je určena:</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EA537C" w:rsidRPr="0069624F">
        <w:rPr>
          <w:szCs w:val="22"/>
        </w:rPr>
        <w:t xml:space="preserve"> nabídce a </w:t>
      </w:r>
      <w:r w:rsidRPr="0069624F">
        <w:rPr>
          <w:szCs w:val="22"/>
        </w:rPr>
        <w:t xml:space="preserve">realizaci </w:t>
      </w:r>
      <w:r w:rsidR="006B2F24" w:rsidRPr="0069624F">
        <w:rPr>
          <w:szCs w:val="22"/>
        </w:rPr>
        <w:t>volitelných vzdělávacích obsahů, které musí vycházet z cílů základního vzdělávání a rozvíjet klíčové kompetence žáků</w:t>
      </w:r>
    </w:p>
    <w:p w:rsidR="007F4CE9" w:rsidRPr="0069624F" w:rsidRDefault="009B2017" w:rsidP="0069624F">
      <w:pPr>
        <w:numPr>
          <w:ilvl w:val="1"/>
          <w:numId w:val="11"/>
        </w:numPr>
        <w:tabs>
          <w:tab w:val="clear" w:pos="1534"/>
          <w:tab w:val="num" w:pos="1080"/>
        </w:tabs>
        <w:spacing w:before="40"/>
        <w:ind w:left="1077" w:hanging="360"/>
        <w:jc w:val="both"/>
        <w:rPr>
          <w:szCs w:val="22"/>
        </w:rPr>
      </w:pPr>
      <w:r w:rsidRPr="00BB63F6">
        <w:rPr>
          <w:szCs w:val="22"/>
        </w:rPr>
        <w:t xml:space="preserve">k realizaci vzdělávacího obsahu </w:t>
      </w:r>
      <w:r w:rsidR="00136D17" w:rsidRPr="00BB63F6">
        <w:rPr>
          <w:szCs w:val="22"/>
        </w:rPr>
        <w:t xml:space="preserve">vzdělávacího </w:t>
      </w:r>
      <w:r w:rsidRPr="00BB63F6">
        <w:rPr>
          <w:szCs w:val="22"/>
        </w:rPr>
        <w:t xml:space="preserve">oboru Další cizí jazyk v rozsahu minimálně 6 hodin, nebo k realizaci </w:t>
      </w:r>
      <w:r w:rsidR="007A2D63">
        <w:rPr>
          <w:szCs w:val="22"/>
        </w:rPr>
        <w:t>aktivit rozvíjejících Cizí jazyk</w:t>
      </w:r>
      <w:r w:rsidR="007A2D63" w:rsidRPr="00BB63F6">
        <w:rPr>
          <w:szCs w:val="22"/>
        </w:rPr>
        <w:t xml:space="preserve"> </w:t>
      </w:r>
      <w:r w:rsidRPr="00BB63F6">
        <w:rPr>
          <w:szCs w:val="22"/>
        </w:rPr>
        <w:t>ve stejné časové dotaci</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posílení časové dotace jednotlivých vzdělávacích oblastí a vzdělávacích oborů nad rámec vymezené minimální časové dotace</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vytváření časové dotace pro realizaci dalších povinných vzdělávacích obsahů dotvářejících zaměření školy</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průřezových témat</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doplňujících vzdělávacích oborů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posílení časové dotace TV ve dvou po sobě následujících ročnících 1. stupně, kde probíhá povinná výuka plavání</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realizaci vzdělávacích obsahů podporujících vzdělávání žáků se speciálními vzdělávacími potřebami</w:t>
      </w:r>
    </w:p>
    <w:p w:rsidR="00D93588" w:rsidRPr="0069624F" w:rsidRDefault="00D93588" w:rsidP="0069624F">
      <w:pPr>
        <w:pStyle w:val="urovenA"/>
        <w:sectPr w:rsidR="00D93588" w:rsidRPr="0069624F" w:rsidSect="0021401A">
          <w:pgSz w:w="11906" w:h="16838" w:code="9"/>
          <w:pgMar w:top="1418" w:right="1418" w:bottom="1418" w:left="1418" w:header="680" w:footer="964" w:gutter="0"/>
          <w:cols w:space="708"/>
          <w:docGrid w:linePitch="360"/>
        </w:sectPr>
      </w:pPr>
    </w:p>
    <w:p w:rsidR="005717FE" w:rsidRPr="0069624F" w:rsidRDefault="005717FE" w:rsidP="0069624F">
      <w:pPr>
        <w:pStyle w:val="urovenA"/>
      </w:pPr>
      <w:bookmarkStart w:id="139" w:name="_Toc174264785"/>
      <w:bookmarkStart w:id="140" w:name="_Toc342571744"/>
      <w:r w:rsidRPr="0069624F">
        <w:t>Část D</w:t>
      </w:r>
      <w:bookmarkEnd w:id="139"/>
      <w:bookmarkEnd w:id="140"/>
    </w:p>
    <w:p w:rsidR="005717FE" w:rsidRPr="0069624F" w:rsidRDefault="005717FE" w:rsidP="0069624F">
      <w:pPr>
        <w:rPr>
          <w:szCs w:val="22"/>
        </w:rPr>
      </w:pPr>
    </w:p>
    <w:p w:rsidR="00D26311" w:rsidRPr="0069624F" w:rsidRDefault="00D26311" w:rsidP="0069624F">
      <w:pPr>
        <w:pStyle w:val="uroven1"/>
      </w:pPr>
      <w:bookmarkStart w:id="141" w:name="_Toc174264786"/>
      <w:bookmarkStart w:id="142" w:name="_Toc342571745"/>
      <w:r w:rsidRPr="0069624F">
        <w:t>8</w:t>
      </w:r>
      <w:r w:rsidRPr="0069624F">
        <w:tab/>
        <w:t>Vzdělávání žáků se speciálními vzdělávacími potřebami</w:t>
      </w:r>
      <w:bookmarkEnd w:id="141"/>
      <w:bookmarkEnd w:id="142"/>
    </w:p>
    <w:p w:rsidR="00D26311" w:rsidRPr="0069624F" w:rsidRDefault="00D26311" w:rsidP="0069624F">
      <w:pPr>
        <w:pStyle w:val="Mezera"/>
      </w:pPr>
    </w:p>
    <w:p w:rsidR="00D77854" w:rsidRPr="0069624F" w:rsidRDefault="00D26311" w:rsidP="0069624F">
      <w:pPr>
        <w:pStyle w:val="TextodatsvecRVPZV11bZarovnatdoblokuPrvndek1cmPed6b"/>
        <w:rPr>
          <w:szCs w:val="22"/>
        </w:rPr>
      </w:pPr>
      <w:r w:rsidRPr="0069624F">
        <w:rPr>
          <w:szCs w:val="22"/>
        </w:rPr>
        <w:t>Za žáky se speciálními vzdělávacími potřebami 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w:t>
      </w:r>
      <w:r w:rsidR="008C6E0C" w:rsidRPr="0069624F">
        <w:rPr>
          <w:szCs w:val="22"/>
        </w:rPr>
        <w:t xml:space="preserve"> </w:t>
      </w:r>
      <w:r w:rsidRPr="0069624F">
        <w:rPr>
          <w:szCs w:val="22"/>
        </w:rPr>
        <w:t>nízkým sociálně kulturním postavením, ohrožení sociálně patologickými jevy, s nařízenou ústavní výchovou nebo uloženou ochrannou výchovou a žáci v postavení azylantů a účastníků řízení o udělení azylu).</w:t>
      </w:r>
    </w:p>
    <w:p w:rsidR="0018228E" w:rsidRPr="0069624F" w:rsidRDefault="0018228E" w:rsidP="0069624F">
      <w:pPr>
        <w:pStyle w:val="uroven11"/>
      </w:pPr>
    </w:p>
    <w:p w:rsidR="00D26311" w:rsidRPr="0069624F" w:rsidRDefault="00D26311" w:rsidP="0069624F">
      <w:pPr>
        <w:pStyle w:val="uroven11"/>
      </w:pPr>
      <w:bookmarkStart w:id="143" w:name="_Toc174264787"/>
      <w:bookmarkStart w:id="144" w:name="_Toc342571746"/>
      <w:r w:rsidRPr="0069624F">
        <w:t xml:space="preserve">8.1 </w:t>
      </w:r>
      <w:r w:rsidRPr="0069624F">
        <w:tab/>
        <w:t>Vzdělávání žáků se zdravotním postižením a zdravotním znevýhodněním</w:t>
      </w:r>
      <w:bookmarkEnd w:id="143"/>
      <w:bookmarkEnd w:id="144"/>
    </w:p>
    <w:p w:rsidR="00D26311" w:rsidRPr="0069624F" w:rsidRDefault="00D26311" w:rsidP="0069624F">
      <w:pPr>
        <w:pStyle w:val="TextodatsvecRVPZV11bZarovnatdoblokuPrvndek1cmPed6b"/>
        <w:rPr>
          <w:szCs w:val="22"/>
        </w:rPr>
      </w:pPr>
      <w:r w:rsidRPr="0069624F">
        <w:rPr>
          <w:szCs w:val="22"/>
        </w:rPr>
        <w:t>Vzdělávání žáků se zdravotním postižením a zdravotním znevýhodněním se uskutečňuje:</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ve školách samostatně zřízených pro tyto žáky</w:t>
      </w:r>
      <w:r w:rsidR="00317123" w:rsidRPr="0069624F">
        <w:rPr>
          <w:szCs w:val="22"/>
        </w:rPr>
        <w:t>;</w:t>
      </w:r>
    </w:p>
    <w:p w:rsidR="00D26311" w:rsidRPr="0069624F" w:rsidRDefault="00D26311" w:rsidP="0069624F">
      <w:pPr>
        <w:pStyle w:val="TextodatsvecRVPZV11bZarovnatdoblokuPrvndek1cmPed6b"/>
        <w:tabs>
          <w:tab w:val="left" w:pos="180"/>
        </w:tabs>
        <w:spacing w:before="40"/>
        <w:ind w:left="180" w:hanging="180"/>
        <w:rPr>
          <w:szCs w:val="22"/>
        </w:rPr>
      </w:pPr>
      <w:r w:rsidRPr="0069624F">
        <w:rPr>
          <w:szCs w:val="22"/>
        </w:rPr>
        <w:t xml:space="preserve">- </w:t>
      </w:r>
      <w:r w:rsidRPr="0069624F">
        <w:rPr>
          <w:szCs w:val="22"/>
        </w:rPr>
        <w:tab/>
        <w:t xml:space="preserve">v samostatných třídách, odděleních nebo studijních skupinách s upravenými vzdělávacími </w:t>
      </w:r>
      <w:r w:rsidR="00317123" w:rsidRPr="0069624F">
        <w:rPr>
          <w:szCs w:val="22"/>
        </w:rPr>
        <w:t>programy;</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formou individuální integrace do běžných tříd</w:t>
      </w:r>
      <w:r w:rsidRPr="0069624F">
        <w:rPr>
          <w:rStyle w:val="Znakapoznpodarou"/>
          <w:szCs w:val="22"/>
        </w:rPr>
        <w:footnoteReference w:id="23"/>
      </w:r>
      <w:r w:rsidR="00143A53">
        <w:rPr>
          <w:szCs w:val="22"/>
        </w:rPr>
        <w:t>.</w:t>
      </w:r>
      <w:r w:rsidRPr="0069624F">
        <w:rPr>
          <w:szCs w:val="22"/>
        </w:rPr>
        <w:t xml:space="preserve"> </w:t>
      </w:r>
    </w:p>
    <w:p w:rsidR="00D26311" w:rsidRPr="0069624F" w:rsidRDefault="00D26311" w:rsidP="0069624F">
      <w:pPr>
        <w:pStyle w:val="TextodatsvecRVPZV11bZarovnatdoblokuPrvndek1cmPed6b"/>
        <w:rPr>
          <w:szCs w:val="22"/>
        </w:rPr>
      </w:pPr>
      <w:r w:rsidRPr="0069624F">
        <w:rPr>
          <w:szCs w:val="22"/>
        </w:rPr>
        <w:t xml:space="preserve">Ve všech organizačních formách vzdělávání je nutné vytvářet žákům podmínky pro jejich úspěšné vzdělávání a uspokojování jejich speciálních vzdělávacích potřeb.  </w:t>
      </w:r>
    </w:p>
    <w:p w:rsidR="00D26311" w:rsidRPr="0069624F" w:rsidRDefault="00D26311" w:rsidP="0069624F">
      <w:pPr>
        <w:pStyle w:val="TextodatsvecRVPZV11bZarovnatdoblokuPrvndek1cmPed6b"/>
        <w:rPr>
          <w:szCs w:val="22"/>
        </w:rPr>
      </w:pPr>
      <w:r w:rsidRPr="0069624F">
        <w:rPr>
          <w:szCs w:val="22"/>
        </w:rPr>
        <w:t>Z důvodu zdravotního postižení nebo zdravotního znevýhodnění žáků je třeba uplatňovat při jejich vzdělávání kombinac</w:t>
      </w:r>
      <w:r w:rsidR="00317123" w:rsidRPr="0069624F">
        <w:rPr>
          <w:szCs w:val="22"/>
        </w:rPr>
        <w:t>e</w:t>
      </w:r>
      <w:r w:rsidRPr="0069624F">
        <w:rPr>
          <w:szCs w:val="22"/>
        </w:rPr>
        <w:t xml:space="preserve"> speciálně pedagogických postupů a alternativních metod s modifikovanými metodami používanými ve vzdělávání běžné populace. Tyto metody nacházejí uplatnění zejména při rozvíjení rozumových</w:t>
      </w:r>
      <w:r w:rsidRPr="0069624F">
        <w:t xml:space="preserve"> schopností, orientačních dovedností, zlepšování sociální komunikace a dalších specifických dovedností</w:t>
      </w:r>
      <w:r w:rsidRPr="0069624F">
        <w:rPr>
          <w:szCs w:val="22"/>
        </w:rPr>
        <w:t xml:space="preserve"> </w:t>
      </w:r>
      <w:r w:rsidRPr="0069624F">
        <w:t>žáků.</w:t>
      </w:r>
    </w:p>
    <w:p w:rsidR="00D26311" w:rsidRPr="0069624F" w:rsidRDefault="00D26311" w:rsidP="0069624F">
      <w:pPr>
        <w:pStyle w:val="TextodatsvecRVPZV11bZarovnatdoblokuPrvndek1cmPed6b"/>
        <w:rPr>
          <w:szCs w:val="22"/>
        </w:rPr>
      </w:pPr>
      <w:r w:rsidRPr="0069624F">
        <w:rPr>
          <w:szCs w:val="22"/>
        </w:rPr>
        <w:t>Základní vzdělávání žáků se zdravotním postižením a zdravotním znevýhodněním</w:t>
      </w:r>
      <w:r w:rsidRPr="0069624F">
        <w:t xml:space="preserve"> </w:t>
      </w:r>
      <w:r w:rsidRPr="0069624F">
        <w:rPr>
          <w:szCs w:val="22"/>
        </w:rPr>
        <w:t xml:space="preserve">vyžaduje odbornou připravenost pedagogických pracovníků, podnětné a vstřícné školní prostředí, které za </w:t>
      </w:r>
      <w:r w:rsidRPr="0069624F">
        <w:rPr>
          <w:rStyle w:val="TextodatsvecRVPZV11bZarovnatdoblokuPrvndek1cmPed6bChar"/>
          <w:sz w:val="22"/>
          <w:szCs w:val="22"/>
        </w:rPr>
        <w:t>přispění všech podpůrných opatření</w:t>
      </w:r>
      <w:r w:rsidRPr="0069624F">
        <w:rPr>
          <w:rStyle w:val="Znakapoznpodarou"/>
          <w:szCs w:val="22"/>
        </w:rPr>
        <w:footnoteReference w:id="24"/>
      </w:r>
      <w:r w:rsidRPr="0069624F">
        <w:rPr>
          <w:szCs w:val="22"/>
        </w:rPr>
        <w:t xml:space="preserve"> umožňuje žákům rozvíjení jejich vnitřního potenciálu, směruje je k celoživotnímu učení, k odpovídajícímu pracovnímu uplatnění, a tím podporuje jejich sociální integraci</w:t>
      </w:r>
      <w:r w:rsidR="00317123" w:rsidRPr="0069624F">
        <w:rPr>
          <w:szCs w:val="22"/>
        </w:rPr>
        <w:t>.</w:t>
      </w:r>
    </w:p>
    <w:p w:rsidR="00D26311" w:rsidRPr="0069624F" w:rsidRDefault="00D26311" w:rsidP="0069624F">
      <w:pPr>
        <w:pStyle w:val="TextodatsvecRVPZV11bZarovnatdoblokuPrvndek1cmPed6b"/>
        <w:rPr>
          <w:szCs w:val="22"/>
        </w:rPr>
      </w:pPr>
      <w:r w:rsidRPr="0069624F">
        <w:rPr>
          <w:szCs w:val="22"/>
        </w:rPr>
        <w:t>RVP ZV stanovuje odpovídající podmínky pro vzdělávání žáků se zdravotním postižením a zdravotním znevýhodněním a je východiskem pro tvorbu ŠVP. Vytvořené ŠVP jsou podkladem pro tvorbu individuálních vzdělávacích plánů.</w:t>
      </w:r>
    </w:p>
    <w:p w:rsidR="00D26311" w:rsidRPr="0069624F" w:rsidRDefault="00D26311" w:rsidP="0069624F">
      <w:pPr>
        <w:pStyle w:val="TextodatsvecRVPZV11bZarovnatdoblokuPrvndek1cmPed6b"/>
        <w:rPr>
          <w:szCs w:val="22"/>
        </w:rPr>
      </w:pPr>
      <w:r w:rsidRPr="0069624F">
        <w:rPr>
          <w:szCs w:val="22"/>
        </w:rPr>
        <w:t>Na úrovni ŠVP je možné přizpůsobit a upravit vzdělávací obsah základního vzdělávání pro tyto žáky tak, aby bylo dosahováno souladu mezi vzdělávacími požadavky a skutečnými možnostmi těchto žáků. Ze</w:t>
      </w:r>
      <w:r w:rsidRPr="0069624F">
        <w:t xml:space="preserve"> </w:t>
      </w:r>
      <w:r w:rsidRPr="0069624F">
        <w:rPr>
          <w:szCs w:val="22"/>
        </w:rPr>
        <w:t>stejného důvodu je možno stanovit i odlišnou délku vyučovací hodiny. Do ŠVP se zařazují speciální vyučovací předměty a předměty speciálně pedagogické péče odpovídající speciálním vzdělávacím potřebám žáků podle druhu zdravotního postižení nebo zdravotního znevýhodnění. Jde zejména o logopedickou péči, znakový jazyk, prostorovou orientaci a samostatný pohyb zrakově postižených, zrakovou stimulaci, práci s</w:t>
      </w:r>
      <w:r w:rsidR="008C6E0C" w:rsidRPr="0069624F">
        <w:rPr>
          <w:szCs w:val="22"/>
        </w:rPr>
        <w:t xml:space="preserve"> </w:t>
      </w:r>
      <w:r w:rsidRPr="0069624F">
        <w:rPr>
          <w:szCs w:val="22"/>
        </w:rPr>
        <w:t>optickými pomůckami, čtení a psaní Braillova písma, zdravotní tělesnou výchovu, komunikační a sociální dovednosti apod. ŠVP současně uvádí, jakých kompenzačních a didaktických pomůcek, speciálních učebnic, výukových programů je ve vzdělávání využíváno.</w:t>
      </w:r>
    </w:p>
    <w:p w:rsidR="00D26311" w:rsidRPr="0069624F" w:rsidRDefault="00D26311" w:rsidP="0069624F">
      <w:pPr>
        <w:pStyle w:val="TextodatsvecRVPZV11bZarovnatdoblokuPrvndek1cmPed6b"/>
        <w:rPr>
          <w:szCs w:val="22"/>
        </w:rPr>
      </w:pPr>
      <w:r w:rsidRPr="0069624F">
        <w:rPr>
          <w:szCs w:val="22"/>
        </w:rPr>
        <w:t>Při diagnostikování speciálních vzdělávacích potřeb a posuzování možností žáků se zdravotním postižením a zdravotním znevýhodněním a při jejich vzdělávání poskytují se souhlasem zákonných zástupců žáka</w:t>
      </w:r>
      <w:r w:rsidRPr="0069624F" w:rsidDel="00F55A42">
        <w:rPr>
          <w:szCs w:val="22"/>
        </w:rPr>
        <w:t xml:space="preserve"> </w:t>
      </w:r>
      <w:r w:rsidRPr="0069624F">
        <w:rPr>
          <w:szCs w:val="22"/>
        </w:rPr>
        <w:t>pomoc střediska výchovné péče, školská poradenská zařízení zařazená do rejstříku škol a školských zařízení (pedagogicko-psychologické poradny, speciálně pedagogická centra aj.) a</w:t>
      </w:r>
      <w:r w:rsidR="008B341C" w:rsidRPr="0069624F">
        <w:rPr>
          <w:szCs w:val="22"/>
        </w:rPr>
        <w:t> </w:t>
      </w:r>
      <w:r w:rsidRPr="0069624F">
        <w:rPr>
          <w:szCs w:val="22"/>
        </w:rPr>
        <w:t>odborní pracovníci školního poradenského pracoviště (zejména speciální pedagog nebo psycholog).</w:t>
      </w:r>
    </w:p>
    <w:p w:rsidR="00D26311" w:rsidRPr="0069624F" w:rsidRDefault="008B341C" w:rsidP="0069624F">
      <w:pPr>
        <w:rPr>
          <w:szCs w:val="22"/>
        </w:rPr>
      </w:pPr>
      <w:r w:rsidRPr="0069624F">
        <w:rPr>
          <w:szCs w:val="22"/>
        </w:rPr>
        <w:t> </w:t>
      </w:r>
    </w:p>
    <w:p w:rsidR="00D26311" w:rsidRPr="0069624F" w:rsidRDefault="00D26311" w:rsidP="0069624F">
      <w:pPr>
        <w:rPr>
          <w:b/>
          <w:bCs/>
          <w:szCs w:val="22"/>
        </w:rPr>
      </w:pPr>
      <w:r w:rsidRPr="0069624F">
        <w:rPr>
          <w:b/>
          <w:bCs/>
          <w:szCs w:val="22"/>
        </w:rPr>
        <w:t>Podmínky vzdělávání žáků se zdravotním postižením a zdravotním znevýhodněním</w:t>
      </w:r>
    </w:p>
    <w:p w:rsidR="00D26311" w:rsidRPr="0069624F" w:rsidRDefault="00D26311" w:rsidP="0069624F">
      <w:pPr>
        <w:pStyle w:val="TextodatsvecRVPZV11bZarovnatdoblokuPrvndek1cmPed6b"/>
        <w:rPr>
          <w:szCs w:val="22"/>
        </w:rPr>
      </w:pPr>
      <w:r w:rsidRPr="0069624F">
        <w:rPr>
          <w:szCs w:val="22"/>
        </w:rPr>
        <w:t xml:space="preserve">Při plánování a realizaci vzdělávacího procesu je třeba vycházet z konkrétního zjištění a popisu speciálních vzdělávacích potřeb a možností žáků. Přestože lze nalézt v jednotlivých skupinách žáků se </w:t>
      </w:r>
      <w:r w:rsidRPr="0069624F">
        <w:rPr>
          <w:rStyle w:val="TextodatsvecRVPZV11bZarovnatdoblokuPrvndek1cmPed6bChar"/>
          <w:sz w:val="22"/>
          <w:szCs w:val="22"/>
        </w:rPr>
        <w:t xml:space="preserve">zdravotním postižením a zdravotním znevýhodněním </w:t>
      </w:r>
      <w:r w:rsidRPr="0069624F">
        <w:rPr>
          <w:szCs w:val="22"/>
        </w:rPr>
        <w:t xml:space="preserve">společné charakteristiky vzdělávacích potřeb a stejný druh speciálně pedagogické podpory, je třeba mít na zřeteli fakt, že se žáci jako jednotlivci ve svých individuálních vzdělávacích potřebách a možnostech liší. Proto i výuka předmětů speciálně pedagogické péče probíhá v souladu s principy individualizace a diferenciace vzdělávání.  </w:t>
      </w:r>
    </w:p>
    <w:p w:rsidR="00D26311" w:rsidRPr="0069624F" w:rsidRDefault="00D26311" w:rsidP="0069624F">
      <w:pPr>
        <w:pStyle w:val="TextodstavecRVPZV11bZarovnatdoblokuPrvn"/>
        <w:ind w:firstLine="0"/>
        <w:rPr>
          <w:b/>
          <w:bCs/>
        </w:rPr>
      </w:pPr>
      <w:r w:rsidRPr="0069624F">
        <w:rPr>
          <w:b/>
          <w:bCs/>
        </w:rPr>
        <w:t>Pro úspěšné vzdělávání žáků se zdravotním postižením a zdravotním znevýhodněním je potřebné zabezpečit tyto podmínky:</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zdravotní hlediska a respektovat individualitu a potřeby žáka</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využívat všech podpůrných opatření</w:t>
      </w:r>
      <w:r w:rsidRPr="0069624F">
        <w:rPr>
          <w:vertAlign w:val="superscript"/>
        </w:rPr>
        <w:footnoteReference w:id="25"/>
      </w:r>
      <w:r w:rsidRPr="0069624F">
        <w:t xml:space="preserve"> při vzdělávání žáků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princip diferenciace a individualizace vzdělávacího procesu při organizaci činností, při stanovování obsahu, forem i metod výuky</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zabezpečit odbornou výuku předmětů speciálně pedagogické péče</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zohlednit druh, stupeň a míru postižení nebo znevýhodnění při hodnocení výsledků vzdělávání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odstraňovat architektonické bariéry a provádět potřebné změny, případně úpravy školního prostředí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spolupracovat s</w:t>
      </w:r>
      <w:r w:rsidR="006679C9" w:rsidRPr="0069624F">
        <w:t>e</w:t>
      </w:r>
      <w:r w:rsidR="008C6E0C" w:rsidRPr="0069624F">
        <w:t xml:space="preserve"> </w:t>
      </w:r>
      <w:r w:rsidRPr="0069624F">
        <w:t>zákonnými zástupci žáka, školskými poradenskými zařízeními a odbornými pracovníky školního poradenského pracoviště, v</w:t>
      </w:r>
      <w:r w:rsidR="008C6E0C" w:rsidRPr="0069624F">
        <w:t xml:space="preserve"> </w:t>
      </w:r>
      <w:r w:rsidRPr="0069624F">
        <w:t>případě potřeby spolupracovat s odborníky z jiných resortů (zejména při tvorbě individuálních vzdělávacích plánů)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spolupracovat s ostatními školami, které vzdělávají žáky se zdravotním postižením a zdravotním znevýhodněním</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podporovat nadání a talent žáků vytvářením vhodné vzdělávací nabídky</w:t>
      </w:r>
      <w:r w:rsidR="00317123" w:rsidRPr="0069624F">
        <w:t>.</w:t>
      </w:r>
    </w:p>
    <w:p w:rsidR="00D26311" w:rsidRPr="0069624F" w:rsidRDefault="00D26311" w:rsidP="0069624F">
      <w:pPr>
        <w:pStyle w:val="TextodstavecRVPZV11bZarovnatdoblokuPrvn"/>
        <w:ind w:firstLine="0"/>
        <w:rPr>
          <w:b/>
          <w:bCs/>
        </w:rPr>
      </w:pPr>
      <w:r w:rsidRPr="0069624F">
        <w:rPr>
          <w:b/>
          <w:bCs/>
        </w:rPr>
        <w:t>Další podmínky týkající se vzdělávání žáků se zdravotním postižením</w:t>
      </w:r>
      <w:r w:rsidR="006B1A7A" w:rsidRPr="0069624F">
        <w:rPr>
          <w:b/>
          <w:bCs/>
        </w:rPr>
        <w:t>:</w:t>
      </w:r>
      <w:r w:rsidRPr="0069624F">
        <w:rPr>
          <w:b/>
          <w:bCs/>
        </w:rPr>
        <w:t xml:space="preserve"> </w:t>
      </w:r>
    </w:p>
    <w:p w:rsidR="006B1A7A"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w:t>
      </w:r>
      <w:r w:rsidR="00317123" w:rsidRPr="0069624F">
        <w:t>i</w:t>
      </w:r>
      <w:r w:rsidRPr="0069624F">
        <w:t>t</w:t>
      </w:r>
      <w:r w:rsidR="00317123" w:rsidRPr="0069624F">
        <w:t>í vyšší časové dotace</w:t>
      </w:r>
      <w:r w:rsidRPr="0069624F">
        <w:t xml:space="preserve"> </w:t>
      </w:r>
      <w:r w:rsidR="00317123" w:rsidRPr="0069624F">
        <w:t>(</w:t>
      </w:r>
      <w:r w:rsidRPr="0069624F">
        <w:t>ve všech ročnících</w:t>
      </w:r>
      <w:r w:rsidR="00317123" w:rsidRPr="0069624F">
        <w:t>)</w:t>
      </w:r>
      <w:r w:rsidRPr="0069624F">
        <w:t xml:space="preserve"> k posílení předmětů, které vzhledem k</w:t>
      </w:r>
      <w:r w:rsidR="00317123" w:rsidRPr="0069624F">
        <w:t> </w:t>
      </w:r>
      <w:r w:rsidRPr="0069624F">
        <w:t>postižení žáků vyšší časovou dotaci</w:t>
      </w:r>
      <w:r w:rsidR="00317123" w:rsidRPr="0069624F">
        <w:t xml:space="preserve"> vyžadují</w:t>
      </w:r>
      <w:r w:rsidR="006B1A7A" w:rsidRPr="0069624F">
        <w:t>;</w:t>
      </w:r>
    </w:p>
    <w:p w:rsidR="00D26311" w:rsidRPr="0069624F" w:rsidRDefault="006B1A7A" w:rsidP="0069624F">
      <w:pPr>
        <w:pStyle w:val="TextodstavecRVPZV11bZarovnatdoblokuPrvn"/>
        <w:numPr>
          <w:ilvl w:val="0"/>
          <w:numId w:val="18"/>
        </w:numPr>
        <w:tabs>
          <w:tab w:val="clear" w:pos="840"/>
          <w:tab w:val="left" w:pos="567"/>
        </w:tabs>
        <w:spacing w:before="60"/>
        <w:ind w:left="567" w:hanging="397"/>
      </w:pPr>
      <w:r w:rsidRPr="0069624F">
        <w:t>umožnit využití maximální týdenní časové dotace stanovené pro jednotlivé ročníky ve školském zákoně</w:t>
      </w:r>
      <w:r w:rsidRPr="0069624F">
        <w:rPr>
          <w:vertAlign w:val="superscript"/>
        </w:rPr>
        <w:footnoteReference w:id="26"/>
      </w:r>
      <w:r w:rsidRPr="0069624F">
        <w:t xml:space="preserve"> k </w:t>
      </w:r>
      <w:r w:rsidR="00D26311" w:rsidRPr="0069624F">
        <w:t>zařazení předmětů speciálně pedagogické péče</w:t>
      </w:r>
      <w:r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upravit a formulovat očekávané výstupy vzdělávacích oborů v jednotlivých obdobích</w:t>
      </w:r>
      <w:r w:rsidRPr="0069624F">
        <w:rPr>
          <w:vertAlign w:val="superscript"/>
        </w:rPr>
        <w:footnoteReference w:id="27"/>
      </w:r>
      <w:r w:rsidRPr="0069624F">
        <w:t xml:space="preserve"> tak, aby byly pro tyto žáky z hlediska jejich možností reálné a splnitelné, a těmto výstupům přizpůsobit i výběr učiva</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ve ŠVP – pokud zdravotní postižení žáka (žáků) objektivně neumožňuje realizaci vzdělávacího obsahu některého vzdělávacího oboru RVP</w:t>
      </w:r>
      <w:r w:rsidR="006B1A7A" w:rsidRPr="0069624F">
        <w:t> </w:t>
      </w:r>
      <w:r w:rsidRPr="0069624F">
        <w:t>ZV nebo jeho části – nahradit příslušný vzdělávací obsah nebo jeho část příbuzným, případně jiným vzdělávacím obsahem, který lépe vyhovuje jeho (jejich) vzdělávacím možnostem (viz poznámky k RUP)</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alternativní formy komunikace – znaková řeč, Braillovo písmo, náhradní formy komunikace</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 případě potřeby, v souladu s právními předpisy, působení asistenta pedagoga ve třídě nebo studijní skupině</w:t>
      </w:r>
      <w:r w:rsidR="006B1A7A" w:rsidRPr="0069624F">
        <w:t>.</w:t>
      </w:r>
    </w:p>
    <w:p w:rsidR="00D26311" w:rsidRPr="0069624F" w:rsidRDefault="006C0F9E" w:rsidP="0069624F">
      <w:pPr>
        <w:pStyle w:val="uroven11"/>
      </w:pPr>
      <w:r w:rsidRPr="0069624F">
        <w:br w:type="page"/>
      </w:r>
      <w:bookmarkStart w:id="145" w:name="_Toc174264788"/>
      <w:bookmarkStart w:id="146" w:name="_Toc342571747"/>
      <w:r w:rsidR="00D26311" w:rsidRPr="0069624F">
        <w:t xml:space="preserve">8.2 </w:t>
      </w:r>
      <w:r w:rsidR="00D26311" w:rsidRPr="0069624F">
        <w:tab/>
        <w:t>Vzdělávání žáků se sociálním znevýhodněním</w:t>
      </w:r>
      <w:bookmarkEnd w:id="145"/>
      <w:bookmarkEnd w:id="146"/>
    </w:p>
    <w:p w:rsidR="00D26311" w:rsidRPr="0069624F" w:rsidRDefault="00D26311" w:rsidP="0069624F">
      <w:pPr>
        <w:pStyle w:val="TextodatsvecRVPZV11bZarovnatdoblokuPrvndek1cmPed6b"/>
        <w:rPr>
          <w:szCs w:val="22"/>
        </w:rPr>
      </w:pPr>
      <w:r w:rsidRPr="0069624F">
        <w:rPr>
          <w:szCs w:val="22"/>
        </w:rPr>
        <w:t>Do této skupiny patří žáci</w:t>
      </w:r>
      <w:r w:rsidRPr="0069624F">
        <w:rPr>
          <w:rStyle w:val="Znakapoznpodarou"/>
          <w:szCs w:val="22"/>
        </w:rPr>
        <w:footnoteReference w:id="28"/>
      </w:r>
      <w:r w:rsidRPr="0069624F">
        <w:rPr>
          <w:szCs w:val="22"/>
        </w:rPr>
        <w:t>, kteří pocházejí z prostředí sociálně nebo kulturně a jazykově odlišného od prostředí, v němž vyrůstají žáci pocházející z majoritní populace. Jsou to žáci z různých u nás již žijících menšin nebo žáci přicházející k nám v rámci migrace (především azylanti a účastníci řízení o udělení azylu). Počet těchto žáků se ve školách stále zvyšuje. Někteří z těchto žáků se bez závažnějších problémů integrují do běžné školy, jiní se mohou setkávat s různými obtížemi pro svou jazykovou odlišnost nebo proto, že jsou hluboce ovlivněni svými rodinami a jejich kulturními vzorci, projevujícími se v chování, jednání, odlišné hodnotové stupnici, stylu života, pojetí výchovy dětí, vztahu ke vzdělání apod. Žáci z rodinného prostředí s nízkým sociálně kulturním a ekonomickým postavením jsou častěji ohroženi sociálně patologickými jevy. Proto je nezbytné i všem těmto žákům věnovat specifickou péči v rozsahu, který potřebují.</w:t>
      </w:r>
    </w:p>
    <w:p w:rsidR="00D26311" w:rsidRPr="0069624F" w:rsidRDefault="00D26311" w:rsidP="0069624F">
      <w:pPr>
        <w:pStyle w:val="TextodatsvecRVPZV11bZarovnatdoblokuPrvndek1cmPed6b"/>
        <w:rPr>
          <w:szCs w:val="22"/>
        </w:rPr>
      </w:pPr>
      <w:r w:rsidRPr="0069624F">
        <w:rPr>
          <w:szCs w:val="22"/>
        </w:rPr>
        <w:t xml:space="preserve">Hlavním problémem při vzdělávání žáků z kulturně odlišného prostředí již od vstupu do </w:t>
      </w:r>
      <w:r w:rsidRPr="0069624F">
        <w:t xml:space="preserve">školy je ve většině případů </w:t>
      </w:r>
      <w:r w:rsidRPr="0069624F">
        <w:rPr>
          <w:szCs w:val="22"/>
        </w:rPr>
        <w:t xml:space="preserve">jejich </w:t>
      </w:r>
      <w:r w:rsidRPr="0069624F">
        <w:t>nedostatečná znalost vzdělávacího jazyka, což je příznačné pro většinu</w:t>
      </w:r>
      <w:r w:rsidRPr="0069624F">
        <w:rPr>
          <w:szCs w:val="22"/>
        </w:rPr>
        <w:t xml:space="preserve"> příslušníků menšin a etnik, u nichž vzdělávání neprobíhá v jejich mateřském jazyce. </w:t>
      </w:r>
      <w:r w:rsidR="00C7251E" w:rsidRPr="0069624F">
        <w:rPr>
          <w:szCs w:val="22"/>
        </w:rPr>
        <w:t>U</w:t>
      </w:r>
      <w:r w:rsidRPr="0069624F">
        <w:rPr>
          <w:szCs w:val="22"/>
        </w:rPr>
        <w:t xml:space="preserve"> těchto žáků </w:t>
      </w:r>
      <w:r w:rsidR="00C7251E" w:rsidRPr="0069624F">
        <w:rPr>
          <w:szCs w:val="22"/>
        </w:rPr>
        <w:t xml:space="preserve">bude proto </w:t>
      </w:r>
      <w:r w:rsidRPr="0069624F">
        <w:rPr>
          <w:szCs w:val="22"/>
        </w:rPr>
        <w:t xml:space="preserve">nutné </w:t>
      </w:r>
      <w:r w:rsidR="00C7251E" w:rsidRPr="0069624F">
        <w:rPr>
          <w:szCs w:val="22"/>
        </w:rPr>
        <w:t xml:space="preserve">nejen </w:t>
      </w:r>
      <w:r w:rsidRPr="0069624F">
        <w:rPr>
          <w:szCs w:val="22"/>
        </w:rPr>
        <w:t xml:space="preserve">věnovat </w:t>
      </w:r>
      <w:r w:rsidR="00C7251E" w:rsidRPr="0069624F">
        <w:rPr>
          <w:szCs w:val="22"/>
        </w:rPr>
        <w:t xml:space="preserve">pozornost </w:t>
      </w:r>
      <w:r w:rsidRPr="0069624F">
        <w:rPr>
          <w:szCs w:val="22"/>
        </w:rPr>
        <w:t>osvojení českého jazyka, ale i seznámení s českým prostředím, jeho kulturními zvyklostmi a tradicemi. Na druhé straně je však třeba zajistit těmto žákům, ve shodě se školským zákonem a za podmínek stanovených tímto zákonem, vzdělávání v jazyce příslušné národnostní menšiny a zajistit možnost získávat v průběhu školní docházky i takové informace, které jim umožní vybírat si z nich prvky pro budování své vlastní identity. K tomu je potřebné doplnit vzdělávací obsah specifickými materiály o historii, kultuře a tradicích jejich národnosti.</w:t>
      </w:r>
    </w:p>
    <w:p w:rsidR="00D26311" w:rsidRPr="0069624F" w:rsidRDefault="00D26311" w:rsidP="0069624F">
      <w:pPr>
        <w:pStyle w:val="TextodatsvecRVPZV11bZarovnatdoblokuPrvndek1cmPed6b"/>
        <w:rPr>
          <w:szCs w:val="22"/>
        </w:rPr>
      </w:pPr>
      <w:r w:rsidRPr="0069624F">
        <w:rPr>
          <w:szCs w:val="22"/>
        </w:rPr>
        <w:t>Dlouhodobým cílem školy musí být integrace žáků z odlišného kulturního a sociálně znevýhodňujícího prostředí, ochrana jejich minoritní kultury a podpora jejich úspěšnosti v majoritní společnosti. Proto je nezbytné, aby škola při přípravě ŠVP vnímala jinou národnost, etnicitu či hodnotovo</w:t>
      </w:r>
      <w:r w:rsidRPr="0069624F">
        <w:t>u</w:t>
      </w:r>
      <w:r w:rsidRPr="0069624F">
        <w:rPr>
          <w:szCs w:val="22"/>
        </w:rPr>
        <w:t xml:space="preserve"> orientaci všech svých žáků a v rámci možností pružně reagovala na jejich kulturní rozdíly, případně vypracovala pro tyto žáky individuální vzdělávací plány, které by jejich potřebám maximálně vyhovovaly.</w:t>
      </w:r>
    </w:p>
    <w:p w:rsidR="00D26311" w:rsidRPr="0069624F" w:rsidRDefault="00D26311" w:rsidP="0069624F">
      <w:pPr>
        <w:pStyle w:val="StylMezititulekRVPZV11bTunZarovnatdoblokuPrvndekCharCharCharCharCharCharCharCharCharChar"/>
      </w:pPr>
      <w:r w:rsidRPr="0069624F">
        <w:t>Podmínky vzdělávání žáků se sociálním znevýhodněním</w:t>
      </w:r>
    </w:p>
    <w:p w:rsidR="00D26311" w:rsidRPr="0069624F" w:rsidRDefault="00D26311" w:rsidP="0069624F">
      <w:pPr>
        <w:pStyle w:val="TextodatsvecRVPZV11bZarovnatdoblokuPrvndek1cmPed6b"/>
        <w:rPr>
          <w:szCs w:val="22"/>
        </w:rPr>
      </w:pPr>
      <w:r w:rsidRPr="0069624F">
        <w:rPr>
          <w:szCs w:val="22"/>
        </w:rPr>
        <w:t>Pro úspěšné vzdělávání žáků z kulturně odlišného a mnohdy</w:t>
      </w:r>
      <w:r w:rsidR="00C7251E" w:rsidRPr="0069624F">
        <w:rPr>
          <w:szCs w:val="22"/>
        </w:rPr>
        <w:t xml:space="preserve"> i</w:t>
      </w:r>
      <w:r w:rsidRPr="0069624F">
        <w:rPr>
          <w:szCs w:val="22"/>
        </w:rPr>
        <w:t xml:space="preserve"> sociálně znevýhodňujícího prostředí</w:t>
      </w:r>
      <w:r w:rsidRPr="0069624F">
        <w:rPr>
          <w:b/>
          <w:bCs/>
          <w:szCs w:val="22"/>
        </w:rPr>
        <w:t xml:space="preserve"> </w:t>
      </w:r>
      <w:r w:rsidRPr="0069624F">
        <w:rPr>
          <w:szCs w:val="22"/>
        </w:rPr>
        <w:t>je nejdůležitějším činitelem především učitel, který své žáky i jejich rodinné prostředí dobře zná, dovede volit vhodné přístupy a vytvářet ve třídě i ve škole příznivé společenské klima.</w:t>
      </w:r>
    </w:p>
    <w:p w:rsidR="00D26311" w:rsidRPr="0069624F" w:rsidRDefault="00D26311" w:rsidP="0069624F">
      <w:pPr>
        <w:pStyle w:val="TextodatsvecRVPZV11bZarovnatdoblokuPrvndek1cmPed6b"/>
        <w:rPr>
          <w:szCs w:val="22"/>
        </w:rPr>
      </w:pPr>
      <w:r w:rsidRPr="0069624F">
        <w:rPr>
          <w:szCs w:val="22"/>
        </w:rPr>
        <w:t>Škola musí využívat výukové postupy vhodné pro rozmanité učební styly žáků a různé způsoby organizace výuky, plánovat výuku tak, aby vycházela ze zájmů, zkušeností a potřeb žáků různých kultur, etnik a sociálního prostředí.</w:t>
      </w:r>
    </w:p>
    <w:p w:rsidR="00D26311" w:rsidRPr="0069624F" w:rsidRDefault="00D26311" w:rsidP="0069624F">
      <w:pPr>
        <w:pStyle w:val="TextodatsvecRVPZV11bZarovnatdoblokuPrvndek1cmPed6b"/>
        <w:rPr>
          <w:szCs w:val="22"/>
        </w:rPr>
      </w:pPr>
      <w:r w:rsidRPr="0069624F">
        <w:rPr>
          <w:szCs w:val="22"/>
        </w:rPr>
        <w:t>Pro úspěšné vzdělávání žáků se sociálním znevýhodněním je potřebné zabezpečit tyto podmínky:</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individuální nebo skupinovou péči</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přípravné třídy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pomoc asistenta pedagoga</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menší počet žáků ve třídě</w:t>
      </w:r>
      <w:r w:rsidR="00C7251E" w:rsidRPr="0069624F">
        <w:t>;</w:t>
      </w:r>
      <w:r w:rsidRPr="0069624F">
        <w:t xml:space="preserve"> </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odpovídající metody a formy práce</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specifické učebnice a materiály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pravidelnou komunikaci a zpětnou vazbu</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spolupráci s psychologem, speciálním pedagogem – etopedem, sociálním pracovníkem, případně s dalšími odborníky</w:t>
      </w:r>
      <w:r w:rsidR="00C7251E" w:rsidRPr="0069624F">
        <w:t>.</w:t>
      </w:r>
    </w:p>
    <w:p w:rsidR="00BB429F" w:rsidRPr="0069624F" w:rsidRDefault="00BB429F" w:rsidP="0069624F">
      <w:pPr>
        <w:pStyle w:val="uroven11"/>
      </w:pPr>
      <w:r w:rsidRPr="0069624F">
        <w:br w:type="page"/>
      </w:r>
      <w:bookmarkStart w:id="147" w:name="_Toc174264789"/>
      <w:bookmarkStart w:id="148" w:name="_Toc342571748"/>
      <w:r w:rsidRPr="0069624F">
        <w:t>8.3</w:t>
      </w:r>
      <w:r w:rsidRPr="0069624F">
        <w:tab/>
        <w:t>Tvorba školního vzdělávacího programu v základních školách při zdravotnických zařízeních, ve školách při dětských diagnostických ústavech a ve školách při školských zařízeních pro výkon ústavní a ochranné výchovy</w:t>
      </w:r>
      <w:bookmarkEnd w:id="147"/>
      <w:bookmarkEnd w:id="148"/>
    </w:p>
    <w:p w:rsidR="00BB429F" w:rsidRPr="0069624F" w:rsidRDefault="00BB429F" w:rsidP="0069624F">
      <w:pPr>
        <w:pStyle w:val="TextodatsvecRVPZV11bZarovnatdoblokuPrvndek1cmPed6b"/>
        <w:rPr>
          <w:szCs w:val="22"/>
        </w:rPr>
      </w:pPr>
      <w:r w:rsidRPr="0069624F">
        <w:rPr>
          <w:szCs w:val="22"/>
        </w:rPr>
        <w:t xml:space="preserve">V případě tvorby školního vzdělávacího programu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w:t>
      </w:r>
      <w:r w:rsidR="002A0D8E">
        <w:rPr>
          <w:szCs w:val="22"/>
        </w:rPr>
        <w:t>–</w:t>
      </w:r>
      <w:r w:rsidRPr="0069624F">
        <w:rPr>
          <w:szCs w:val="22"/>
        </w:rPr>
        <w:t xml:space="preserve"> viz § 9 až 11 vyhlášky č. 438/2006 Sb.</w:t>
      </w:r>
      <w:r w:rsidR="00C57B93" w:rsidRPr="0069624F">
        <w:rPr>
          <w:szCs w:val="22"/>
        </w:rPr>
        <w:t>,</w:t>
      </w:r>
      <w:r w:rsidRPr="0069624F">
        <w:rPr>
          <w:szCs w:val="22"/>
        </w:rPr>
        <w:t xml:space="preserve"> kterou se upravují podrobnosti výkonu ústavní výchovy a ochranné výchovy ve školských zařízeních, může ředitel školy nebo školského zařízení upravit školní vzdělávací program, případně organizaci vzdělávání obecně stanovenou v RVP ZV, podle konkrétních podmínek, vzdělávacích potřeb a</w:t>
      </w:r>
      <w:r w:rsidR="00B24168" w:rsidRPr="0069624F">
        <w:rPr>
          <w:szCs w:val="22"/>
        </w:rPr>
        <w:t> </w:t>
      </w:r>
      <w:r w:rsidRPr="0069624F">
        <w:rPr>
          <w:szCs w:val="22"/>
        </w:rPr>
        <w:t>možností žáků.</w:t>
      </w:r>
    </w:p>
    <w:p w:rsidR="00D26311" w:rsidRPr="0069624F" w:rsidRDefault="00D26311" w:rsidP="0069624F">
      <w:pPr>
        <w:pStyle w:val="uroven1"/>
        <w:ind w:left="0" w:firstLine="0"/>
      </w:pPr>
      <w:r w:rsidRPr="0069624F">
        <w:br w:type="page"/>
      </w:r>
      <w:bookmarkStart w:id="149" w:name="_Toc174264790"/>
      <w:bookmarkStart w:id="150" w:name="_Toc342571749"/>
      <w:r w:rsidRPr="0069624F">
        <w:t>9</w:t>
      </w:r>
      <w:r w:rsidRPr="0069624F">
        <w:tab/>
        <w:t>Vzdělávání žáků mimořádně nadaných</w:t>
      </w:r>
      <w:bookmarkEnd w:id="149"/>
      <w:bookmarkEnd w:id="150"/>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Zařazení problematiky výchovy a vzdělávání mimořádně nadaných žáků do základního vzdělávání je významné proto, že mimořádně nadaní žáci mají své specifické vzdělávací potřeby, na něž je třeba reagovat a vytvářet pro ně vhodné podmínky.</w:t>
      </w:r>
    </w:p>
    <w:p w:rsidR="00D26311" w:rsidRPr="0069624F" w:rsidRDefault="00D26311" w:rsidP="0069624F">
      <w:pPr>
        <w:pStyle w:val="TextodatsvecRVPZV11bZarovnatdoblokuPrvndek1cmPed6b"/>
        <w:rPr>
          <w:szCs w:val="22"/>
        </w:rPr>
      </w:pPr>
      <w:r w:rsidRPr="0069624F">
        <w:rPr>
          <w:szCs w:val="22"/>
        </w:rPr>
        <w:t>Nejčastěji je nadání definováno jako soubor schopností, které umožňují jedinci dosahovat výkonů nad rámec běžného průměru populace. Množství žáků s mimořádným nadáním se odhaduje na 3 až 10 %</w:t>
      </w:r>
      <w:r w:rsidRPr="0069624F">
        <w:rPr>
          <w:rStyle w:val="Znakapoznpodarou"/>
          <w:szCs w:val="22"/>
        </w:rPr>
        <w:footnoteReference w:id="29"/>
      </w:r>
      <w:r w:rsidRPr="0069624F">
        <w:rPr>
          <w:szCs w:val="22"/>
        </w:rPr>
        <w:t>. Mimořádně nadaný žák může disponovat jedním, ale i několika druhy nadání.</w:t>
      </w:r>
    </w:p>
    <w:p w:rsidR="00D26311" w:rsidRPr="0069624F" w:rsidRDefault="00D26311" w:rsidP="0069624F">
      <w:pPr>
        <w:pStyle w:val="TextodatsvecRVPZV11bZarovnatdoblokuPrvndek1cmPed6b"/>
        <w:rPr>
          <w:szCs w:val="22"/>
        </w:rPr>
      </w:pPr>
      <w:r w:rsidRPr="0069624F">
        <w:rPr>
          <w:szCs w:val="22"/>
        </w:rPr>
        <w:t>Pro rozpoznávání a rozvíjení mimořádného nadání má základní vzdělávání zcela zásadní význam. Především jde o etapu vzdělávání, kterou prochází celá populace žáků, zároveň jde o období, které je dostatečně dlouhé pro systematické sledování žáků, pro rozpoznávání jejich nadání, pro vhodnou motivaci a rozvoj jejich nadání i pro možnost jejich uplatnění v konkrétních činnostech. Tito žáci potřebují specifickou péči a pomoc ze strany školy i rodiny, především při stimulaci a vytváření vhodných podmínek.</w:t>
      </w:r>
    </w:p>
    <w:p w:rsidR="00D26311" w:rsidRPr="0069624F" w:rsidRDefault="00D26311" w:rsidP="0069624F">
      <w:pPr>
        <w:pStyle w:val="StylMezititulekRVPZV11bTunZarovnatdoblokuPrvndekCharCharCharCharCharCharCharCharCharChar"/>
      </w:pPr>
      <w:r w:rsidRPr="0069624F">
        <w:t>Identifikace nadání</w:t>
      </w:r>
    </w:p>
    <w:p w:rsidR="00D26311" w:rsidRPr="0069624F" w:rsidRDefault="00D26311" w:rsidP="0069624F">
      <w:pPr>
        <w:pStyle w:val="TextodatsvecRVPZV11bZarovnatdoblokuPrvndek1cmPed6b"/>
        <w:rPr>
          <w:szCs w:val="22"/>
        </w:rPr>
      </w:pPr>
      <w:r w:rsidRPr="0069624F">
        <w:rPr>
          <w:szCs w:val="22"/>
        </w:rPr>
        <w:t>Identifikace mimořádného nadání je dlouhodobý proces. Uplatňují se při něm metody pedagogické, psychologické, pedagogicko-psychologické i laické. Jde především o pozorování žáků ve školní práci, roz</w:t>
      </w:r>
      <w:r w:rsidR="00D315D1" w:rsidRPr="0069624F">
        <w:rPr>
          <w:szCs w:val="22"/>
        </w:rPr>
        <w:t>bor výsledků práce žáka a portfo</w:t>
      </w:r>
      <w:r w:rsidRPr="0069624F">
        <w:rPr>
          <w:szCs w:val="22"/>
        </w:rPr>
        <w:t xml:space="preserve">lio žáka, hodnocení testů a úloh, rozhovory se žákem a jeho </w:t>
      </w:r>
      <w:r w:rsidR="006679C9" w:rsidRPr="0069624F">
        <w:rPr>
          <w:szCs w:val="22"/>
        </w:rPr>
        <w:t>zákonnými zástupci</w:t>
      </w:r>
      <w:r w:rsidRPr="0069624F">
        <w:rPr>
          <w:szCs w:val="22"/>
        </w:rPr>
        <w:t>. Především u žáků do 9 let je náročné jednoznačně stanovit, zda se jedná o mimořádné nadání, nebo o nerovnoměrný (zrychlený) vývoj, který se postupně může vyrovnávat s věkovou normou a ve výsledku se může pohybovat v pásmu lepšího průměru. Při vyhledávání mimořádně nadaných žáků je třeba věnovat pozornost i žákům s vývojovou poruchou učení nebo chování, s tělesným handicapem, žákům z odlišného kulturního a znevýhodňujícího sociálního prostředí.</w:t>
      </w:r>
    </w:p>
    <w:p w:rsidR="00D26311" w:rsidRPr="0069624F" w:rsidRDefault="00D26311" w:rsidP="0069624F">
      <w:pPr>
        <w:pStyle w:val="TextodatsvecRVPZV11bZarovnatdoblokuPrvndek1cmPed6b"/>
        <w:rPr>
          <w:szCs w:val="22"/>
        </w:rPr>
      </w:pPr>
      <w:r w:rsidRPr="0069624F">
        <w:rPr>
          <w:szCs w:val="22"/>
        </w:rPr>
        <w:t>Pomoc při identifikaci a následné péči o mimořádně nadaného žáka mohou učitelům se souhlasem zákonných zástupců žáka poskytnout psychologové v síti pedagogicko-psychologických poraden.</w:t>
      </w:r>
    </w:p>
    <w:p w:rsidR="00D26311" w:rsidRPr="0069624F" w:rsidRDefault="00D26311" w:rsidP="0069624F">
      <w:pPr>
        <w:pStyle w:val="StylMezititulekRVPZV11bTunZarovnatdoblokuPrvndekCharCharCharCharCharCharCharCharCharChar"/>
      </w:pPr>
      <w:r w:rsidRPr="0069624F">
        <w:t>Specifika mimořádně nadaných žáků:</w:t>
      </w:r>
    </w:p>
    <w:p w:rsidR="00D26311" w:rsidRPr="0069624F" w:rsidRDefault="00D26311" w:rsidP="0069624F">
      <w:pPr>
        <w:pStyle w:val="VetvtextuRVPZVCharPed3b"/>
        <w:ind w:right="0"/>
      </w:pPr>
      <w:r w:rsidRPr="0069624F">
        <w:t>žák svými znalostmi přesahuje stanovené požadavky</w:t>
      </w:r>
      <w:r w:rsidR="00C7251E" w:rsidRPr="0069624F">
        <w:t>;</w:t>
      </w:r>
    </w:p>
    <w:p w:rsidR="00D26311" w:rsidRPr="0069624F" w:rsidRDefault="00D26311" w:rsidP="0069624F">
      <w:pPr>
        <w:pStyle w:val="VetvtextuRVPZVCharPed3b"/>
        <w:ind w:right="0"/>
      </w:pPr>
      <w:r w:rsidRPr="0069624F">
        <w:t>problematický přístup k pravidlům školní práce</w:t>
      </w:r>
      <w:r w:rsidR="00C7251E" w:rsidRPr="0069624F">
        <w:t>;</w:t>
      </w:r>
    </w:p>
    <w:p w:rsidR="00D26311" w:rsidRPr="0069624F" w:rsidRDefault="00D26311" w:rsidP="0069624F">
      <w:pPr>
        <w:pStyle w:val="VetvtextuRVPZVCharPed3b"/>
        <w:ind w:right="0"/>
      </w:pPr>
      <w:r w:rsidRPr="0069624F">
        <w:t>tendence k vytváření vlastních pravidel</w:t>
      </w:r>
      <w:r w:rsidR="00C7251E" w:rsidRPr="0069624F">
        <w:t>;</w:t>
      </w:r>
    </w:p>
    <w:p w:rsidR="00D26311" w:rsidRPr="0069624F" w:rsidRDefault="00D26311" w:rsidP="0069624F">
      <w:pPr>
        <w:pStyle w:val="VetvtextuRVPZVCharPed3b"/>
        <w:ind w:right="0"/>
      </w:pPr>
      <w:r w:rsidRPr="0069624F">
        <w:t>sklon k perfekcionismu a s tím související způsob komunikace s učiteli, který může být i kontroverzní</w:t>
      </w:r>
      <w:r w:rsidR="00C7251E" w:rsidRPr="0069624F">
        <w:t>;</w:t>
      </w:r>
    </w:p>
    <w:p w:rsidR="00D26311" w:rsidRPr="0069624F" w:rsidRDefault="00D26311" w:rsidP="0069624F">
      <w:pPr>
        <w:pStyle w:val="VetvtextuRVPZVCharPed3b"/>
        <w:ind w:right="0"/>
      </w:pPr>
      <w:r w:rsidRPr="0069624F">
        <w:t>vlastní pracovní tempo</w:t>
      </w:r>
      <w:r w:rsidR="00C7251E" w:rsidRPr="0069624F">
        <w:t>;</w:t>
      </w:r>
    </w:p>
    <w:p w:rsidR="00D26311" w:rsidRPr="0069624F" w:rsidRDefault="00D26311" w:rsidP="0069624F">
      <w:pPr>
        <w:pStyle w:val="VetvtextuRVPZVCharPed3b"/>
        <w:ind w:right="0"/>
      </w:pPr>
      <w:r w:rsidRPr="0069624F">
        <w:t>vytváření vlastních postupů řešení úloh, které umožňují kreativitu</w:t>
      </w:r>
      <w:r w:rsidR="00C7251E" w:rsidRPr="0069624F">
        <w:t>;</w:t>
      </w:r>
    </w:p>
    <w:p w:rsidR="00D26311" w:rsidRPr="0069624F" w:rsidRDefault="00D26311" w:rsidP="0069624F">
      <w:pPr>
        <w:pStyle w:val="VetvtextuRVPZVCharPed3b"/>
        <w:ind w:right="0"/>
      </w:pPr>
      <w:r w:rsidRPr="0069624F">
        <w:t>malá ochota ke spolupráci v</w:t>
      </w:r>
      <w:r w:rsidR="00C7251E" w:rsidRPr="0069624F">
        <w:t> </w:t>
      </w:r>
      <w:r w:rsidRPr="0069624F">
        <w:t>kolektivu</w:t>
      </w:r>
      <w:r w:rsidR="00C7251E" w:rsidRPr="0069624F">
        <w:t>;</w:t>
      </w:r>
    </w:p>
    <w:p w:rsidR="00D26311" w:rsidRPr="0069624F" w:rsidRDefault="00D26311" w:rsidP="0069624F">
      <w:pPr>
        <w:pStyle w:val="VetvtextuRVPZVCharPed3b"/>
        <w:ind w:right="0"/>
      </w:pPr>
      <w:r w:rsidRPr="0069624F">
        <w:t>rychlá orientace v učebních postupech</w:t>
      </w:r>
      <w:r w:rsidR="00C7251E" w:rsidRPr="0069624F">
        <w:t>;</w:t>
      </w:r>
    </w:p>
    <w:p w:rsidR="00D26311" w:rsidRPr="0069624F" w:rsidRDefault="00D26311" w:rsidP="0069624F">
      <w:pPr>
        <w:pStyle w:val="VetvtextuRVPZVCharPed3b"/>
        <w:ind w:right="0"/>
      </w:pPr>
      <w:r w:rsidRPr="0069624F">
        <w:t>záliba v řešení problémových úloh zvláště ve spojitosti s vysokými schopnostmi oboru; přeceňování svých schopností u žáků s pohybovým nadáním</w:t>
      </w:r>
      <w:r w:rsidR="00C7251E" w:rsidRPr="0069624F">
        <w:t>;</w:t>
      </w:r>
    </w:p>
    <w:p w:rsidR="00D26311" w:rsidRPr="0069624F" w:rsidRDefault="00D26311" w:rsidP="0069624F">
      <w:pPr>
        <w:pStyle w:val="VetvtextuRVPZVCharPed3b"/>
        <w:ind w:right="0"/>
      </w:pPr>
      <w:r w:rsidRPr="0069624F">
        <w:t>kvalitní koncentrace, dobrá paměť, hledání a nacházení kreativních postupů</w:t>
      </w:r>
      <w:r w:rsidR="00C7251E" w:rsidRPr="0069624F">
        <w:t>;</w:t>
      </w:r>
    </w:p>
    <w:p w:rsidR="00D26311" w:rsidRPr="0069624F" w:rsidRDefault="00D26311" w:rsidP="0069624F">
      <w:pPr>
        <w:pStyle w:val="VetvtextuRVPZVCharPed3b"/>
        <w:ind w:right="0"/>
      </w:pPr>
      <w:r w:rsidRPr="0069624F">
        <w:t>vhled do vlastního učení</w:t>
      </w:r>
      <w:r w:rsidR="00C7251E" w:rsidRPr="0069624F">
        <w:t>;</w:t>
      </w:r>
    </w:p>
    <w:p w:rsidR="00D26311" w:rsidRPr="0069624F" w:rsidRDefault="00D26311" w:rsidP="0069624F">
      <w:pPr>
        <w:pStyle w:val="VetvtextuRVPZVCharPed3b"/>
        <w:ind w:right="0"/>
      </w:pPr>
      <w:r w:rsidRPr="0069624F">
        <w:t>zvýšená motivace k rozšiřování základního učiva do hloubky, především ve vyučovacích předmětech, které reprezentují nadání dítěte</w:t>
      </w:r>
      <w:r w:rsidR="00C7251E" w:rsidRPr="0069624F">
        <w:t>;</w:t>
      </w:r>
    </w:p>
    <w:p w:rsidR="00D26311" w:rsidRPr="0069624F" w:rsidRDefault="00D26311" w:rsidP="0069624F">
      <w:pPr>
        <w:pStyle w:val="VetvtextuRVPZVCharPed3b"/>
        <w:ind w:right="0"/>
      </w:pPr>
      <w:r w:rsidRPr="0069624F">
        <w:t>potřeba projevení a uplatnění znalostí a dovedností ve školním prostředí</w:t>
      </w:r>
      <w:r w:rsidR="00C7251E" w:rsidRPr="0069624F">
        <w:t>.</w:t>
      </w:r>
    </w:p>
    <w:p w:rsidR="00D26311" w:rsidRPr="0069624F" w:rsidRDefault="00D26311" w:rsidP="0069624F">
      <w:pPr>
        <w:pStyle w:val="StylMezititulekRVPZV11bTunZarovnatdoblokuPrvndekCharCharCharCharCharCharCharCharCharChar"/>
      </w:pPr>
    </w:p>
    <w:p w:rsidR="00D26311" w:rsidRPr="0069624F" w:rsidRDefault="00D26311" w:rsidP="0069624F">
      <w:pPr>
        <w:pStyle w:val="StylMezititulekRVPZV11bTunZarovnatdoblokuPrvndekCharCharCharCharCharCharCharCharCharChar"/>
      </w:pPr>
      <w:r w:rsidRPr="0069624F">
        <w:t>Vytváření vztahové sítě u mimořádně nadaných dětí</w:t>
      </w:r>
    </w:p>
    <w:p w:rsidR="00D26311" w:rsidRPr="0069624F" w:rsidRDefault="00D26311" w:rsidP="0069624F">
      <w:pPr>
        <w:pStyle w:val="TextodatsvecRVPZV11bZarovnatdoblokuPrvndek1cmPed6b"/>
        <w:rPr>
          <w:szCs w:val="22"/>
        </w:rPr>
      </w:pPr>
      <w:r w:rsidRPr="0069624F">
        <w:rPr>
          <w:szCs w:val="22"/>
        </w:rPr>
        <w:t xml:space="preserve">Vytváření vztahové sítě je u mimořádně nadaných žáků ovlivněno jejich osobnostní strukturou, zejména převažující silnou tendencí k introverzi. Také některé osobnostní vlastnosti těchto žáků mohou znesnadňovat vytváření nekonfliktních vztahů ať již k vrstevníkům, nebo k učitelům i k sobě samým. Především sklon k perfekcionismu, zvýšená kritičnost k sobě i k okolnímu světu a specifický druh humoru mohou patřit k faktorům, které ovlivňují vytváření vztahů k vrstevníkům - spolužákům. Tam, kde se nevytvořily podmínky pro to, aby se dítě naučilo zacházet se svými specifickými schopnostmi, může paradoxně být jeho mimořádné nadání příčinou vytvoření negativního sebeobrazu a popírání vlastních schopností. Jindy se stane, že vlivem nepodnětného a málo vstřícného prostředí se žák uzavírá do vnitřního světa svých schopností a odmítá s okolním prostředím vrstevníků komunikovat. Tato situace je častá vzhledem k tomu, že mezi nadanými žáky je mnoho introvertů se špatnou sociální přizpůsobivostí, kterým vyhovuje omezená komunikace s okolím anebo je u nich patrná větší tendence ke komunikaci s věkově staršími. </w:t>
      </w:r>
    </w:p>
    <w:p w:rsidR="00D26311" w:rsidRPr="0069624F" w:rsidRDefault="00D26311" w:rsidP="0069624F">
      <w:pPr>
        <w:pStyle w:val="TextodatsvecRVPZV11bZarovnatdoblokuPrvndek1cmPed6b"/>
        <w:rPr>
          <w:szCs w:val="22"/>
        </w:rPr>
      </w:pPr>
      <w:r w:rsidRPr="0069624F">
        <w:rPr>
          <w:szCs w:val="22"/>
        </w:rPr>
        <w:t xml:space="preserve">Velmi důležité také je, do jaké míry druh nadání žáka koresponduje se schopnostmi a možnostmi jeho okolí, tzn. jeho rodiny, školní třídy, učitelů i vrstevníků. V době, kdy žáci vstupují do školy, je pro ně důležité, aby se stali členy komunity, do které patří vzhledem ke svému věku, a to i přesto, že tito žáci obvykle snadno komunikují s dospělými nebo staršími spolužáky. Často právě nadaní mají strach, že se jim nepodaří začlenit se do komunity, ke které se věkově vztahují. Dochází tak k tomu, že se jejich snaha o včlenění se do přirozené vrstevnické skupiny spojuje s tendencí k popření vlastních schopností. S přibývajícím věkem se u těchto žáků zvyšuje jejich sociální vnímavost, kdy si dobře uvědomují svoje přednosti i nedostatky a svoje postavení ve skupině vrstevníků, kdy se jejich mimořádné nadání může stát i důvodem k obdivu vrstevníků. </w:t>
      </w:r>
    </w:p>
    <w:p w:rsidR="00D26311" w:rsidRPr="0069624F" w:rsidRDefault="00D26311" w:rsidP="0069624F">
      <w:pPr>
        <w:pStyle w:val="TextodatsvecRVPZV11bZarovnatdoblokuPrvndek1cmPed6b"/>
        <w:rPr>
          <w:szCs w:val="22"/>
        </w:rPr>
      </w:pPr>
      <w:r w:rsidRPr="0069624F">
        <w:rPr>
          <w:szCs w:val="22"/>
        </w:rPr>
        <w:t>Pro vytváření pozitivního klimatu mimořádně nadaným žákům je zapotřebí dostatek vnímavosti okolí ke specifikům žáka.</w:t>
      </w:r>
    </w:p>
    <w:p w:rsidR="00D26311" w:rsidRPr="0069624F" w:rsidRDefault="00D26311" w:rsidP="0069624F">
      <w:pPr>
        <w:pStyle w:val="StylMezititulekRVPZV11bTunZarovnatdoblokuPrvndekCharCharCharCharCharCharCharCharCharChar"/>
      </w:pPr>
      <w:r w:rsidRPr="0069624F">
        <w:t>Možné úpravy způsobů výuky mimořádně nadaných žáků</w:t>
      </w:r>
    </w:p>
    <w:p w:rsidR="00D26311" w:rsidRPr="0069624F" w:rsidRDefault="00D26311" w:rsidP="0069624F">
      <w:pPr>
        <w:pStyle w:val="TextodatsvecRVPZV11bZarovnatdoblokuPrvndek1cmPed6b"/>
        <w:rPr>
          <w:szCs w:val="22"/>
        </w:rPr>
      </w:pPr>
      <w:r w:rsidRPr="0069624F">
        <w:rPr>
          <w:szCs w:val="22"/>
        </w:rPr>
        <w:t>Při vzdělávání mimořádně nadaných žáků by měl způsob výuky žáků vycházet důsledně z principů individualizace a vnitřní diferenciace.</w:t>
      </w:r>
    </w:p>
    <w:p w:rsidR="00D26311" w:rsidRPr="0069624F" w:rsidRDefault="00D26311" w:rsidP="0069624F">
      <w:pPr>
        <w:pStyle w:val="TextodatsvecRVPZV11bZarovnatdoblokuPrvndek1cmPed6b"/>
        <w:rPr>
          <w:b/>
          <w:szCs w:val="22"/>
        </w:rPr>
      </w:pPr>
      <w:r w:rsidRPr="0069624F">
        <w:rPr>
          <w:b/>
          <w:szCs w:val="22"/>
        </w:rPr>
        <w:t>Příklady pedagogicko-organizačních úprav:</w:t>
      </w:r>
    </w:p>
    <w:p w:rsidR="00D26311" w:rsidRPr="0069624F" w:rsidRDefault="00D26311" w:rsidP="0069624F">
      <w:pPr>
        <w:pStyle w:val="VetvtextuRVPZVCharPed3b"/>
        <w:tabs>
          <w:tab w:val="clear" w:pos="530"/>
        </w:tabs>
        <w:autoSpaceDE/>
        <w:autoSpaceDN/>
        <w:ind w:left="567" w:right="0" w:hanging="397"/>
      </w:pPr>
      <w:r w:rsidRPr="0069624F">
        <w:t>individuální vzdělávací plány</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doplnění, rozšíření a prohloubení vzdělávacího obsahu</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zadávání specifických úkolů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zapojení do samostatných a rozsáhlejších prací a projektů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vnitřní diferenciace žáků v některých předmětech</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rPr>
          <w:noProof/>
        </w:rPr>
        <w:t>občasné (dočasné) vytváření skupin pro vybrané předměty s otevřenou možností volby na straně žáka</w:t>
      </w:r>
      <w:r w:rsidR="00C7251E" w:rsidRPr="0069624F">
        <w:rPr>
          <w:noProof/>
        </w:rPr>
        <w:t>;</w:t>
      </w:r>
    </w:p>
    <w:p w:rsidR="00D26311" w:rsidRPr="0069624F" w:rsidRDefault="00D26311" w:rsidP="0069624F">
      <w:pPr>
        <w:pStyle w:val="VetvtextuRVPZVCharPed3b"/>
        <w:tabs>
          <w:tab w:val="clear" w:pos="530"/>
        </w:tabs>
        <w:autoSpaceDE/>
        <w:autoSpaceDN/>
        <w:ind w:left="567" w:right="0" w:hanging="397"/>
      </w:pPr>
      <w:r w:rsidRPr="0069624F">
        <w:t>účast ve výuce některých předmětů se staršími žáky</w:t>
      </w:r>
      <w:r w:rsidR="00C7251E" w:rsidRPr="0069624F">
        <w:t>.</w:t>
      </w:r>
    </w:p>
    <w:p w:rsidR="00D26311" w:rsidRPr="0069624F" w:rsidRDefault="00D26311" w:rsidP="0069624F"/>
    <w:p w:rsidR="00D26311" w:rsidRPr="0069624F" w:rsidRDefault="00D26311" w:rsidP="0069624F">
      <w:pPr>
        <w:sectPr w:rsidR="00D26311" w:rsidRPr="0069624F" w:rsidSect="0021401A">
          <w:headerReference w:type="default" r:id="rId25"/>
          <w:pgSz w:w="11906" w:h="16838" w:code="9"/>
          <w:pgMar w:top="1418" w:right="1418" w:bottom="1418" w:left="1418" w:header="680" w:footer="964" w:gutter="0"/>
          <w:cols w:space="708"/>
          <w:docGrid w:linePitch="360"/>
        </w:sectPr>
      </w:pPr>
    </w:p>
    <w:p w:rsidR="00D26311" w:rsidRPr="0069624F" w:rsidRDefault="00D26311" w:rsidP="0069624F">
      <w:pPr>
        <w:pStyle w:val="uroven1"/>
      </w:pPr>
      <w:bookmarkStart w:id="151" w:name="_Toc174264791"/>
      <w:bookmarkStart w:id="152" w:name="_Toc342571750"/>
      <w:r w:rsidRPr="0069624F">
        <w:t xml:space="preserve">10 </w:t>
      </w:r>
      <w:r w:rsidRPr="0069624F">
        <w:tab/>
        <w:t>Materiální, personální, hygienické, organizační a jiné podmínky pro uskutečňování RVP ZV</w:t>
      </w:r>
      <w:bookmarkEnd w:id="151"/>
      <w:bookmarkEnd w:id="152"/>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69624F" w:rsidRDefault="00D26311" w:rsidP="0069624F">
      <w:pPr>
        <w:pStyle w:val="TextodatsvecRVPZV11bZarovnatdoblokuPrvndek1cmPed6b"/>
        <w:rPr>
          <w:szCs w:val="22"/>
        </w:rPr>
      </w:pPr>
      <w:r w:rsidRPr="0069624F">
        <w:rPr>
          <w:szCs w:val="22"/>
        </w:rPr>
        <w:t>Uvedené podmínky představují optimální stav, se kterým by se měly jednotlivé školy poměřovat a k němuž by se měly s podporou zřizovatele postupně přibližovat a dále jej rozvíjet.</w:t>
      </w:r>
    </w:p>
    <w:p w:rsidR="00D26311" w:rsidRPr="0069624F" w:rsidRDefault="00D26311" w:rsidP="0069624F">
      <w:pPr>
        <w:pStyle w:val="TextodatsvecRVPZV11bZarovnatdoblokuPrvndek1cmPed6b"/>
        <w:rPr>
          <w:szCs w:val="22"/>
        </w:rPr>
      </w:pPr>
      <w:r w:rsidRPr="0069624F">
        <w:rPr>
          <w:szCs w:val="22"/>
        </w:rPr>
        <w:t>Při vytváření podmínek na konkrétní škole je vhodné zvažovat:</w:t>
      </w:r>
    </w:p>
    <w:p w:rsidR="00D26311" w:rsidRPr="0069624F" w:rsidRDefault="00D26311" w:rsidP="0069624F">
      <w:pPr>
        <w:pStyle w:val="VetvtextuRVPZVCharPed3b"/>
        <w:tabs>
          <w:tab w:val="clear" w:pos="530"/>
        </w:tabs>
        <w:autoSpaceDE/>
        <w:autoSpaceDN/>
        <w:ind w:left="567" w:right="0" w:hanging="397"/>
      </w:pPr>
      <w:r w:rsidRPr="0069624F">
        <w:t>potřeby žáků a učitelů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kvalitu, funkčnost a estetičnost prostředí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optimalizaci sociálních vztahů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efektivitu vzdělávání žáků</w:t>
      </w:r>
      <w:r w:rsidR="0005419A" w:rsidRPr="0069624F">
        <w:t>;</w:t>
      </w:r>
      <w:r w:rsidRPr="0069624F">
        <w:t xml:space="preserve"> </w:t>
      </w:r>
    </w:p>
    <w:p w:rsidR="00D26311" w:rsidRPr="0069624F" w:rsidRDefault="00D26311" w:rsidP="0069624F">
      <w:pPr>
        <w:pStyle w:val="VetvtextuRVPZVCharPed3b"/>
        <w:tabs>
          <w:tab w:val="clear" w:pos="530"/>
        </w:tabs>
        <w:autoSpaceDE/>
        <w:autoSpaceDN/>
        <w:ind w:left="567" w:right="0" w:hanging="397"/>
      </w:pPr>
      <w:r w:rsidRPr="0069624F">
        <w:t>realizaci zájmových činností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spolupráci se všemi účastníky a partnery vzdělávacího a výchovného procesu</w:t>
      </w:r>
      <w:r w:rsidR="0005419A"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Prostorové a materiální podmínky:</w:t>
      </w:r>
    </w:p>
    <w:p w:rsidR="00D26311" w:rsidRPr="0069624F" w:rsidRDefault="00D26311" w:rsidP="0069624F">
      <w:pPr>
        <w:pStyle w:val="VetvtextuRVPZVCharPed3b"/>
        <w:tabs>
          <w:tab w:val="clear" w:pos="530"/>
        </w:tabs>
        <w:autoSpaceDE/>
        <w:autoSpaceDN/>
        <w:ind w:left="567" w:right="0" w:hanging="397"/>
      </w:pPr>
      <w:r w:rsidRPr="0069624F">
        <w:t>kmenové (univerzální) učebny vybavené víceúčelovým a funkčním zařízením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speciální učebny a prostory (v souladu se vzdělávacím obsahem školy)</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jazykové, ICT, fyzikální, chemické, přírodopisné, zeměpisné, pro hudební a výtvarnou výchovu aj. vybavené speciálním nábytkem, (laboratorními) přístroji, nástroji, materiálem a pomůckami, audiovizuální technikou</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tělovýchovné (i přírodní a pronajaté) vybavené bezpečným povrchem, nářadím a náčiním</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pracovní (dílny, kuchyně, pozemky pro zahradnickou činnost) vybavené vhodnými přístroji, nářadím atd.</w:t>
      </w:r>
      <w:r w:rsidR="0005419A" w:rsidRPr="0069624F">
        <w:rPr>
          <w:szCs w:val="22"/>
        </w:rPr>
        <w:t>;</w:t>
      </w:r>
    </w:p>
    <w:p w:rsidR="00D26311" w:rsidRPr="0069624F" w:rsidRDefault="00D26311" w:rsidP="0069624F">
      <w:pPr>
        <w:pStyle w:val="VetvtextuRVPZVCharPed3b"/>
        <w:tabs>
          <w:tab w:val="clear" w:pos="530"/>
        </w:tabs>
        <w:autoSpaceDE/>
        <w:autoSpaceDN/>
        <w:ind w:left="567" w:right="0" w:hanging="397"/>
      </w:pPr>
      <w:r w:rsidRPr="0069624F">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studijní zóny pro aktivní využití volného času (další studium a sebevzdělávání žáků i učitelů) </w:t>
      </w:r>
      <w:r w:rsidR="008C6E0C" w:rsidRPr="0069624F">
        <w:t>–</w:t>
      </w:r>
      <w:r w:rsidRPr="0069624F">
        <w:t xml:space="preserve"> knihovny a studovny, informační a komunikační centra</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pracovní, relaxační prostory a prostory pro nenáročné pohybové aktivity </w:t>
      </w:r>
      <w:r w:rsidR="008C6E0C" w:rsidRPr="0069624F">
        <w:t>–</w:t>
      </w:r>
      <w:r w:rsidRPr="0069624F">
        <w:t xml:space="preserve"> pro společné i individuální tvořivé činnosti a pro společnou či individuální relaxaci (pro žáky i učitele)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hromadné setkávání žáků celé školy či většího počtu tříd (sály, auly, výstavní prostory či jiné prostory tomu přizpůsobené)</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zájmovou činnost po vyučování (družiny, kluby), vybavené pracovním a odpočinkovým nábytkem, pomůckami pro aktivní i pasivní relaxaci a pro učení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prostory pro osobní hygienu žáků a učitelů </w:t>
      </w:r>
      <w:r w:rsidR="008C6E0C" w:rsidRPr="0069624F">
        <w:t>–</w:t>
      </w:r>
      <w:r w:rsidRPr="0069624F">
        <w:t xml:space="preserve"> WC a umývárny, vybavené dostatečným počtem hygienických zařízení odpovídajících fyziologickým potřebám daného věku a příslušným normám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společné stravování k tomuto účelu náležitě vybavené a respektující hygienické normy a věkové zvláštnosti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určené k ošetření úrazu a ke krátkodobému pobytu zraněného, popřípadě k poskytnutí další pomoci při zdravotních problémech</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(pracovny) pro další pedagogické a nepedagogické pracovníky školy (ředitel, zástupce ředitele, hospodářka, správce sítě aj.), vybavené účelným zařízením a komunikační technikou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další pomocné prostory pro zajištění chodu školy (sklady, prostory pro třídění odpadu aj.)</w:t>
      </w:r>
      <w:r w:rsidR="0005419A"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Podmínky pro hygienické a bezpečné vzdělávání a život školy:</w:t>
      </w:r>
    </w:p>
    <w:p w:rsidR="00D26311" w:rsidRPr="0069624F" w:rsidRDefault="00D26311" w:rsidP="0069624F">
      <w:pPr>
        <w:pStyle w:val="VetvtextuRVPZVCharPed3b"/>
        <w:tabs>
          <w:tab w:val="clear" w:pos="530"/>
        </w:tabs>
        <w:autoSpaceDE/>
        <w:autoSpaceDN/>
        <w:ind w:left="567" w:right="0" w:hanging="397"/>
      </w:pPr>
      <w:r w:rsidRPr="0069624F">
        <w:t>vhodná struktura pracovního a odpočinkového režimu žáků a učitelů s dostatkem relaxace a aktivního pohybu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režim vyučování s ohledem na hygienu učení a věk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stravovací a pitný režim (podle věkových a individuálních potřeb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zdravé prostředí učeben a ostatních prostorů školy </w:t>
      </w:r>
      <w:r w:rsidR="0005419A" w:rsidRPr="0069624F">
        <w:t>–</w:t>
      </w:r>
      <w:r w:rsidRPr="0069624F">
        <w:t xml:space="preserve"> podle platných norem (odpovídající světlo, teplo, bezhlučnost, čistota, větrání, velikost sedacího a pracovního nábytku, hygienické vybavení prostorů)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dodržování zákazu kouření, pití alkoholu a požívání jiných škodlivin ve škole a okolí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úrazy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výrazné označení všech nebezpečných předmětů a částí využívaných prostorů; pravidelná kontrola zařízení z hlediska jejich bezpečnosti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dostupnost prostředků první pomoci, kontaktů na lékaře či jiné speciální služby, praktická dovednost učitelů poskytovat první pomoc</w:t>
      </w:r>
      <w:r w:rsidR="0005419A"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Psychosociální podmínky:</w:t>
      </w:r>
    </w:p>
    <w:p w:rsidR="00D26311" w:rsidRPr="0069624F" w:rsidRDefault="00D26311" w:rsidP="0069624F">
      <w:pPr>
        <w:pStyle w:val="VetvtextuRVPZVCharPed3b"/>
        <w:tabs>
          <w:tab w:val="clear" w:pos="530"/>
        </w:tabs>
        <w:autoSpaceDE/>
        <w:autoSpaceDN/>
        <w:ind w:left="567" w:right="0" w:hanging="397"/>
      </w:pPr>
      <w:r w:rsidRPr="0069624F">
        <w:t>vytváření pohody prostředí, zdravého učení a otevřeného partnerství jak mezi žáky a učiteli, tak mezi učiteli a vedením školy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vzdělávání propojené se skutečným životem </w:t>
      </w:r>
      <w:r w:rsidR="0005419A" w:rsidRPr="0069624F">
        <w:t>–</w:t>
      </w:r>
      <w:r w:rsidRPr="0069624F">
        <w:t xml:space="preserve"> osvojování si toho, co má pro žáky praktický smysl, co vede k praktické zkušenosti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věková přiměřenost a motivující hodnocení </w:t>
      </w:r>
      <w:r w:rsidR="0005419A" w:rsidRPr="0069624F">
        <w:t>–</w:t>
      </w:r>
      <w:r w:rsidRPr="0069624F">
        <w:t xml:space="preserve"> respekt k individualitě žáků, hodnocení v souladu s individuálními možnostmi a pokrokem, dostatek zpětné vazby, tolerantnost k chybám a omylům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naplnění potřeb žáků </w:t>
      </w:r>
      <w:r w:rsidR="009F4F9B" w:rsidRPr="0069624F">
        <w:t>–</w:t>
      </w:r>
      <w:r w:rsidRPr="0069624F">
        <w:t xml:space="preserve"> všestranný prospěch žáka je hlavním momentem v přípravě a realizaci vzdělávání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příznivé sociální klima </w:t>
      </w:r>
      <w:r w:rsidR="009F4F9B" w:rsidRPr="0069624F">
        <w:t>–</w:t>
      </w:r>
      <w:r w:rsidRPr="0069624F">
        <w:t xml:space="preserve"> otevřenost a partnerství v komunikaci, úcta, tolerance, uznání, empatie, spolupráce a pomoc druhému, sounáležitost se třídou, školou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násilím, šikanou a dalšími patologickými jevy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spoluúčast žáků na vzdělávání a životě školy, která přechází do modelu demokratického společenství </w:t>
      </w:r>
      <w:r w:rsidR="009F4F9B" w:rsidRPr="0069624F">
        <w:t>–</w:t>
      </w:r>
      <w:r w:rsidRPr="0069624F">
        <w:t xml:space="preserve"> budování komunity na principech svobody, odpovědnosti, stability společných pravidel, spravedlnosti, spolupráce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včasná informovanost o věcech uvnitř školy i mimo ni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respekt k potřebám jedince a jeho osobním problémům</w:t>
      </w:r>
      <w:r w:rsidR="0005419A"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Personální podmínky:</w:t>
      </w:r>
    </w:p>
    <w:p w:rsidR="00D26311" w:rsidRPr="0069624F" w:rsidRDefault="00D26311" w:rsidP="0069624F">
      <w:pPr>
        <w:pStyle w:val="VetvtextuRVPZVCharPed3b"/>
        <w:tabs>
          <w:tab w:val="clear" w:pos="530"/>
        </w:tabs>
        <w:autoSpaceDE/>
        <w:autoSpaceDN/>
        <w:ind w:left="567" w:right="0" w:hanging="397"/>
      </w:pPr>
      <w:r w:rsidRPr="0069624F">
        <w:t>pedagogičtí pracovníci splňující podmínky stanovené zákonem č. 563/2004 Sb.</w:t>
      </w:r>
      <w:r w:rsidR="00C35656">
        <w:t>,</w:t>
      </w:r>
      <w:r w:rsidR="00C92C10" w:rsidRPr="0069624F">
        <w:t xml:space="preserve"> </w:t>
      </w:r>
      <w:r w:rsidRPr="0069624F">
        <w:t>schopní podílet se i na dalších činnostech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pedagogičtí pracovníci s potřebnými profesními dovednostmi </w:t>
      </w:r>
      <w:r w:rsidR="009F4F9B" w:rsidRPr="0069624F">
        <w:t>–</w:t>
      </w:r>
      <w:r w:rsidRPr="0069624F">
        <w:t xml:space="preserve"> komunikativní ve směru k žákům, jejich </w:t>
      </w:r>
      <w:r w:rsidR="006679C9" w:rsidRPr="0069624F">
        <w:t>zákonným zástupcům</w:t>
      </w:r>
      <w:r w:rsidRPr="0069624F">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nabídka odborné pomoci žákům a jejich </w:t>
      </w:r>
      <w:r w:rsidR="006679C9" w:rsidRPr="0069624F">
        <w:t>zákonným zástupcům</w:t>
      </w:r>
      <w:r w:rsidRPr="0069624F">
        <w:t xml:space="preserve"> </w:t>
      </w:r>
      <w:r w:rsidR="009F4F9B" w:rsidRPr="0069624F">
        <w:t>–</w:t>
      </w:r>
      <w:r w:rsidRPr="0069624F">
        <w:t xml:space="preserve"> speciální pedagog, psycholog, asistent atd.</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pedagogický sbor schopný týmové práce, vzájemně vstřícné komunikace a spolupráce</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řídící pracovníci s výraznými manažerskými, organizačními i pedagogickými schopnostmi,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r w:rsidR="009F4F9B"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Organizační podmínky:</w:t>
      </w:r>
    </w:p>
    <w:p w:rsidR="00D26311" w:rsidRPr="0069624F" w:rsidRDefault="00D26311" w:rsidP="0069624F">
      <w:pPr>
        <w:pStyle w:val="VetvtextuRVPZVCharPed3b"/>
        <w:tabs>
          <w:tab w:val="clear" w:pos="530"/>
        </w:tabs>
        <w:autoSpaceDE/>
        <w:autoSpaceDN/>
        <w:ind w:left="567" w:right="0" w:hanging="397"/>
      </w:pPr>
      <w:r w:rsidRPr="0069624F">
        <w:t>účast všech učitelů na přípravě a realizaci ŠVP ZV</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základní pravidla života školy (pro žáky, učitele, jiné uživatele školy), způsoby projednávání problémů se žáky a jejich </w:t>
      </w:r>
      <w:r w:rsidR="006679C9" w:rsidRPr="0069624F">
        <w:t>zákonnými zástupci</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výuky v souladu s věkovými možnostmi a potřebami žáků, ve shodě s obsahem vzdělávání a vhodnými způsoby učení, s návazností povinného a nepovinného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života školy v souladu s věkovými potřebami žáků a jejich bezpečností (režim odpočinku, pohybový režim, stravovací a pitný režim, dodržování hygieny, zájmová činnost, mimořádné situace)</w:t>
      </w:r>
      <w:r w:rsidR="009F4F9B"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 xml:space="preserve">Podmínky spolupráce školy a </w:t>
      </w:r>
      <w:r w:rsidR="006679C9" w:rsidRPr="0069624F">
        <w:rPr>
          <w:bCs w:val="0"/>
          <w:i/>
          <w:iCs/>
        </w:rPr>
        <w:t>zákonných zástupců</w:t>
      </w:r>
      <w:r w:rsidRPr="0069624F">
        <w:rPr>
          <w:bCs w:val="0"/>
          <w:i/>
          <w:iCs/>
        </w:rPr>
        <w:t xml:space="preserve"> žáků:</w:t>
      </w:r>
    </w:p>
    <w:p w:rsidR="00D26311" w:rsidRPr="0069624F" w:rsidRDefault="00D26311" w:rsidP="0069624F">
      <w:pPr>
        <w:pStyle w:val="VetvtextuRVPZVCharPed3b"/>
        <w:tabs>
          <w:tab w:val="clear" w:pos="530"/>
        </w:tabs>
        <w:autoSpaceDE/>
        <w:autoSpaceDN/>
        <w:ind w:left="567" w:right="0" w:hanging="397"/>
      </w:pPr>
      <w:r w:rsidRPr="0069624F">
        <w:t>funkční a neustále aktualizovaný systém informací směrem k žákům, k učitelům, k vedení školy, k</w:t>
      </w:r>
      <w:r w:rsidR="006679C9" w:rsidRPr="0069624F">
        <w:t> zákonným zástupcům žáků</w:t>
      </w:r>
      <w:r w:rsidRPr="0069624F">
        <w:t>, partnerům školy a mezi jednotlivými aktéry vzdělávání navzájem</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styk s</w:t>
      </w:r>
      <w:r w:rsidR="006679C9" w:rsidRPr="0069624F">
        <w:t>e zákonnými zástupci</w:t>
      </w:r>
      <w:r w:rsidRPr="0069624F">
        <w:t xml:space="preserve"> žáků a jinou veřejností (např. školskou radou) </w:t>
      </w:r>
      <w:r w:rsidR="009F4F9B" w:rsidRPr="0069624F">
        <w:t>–</w:t>
      </w:r>
      <w:r w:rsidRPr="0069624F">
        <w:t xml:space="preserve"> seznamování se záměry školy, s cíli, způsoby výuky, hodnocením žáků, s pravidly života školy, vzájemné hledání při řešení problémů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vzdělávací strategie otevřená vůči </w:t>
      </w:r>
      <w:r w:rsidR="006679C9" w:rsidRPr="0069624F">
        <w:t>zákonným zástupcům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vznik a fungování samosprávného orgánu </w:t>
      </w:r>
      <w:r w:rsidR="006679C9" w:rsidRPr="0069624F">
        <w:t>zákonných zástupců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setkávání učitelů </w:t>
      </w:r>
      <w:r w:rsidR="006679C9" w:rsidRPr="0069624F">
        <w:t>se zákonnými zástupci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poradní servis pro </w:t>
      </w:r>
      <w:r w:rsidR="006679C9" w:rsidRPr="0069624F">
        <w:t xml:space="preserve">zákonné zástupce žáků </w:t>
      </w:r>
      <w:r w:rsidRPr="0069624F">
        <w:t>ve výchovných otázkách</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informace o jednotlivých žácích potřebné pro individuální formy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možnost účasti </w:t>
      </w:r>
      <w:r w:rsidR="006679C9" w:rsidRPr="0069624F">
        <w:t xml:space="preserve">zákonných zástupců žáků </w:t>
      </w:r>
      <w:r w:rsidRPr="0069624F">
        <w:t>ve výuce a na výchovných a vzdělávacích činnostech organizovaných školou</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vytváření společenských vztahů školy a veřejnosti</w:t>
      </w:r>
      <w:r w:rsidR="009F4F9B" w:rsidRPr="0069624F">
        <w:t>.</w:t>
      </w:r>
    </w:p>
    <w:p w:rsidR="00D26311" w:rsidRPr="0069624F" w:rsidRDefault="00D26311" w:rsidP="0069624F">
      <w:pPr>
        <w:tabs>
          <w:tab w:val="left" w:pos="540"/>
        </w:tabs>
      </w:pPr>
    </w:p>
    <w:p w:rsidR="00D26311" w:rsidRPr="0069624F" w:rsidRDefault="00D26311" w:rsidP="0069624F">
      <w:pPr>
        <w:rPr>
          <w:szCs w:val="22"/>
        </w:rPr>
      </w:pPr>
      <w:r w:rsidRPr="0069624F">
        <w:rPr>
          <w:szCs w:val="22"/>
        </w:rPr>
        <w:t xml:space="preserve">Za zcela </w:t>
      </w:r>
      <w:r w:rsidRPr="0069624F">
        <w:rPr>
          <w:b/>
          <w:bCs/>
          <w:szCs w:val="22"/>
        </w:rPr>
        <w:t>nezbytné</w:t>
      </w:r>
      <w:r w:rsidRPr="0069624F">
        <w:rPr>
          <w:szCs w:val="22"/>
        </w:rPr>
        <w:t xml:space="preserve"> materiální a prostorové podmínky je třeba považovat:</w:t>
      </w:r>
    </w:p>
    <w:p w:rsidR="00D26311" w:rsidRPr="0069624F" w:rsidRDefault="00D26311" w:rsidP="0069624F">
      <w:pPr>
        <w:pStyle w:val="VetvtextuRVPZVCharPed3b"/>
        <w:numPr>
          <w:ilvl w:val="0"/>
          <w:numId w:val="8"/>
        </w:numPr>
        <w:autoSpaceDE/>
        <w:autoSpaceDN/>
        <w:ind w:left="567" w:right="0" w:hanging="397"/>
      </w:pPr>
      <w:r w:rsidRPr="0069624F">
        <w:t>kmenovou učebnu pro každou třídu vybavenou funkčním zařízením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speciální učebny a prostory nebo kmenové učebny upravené pro speciální výuku: cizího jazyka, ICT, přírodovědných a společenskovědných předmětů, pro výuku hudební výchovy, výtvarné výchovy a pracovní činnosti, prostory (vlastní či pronajaté) pro zajištění povinné TV</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uložení pomůcek a přípravnou práci učitele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nenáročné pohybové aktivity v průběhu vyučování a pro zájmovou činnost po vyučování</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hromadné setkávání žáků celé školy (vlastní či pronajaté)</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odkládání oděvu a obuvi (šatny), včetně prostor pro převlékání žáků před tělesnou výchovou a po ní v počtu, který odpovídá počtu cvičících žáků a oddělené činnosti chlapců a děvčat</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 xml:space="preserve">prostory pro osobní hygienu žáků a učitelů </w:t>
      </w:r>
      <w:r w:rsidR="009F4F9B" w:rsidRPr="0069624F">
        <w:t>–</w:t>
      </w:r>
      <w:r w:rsidRPr="0069624F">
        <w:t xml:space="preserve"> WC a umývárny, vybavené dostatečným počtem hygienických zařízení odpovídajících příslušným normám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společné stravování (ve vlastní nebo jiné blízké škole)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určené k ošetření úrazu a ke krátkodobému pobytu zraněného, popřípadě k poskytnutí další pomoci při zdravotních problémech</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učebnice, didaktické pomůcky, informační a komunikační technika a další potřeby a pomůcky umožňující efektivní vyučování a podporující aktivitu a tvořivost žáků</w:t>
      </w:r>
      <w:r w:rsidR="009F4F9B" w:rsidRPr="0069624F">
        <w:t>.</w:t>
      </w:r>
    </w:p>
    <w:p w:rsidR="00D26311" w:rsidRPr="0069624F" w:rsidRDefault="00D26311" w:rsidP="0069624F">
      <w:pPr>
        <w:pStyle w:val="TextodstavecRVPZV11bZarovnatdoblokuPrvndek1cmPed6b"/>
      </w:pPr>
      <w:r w:rsidRPr="0069624F">
        <w:t>Ostatní podmínky (organizační, personální, bezpečnostní) nevyžadují většinou specifické nároky na finanční zabezpečení a rozdíl mezi nezbytnou a optimální úrovní je spíše v kvalitě jejich naplňování.</w:t>
      </w:r>
    </w:p>
    <w:p w:rsidR="00D26311" w:rsidRPr="0069624F" w:rsidRDefault="00D26311" w:rsidP="0069624F">
      <w:pPr>
        <w:sectPr w:rsidR="00D26311" w:rsidRPr="0069624F" w:rsidSect="0021401A">
          <w:pgSz w:w="11906" w:h="16838" w:code="9"/>
          <w:pgMar w:top="1418" w:right="1418" w:bottom="1418" w:left="1418" w:header="680" w:footer="964" w:gutter="0"/>
          <w:cols w:space="708"/>
          <w:docGrid w:linePitch="360"/>
        </w:sectPr>
      </w:pPr>
    </w:p>
    <w:p w:rsidR="00D26311" w:rsidRPr="0069624F" w:rsidRDefault="00D26311" w:rsidP="0069624F">
      <w:pPr>
        <w:pStyle w:val="uroven1"/>
      </w:pPr>
      <w:bookmarkStart w:id="153" w:name="_Toc174264792"/>
      <w:bookmarkStart w:id="154" w:name="_Toc342571751"/>
      <w:r w:rsidRPr="0069624F">
        <w:t>11</w:t>
      </w:r>
      <w:r w:rsidRPr="0069624F">
        <w:tab/>
      </w:r>
      <w:r w:rsidR="006221AB" w:rsidRPr="0069624F">
        <w:t>Zásady pro zpracování, vyhodnocování a úpravy</w:t>
      </w:r>
      <w:r w:rsidR="006221AB" w:rsidRPr="0069624F" w:rsidDel="00556499">
        <w:t xml:space="preserve"> </w:t>
      </w:r>
      <w:r w:rsidR="006221AB" w:rsidRPr="0069624F">
        <w:t>školního vzdělávacího programu</w:t>
      </w:r>
      <w:bookmarkEnd w:id="153"/>
      <w:bookmarkEnd w:id="154"/>
    </w:p>
    <w:p w:rsidR="00D26311" w:rsidRPr="0069624F" w:rsidRDefault="00D26311" w:rsidP="0069624F"/>
    <w:p w:rsidR="006221AB" w:rsidRPr="0069624F" w:rsidRDefault="006221AB" w:rsidP="0069624F">
      <w:pPr>
        <w:autoSpaceDE w:val="0"/>
        <w:autoSpaceDN w:val="0"/>
        <w:adjustRightInd w:val="0"/>
        <w:ind w:firstLine="567"/>
        <w:jc w:val="both"/>
      </w:pPr>
      <w:r w:rsidRPr="0069624F">
        <w:t>Školní vzdělávací program (ŠVP) je školský dokument, který v souladu se školským zákonem zpracovává podle RVP ZV každá škola realizující základní vzdělávání</w:t>
      </w:r>
      <w:r w:rsidRPr="0069624F">
        <w:rPr>
          <w:rStyle w:val="Znakapoznpodarou"/>
        </w:rPr>
        <w:footnoteReference w:id="30"/>
      </w:r>
      <w:r w:rsidRPr="0069624F">
        <w:t>. ŠVP vychází z konkrétních vzdělávacích záměrů školy, zohledňuje potřeby a možnosti žáků, reálné podmínky a možnosti školy i oprávněné požadavky zákonných zástupců žáků. Má na zřeteli postavení školy v regionu i sociální prostředí, ve kterém bude vzdělávání probíhat. Vzdělávací proces na konkrétní škole se pak uskutečňuje podle ŠVP, který si škola vypracovala</w:t>
      </w:r>
      <w:r w:rsidRPr="0069624F">
        <w:rPr>
          <w:rStyle w:val="Znakapoznpodarou"/>
        </w:rPr>
        <w:footnoteReference w:id="31"/>
      </w:r>
      <w:r w:rsidR="004C185B">
        <w:t>.</w:t>
      </w:r>
    </w:p>
    <w:p w:rsidR="006221AB" w:rsidRPr="0069624F" w:rsidRDefault="006221AB" w:rsidP="0069624F">
      <w:pPr>
        <w:autoSpaceDE w:val="0"/>
        <w:autoSpaceDN w:val="0"/>
        <w:adjustRightInd w:val="0"/>
        <w:spacing w:before="120"/>
        <w:ind w:firstLine="567"/>
        <w:jc w:val="both"/>
      </w:pPr>
      <w:r w:rsidRPr="0069624F">
        <w:t>Ředitel školy odpovídá za zpracování ŠVP v souladu s RVP ZV, jeho vyhodnocování a případné úpravy. Koordinuje práci na tvorbě ŠVP nebo pověří funkcí koordinátora svého zástupce nebo jiného člena pedagogického sboru. Samotná příprava ŠVP, jeho následné vyhodnocování a úpravy jsou výrazem pedagogické autonomie i odpovědnosti celé školy za způsob a výsledky vzdělávání. Proto je vhodné, aby se na zpracování ŠVP, na vyhodnocování jeho jednotlivých částí a případných úpravách podíleli všichni učitelé příslušné školy, kteří jsou spoluodpovědní za realizaci jednotlivých částí ŠVP v podmínkách dané školy.</w:t>
      </w:r>
    </w:p>
    <w:p w:rsidR="006221AB" w:rsidRPr="0069624F" w:rsidRDefault="006221AB" w:rsidP="0069624F">
      <w:pPr>
        <w:autoSpaceDE w:val="0"/>
        <w:autoSpaceDN w:val="0"/>
        <w:adjustRightInd w:val="0"/>
        <w:spacing w:before="120"/>
        <w:ind w:firstLine="567"/>
        <w:jc w:val="both"/>
      </w:pPr>
      <w:r w:rsidRPr="0069624F">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 obsahem programu, aby do něj mohl každý nahlížet a pořizovat si z něj opisy a výpisy, popřípadě požádat o kopii</w:t>
      </w:r>
      <w:r w:rsidRPr="004C185B">
        <w:rPr>
          <w:rStyle w:val="Znakapoznpodarou"/>
          <w:szCs w:val="22"/>
        </w:rPr>
        <w:footnoteReference w:id="32"/>
      </w:r>
      <w:r w:rsidR="004C185B">
        <w:t>.</w:t>
      </w:r>
    </w:p>
    <w:p w:rsidR="006221AB" w:rsidRPr="0069624F" w:rsidRDefault="006221AB" w:rsidP="0069624F">
      <w:pPr>
        <w:autoSpaceDE w:val="0"/>
        <w:autoSpaceDN w:val="0"/>
        <w:adjustRightInd w:val="0"/>
        <w:spacing w:before="120"/>
        <w:ind w:firstLine="567"/>
        <w:jc w:val="both"/>
      </w:pPr>
      <w:r w:rsidRPr="0069624F">
        <w:t>Česká školní inspekce zjišťuje a hodnotí v rámci své inspekční činnosti naplnění ŠVP a jeho soulad s právními předpisy a RVP ZV</w:t>
      </w:r>
      <w:r w:rsidRPr="0069624F">
        <w:rPr>
          <w:rStyle w:val="Znakapoznpodarou"/>
        </w:rPr>
        <w:footnoteReference w:id="33"/>
      </w:r>
      <w:r w:rsidR="004C185B">
        <w:t>.</w:t>
      </w:r>
    </w:p>
    <w:p w:rsidR="006221AB" w:rsidRPr="0069624F" w:rsidRDefault="006221AB" w:rsidP="0069624F">
      <w:pPr>
        <w:autoSpaceDE w:val="0"/>
        <w:autoSpaceDN w:val="0"/>
        <w:adjustRightInd w:val="0"/>
        <w:ind w:firstLine="567"/>
        <w:jc w:val="both"/>
        <w:rPr>
          <w:b/>
          <w:bCs/>
        </w:rPr>
      </w:pPr>
    </w:p>
    <w:p w:rsidR="006221AB" w:rsidRPr="0069624F" w:rsidRDefault="006221AB" w:rsidP="0069624F">
      <w:pPr>
        <w:autoSpaceDE w:val="0"/>
        <w:autoSpaceDN w:val="0"/>
        <w:adjustRightInd w:val="0"/>
        <w:jc w:val="both"/>
        <w:rPr>
          <w:b/>
        </w:rPr>
      </w:pPr>
      <w:r w:rsidRPr="0069624F">
        <w:rPr>
          <w:b/>
        </w:rPr>
        <w:t>Zásady stanovené pro zpracování školního vzdělávacího programu</w:t>
      </w:r>
    </w:p>
    <w:p w:rsidR="006221AB" w:rsidRPr="0069624F" w:rsidRDefault="006221AB" w:rsidP="0069624F">
      <w:pPr>
        <w:autoSpaceDE w:val="0"/>
        <w:autoSpaceDN w:val="0"/>
        <w:adjustRightInd w:val="0"/>
        <w:spacing w:before="120"/>
        <w:ind w:firstLine="567"/>
        <w:jc w:val="both"/>
      </w:pPr>
      <w:r w:rsidRPr="0069624F">
        <w:t>ŠVP:</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je zpracováván v souladu s RVP ZV podle stanované struktury pro celé období základního vzdělávání nebo pro jeho část, tj. pro ročníky, ve kterých daná škola realizuje základní vzdělávání;</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zajišťuje rovnoprávný přístup k základnímu vzdělávání pro všechny žáky s povinností školní docházky a přihlíží k jejich vzdělávacím potřebám a možnostem;</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umožňuje realizaci diferencovaného a individualizovaného vyučování pro žáky se speciálními vzdělávacími potřebami (viz kapitola 8) i pro žáky mimořádně nadané (viz kapitola 9), pokud to vzdělávání těchto žáků vyžaduje;</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vytváří předpoklady pro realizaci vzdělávacího obsahu s ohledem na věkové zvláštnosti žáků, a tím pro postupné utváření a rozvíjení klíčových kompetencí;</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r w:rsidRPr="0069624F">
        <w:rPr>
          <w:b/>
        </w:rPr>
        <w:t>Zásady stanovené pro úpravy a změny</w:t>
      </w:r>
      <w:r w:rsidRPr="0069624F">
        <w:rPr>
          <w:rStyle w:val="Znakapoznpodarou"/>
        </w:rPr>
        <w:footnoteReference w:id="34"/>
      </w:r>
      <w:r w:rsidRPr="0069624F">
        <w:rPr>
          <w:b/>
        </w:rPr>
        <w:t xml:space="preserve"> školního vzdělávacího programu</w:t>
      </w:r>
    </w:p>
    <w:p w:rsidR="006221AB" w:rsidRPr="0069624F" w:rsidRDefault="006221AB" w:rsidP="0069624F">
      <w:pPr>
        <w:autoSpaceDE w:val="0"/>
        <w:autoSpaceDN w:val="0"/>
        <w:adjustRightInd w:val="0"/>
        <w:spacing w:before="120"/>
        <w:ind w:firstLine="567"/>
        <w:jc w:val="both"/>
      </w:pPr>
      <w:r w:rsidRPr="0069624F">
        <w:t>ŠVP:</w:t>
      </w:r>
    </w:p>
    <w:p w:rsidR="00AF2758"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rPr>
      </w:pPr>
      <w:r w:rsidRPr="0069624F">
        <w:rPr>
          <w:rFonts w:ascii="Times New Roman" w:hAnsi="Times New Roman"/>
        </w:rPr>
        <w:t>je vytvářen jako relativně stálý dokument, úpravy a změny vydává ředitel školy jako</w:t>
      </w:r>
      <w:r w:rsidR="00AF2758">
        <w:rPr>
          <w:rFonts w:ascii="Times New Roman" w:hAnsi="Times New Roman"/>
        </w:rPr>
        <w:t>:</w:t>
      </w:r>
    </w:p>
    <w:p w:rsidR="006221AB" w:rsidRDefault="006221AB" w:rsidP="00AF2758">
      <w:pPr>
        <w:pStyle w:val="Odstavecseseznamem"/>
        <w:numPr>
          <w:ilvl w:val="0"/>
          <w:numId w:val="3"/>
        </w:numPr>
        <w:tabs>
          <w:tab w:val="clear" w:pos="644"/>
          <w:tab w:val="num" w:pos="851"/>
        </w:tabs>
        <w:autoSpaceDE w:val="0"/>
        <w:autoSpaceDN w:val="0"/>
        <w:adjustRightInd w:val="0"/>
        <w:spacing w:after="0" w:line="240" w:lineRule="auto"/>
        <w:ind w:left="567" w:firstLine="0"/>
        <w:jc w:val="both"/>
        <w:rPr>
          <w:rFonts w:ascii="Times New Roman" w:hAnsi="Times New Roman"/>
        </w:rPr>
      </w:pPr>
      <w:r w:rsidRPr="0069624F">
        <w:rPr>
          <w:rFonts w:ascii="Times New Roman" w:hAnsi="Times New Roman"/>
        </w:rPr>
        <w:t>dodatek formou přílohy ke stávajícímu ŠVP, které jsou opatřeny číslem jednacím, datem účinnosti a podpisem ředitele;</w:t>
      </w:r>
    </w:p>
    <w:p w:rsidR="006221AB" w:rsidRPr="009F0A27" w:rsidRDefault="00AF2758" w:rsidP="009F0A27">
      <w:pPr>
        <w:pStyle w:val="Odstavecseseznamem"/>
        <w:numPr>
          <w:ilvl w:val="0"/>
          <w:numId w:val="3"/>
        </w:numPr>
        <w:tabs>
          <w:tab w:val="clear" w:pos="644"/>
          <w:tab w:val="num" w:pos="851"/>
        </w:tabs>
        <w:autoSpaceDE w:val="0"/>
        <w:autoSpaceDN w:val="0"/>
        <w:adjustRightInd w:val="0"/>
        <w:spacing w:after="0" w:line="240" w:lineRule="auto"/>
        <w:ind w:left="567" w:firstLine="0"/>
        <w:jc w:val="both"/>
        <w:rPr>
          <w:rFonts w:ascii="Times New Roman" w:hAnsi="Times New Roman"/>
        </w:rPr>
      </w:pPr>
      <w:r>
        <w:rPr>
          <w:rFonts w:ascii="Times New Roman" w:hAnsi="Times New Roman"/>
        </w:rPr>
        <w:t>nový ŠVP</w:t>
      </w:r>
      <w:r w:rsidR="009F0A27">
        <w:rPr>
          <w:rFonts w:ascii="Times New Roman" w:hAnsi="Times New Roman"/>
        </w:rPr>
        <w:t xml:space="preserve"> se zapracovanými úpravami a změnami</w:t>
      </w:r>
    </w:p>
    <w:p w:rsidR="006221AB" w:rsidRPr="0069624F"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rPr>
      </w:pPr>
      <w:r w:rsidRPr="0069624F">
        <w:rPr>
          <w:rFonts w:ascii="Times New Roman" w:hAnsi="Times New Roman"/>
        </w:rPr>
        <w:t>při zásadní změně ŠVP, která mění stávající model vzdělávání žáků (</w:t>
      </w:r>
      <w:r w:rsidR="008F5299">
        <w:rPr>
          <w:rFonts w:ascii="Times New Roman" w:hAnsi="Times New Roman"/>
        </w:rPr>
        <w:t xml:space="preserve">např. </w:t>
      </w:r>
      <w:r w:rsidRPr="0069624F">
        <w:rPr>
          <w:rFonts w:ascii="Times New Roman" w:hAnsi="Times New Roman"/>
        </w:rPr>
        <w:t>změna hodinové dotace v učebním plánu, přesun tématu či větších částí obsahu z  ročníku do ročníku, vznik nového vyučovacího předmětu, nová integrace stávajících vzdělávacích obsahů – vyučovacích předmětů) může vzniknout nový ŠVP; žáci přijatí na daný stupeň školy před touto změnou pokračují ve vzdělávání podle původní verze ŠVP dané školy, žáci vstupující do daného stupně spolu s touto změnou (po této změně) se vzdělávají podle nového ŠVP;</w:t>
      </w:r>
    </w:p>
    <w:p w:rsidR="00D26311" w:rsidRPr="0069624F" w:rsidRDefault="006221AB" w:rsidP="00DA2C08">
      <w:pPr>
        <w:pStyle w:val="VetvtextuRVPZVCharPed3b"/>
        <w:tabs>
          <w:tab w:val="clear" w:pos="530"/>
          <w:tab w:val="num" w:pos="567"/>
        </w:tabs>
        <w:autoSpaceDE/>
        <w:autoSpaceDN/>
        <w:ind w:left="567" w:right="0" w:hanging="283"/>
      </w:pPr>
      <w:r w:rsidRPr="0069624F">
        <w:t>ŠVP se archivuje ve shodě se zákonem č. 499/2004 Sb., o archivnictví a spisové službě.</w:t>
      </w:r>
    </w:p>
    <w:p w:rsidR="00D26311" w:rsidRPr="0069624F" w:rsidRDefault="00CC5697" w:rsidP="0069624F">
      <w:pPr>
        <w:jc w:val="both"/>
      </w:pPr>
      <w:r w:rsidRPr="0069624F">
        <w:br w:type="page"/>
      </w:r>
      <w:r w:rsidR="00D26311" w:rsidRPr="0069624F">
        <w:rPr>
          <w:b/>
          <w:bCs/>
          <w:szCs w:val="22"/>
        </w:rPr>
        <w:t>Struktura ŠVP</w:t>
      </w:r>
      <w:r w:rsidR="00D26311" w:rsidRPr="0069624F">
        <w:t xml:space="preserve"> </w:t>
      </w:r>
    </w:p>
    <w:p w:rsidR="00D26311" w:rsidRPr="0069624F" w:rsidRDefault="00D26311" w:rsidP="0069624F">
      <w:pPr>
        <w:jc w:val="both"/>
        <w:rPr>
          <w:b/>
          <w:bCs/>
          <w:szCs w:val="22"/>
        </w:rPr>
      </w:pPr>
      <w:r w:rsidRPr="0069624F">
        <w:rPr>
          <w:b/>
          <w:bCs/>
          <w:szCs w:val="22"/>
        </w:rPr>
        <w:t>pro základní vzdělávání</w:t>
      </w:r>
    </w:p>
    <w:p w:rsidR="00D26311" w:rsidRPr="0069624F" w:rsidRDefault="00D26311" w:rsidP="0069624F"/>
    <w:p w:rsidR="00D26311" w:rsidRPr="0069624F" w:rsidRDefault="00D26311" w:rsidP="0069624F">
      <w:pPr>
        <w:jc w:val="both"/>
        <w:rPr>
          <w:szCs w:val="22"/>
        </w:rPr>
      </w:pPr>
      <w:r w:rsidRPr="0069624F">
        <w:rPr>
          <w:szCs w:val="22"/>
        </w:rPr>
        <w:t>Podle této struktury se vytváří ŠVP ve všech školách, které realizují základní vzdělávání, kromě nižšího stupně víceletých gymnázií. Struktura ŠVP pro nižší stupně víceletých gymnázií je uvedena na dalších stránkách RVP ZV.</w:t>
      </w:r>
    </w:p>
    <w:p w:rsidR="00D26311" w:rsidRPr="0069624F" w:rsidRDefault="00D26311" w:rsidP="0069624F">
      <w:pPr>
        <w:jc w:val="both"/>
        <w:rPr>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5"/>
      </w:r>
      <w:r w:rsidRPr="0069624F">
        <w:rPr>
          <w:szCs w:val="22"/>
        </w:rPr>
        <w:t>:</w:t>
      </w:r>
    </w:p>
    <w:p w:rsidR="00D26311" w:rsidRPr="0069624F" w:rsidRDefault="006221AB" w:rsidP="0069624F">
      <w:pPr>
        <w:numPr>
          <w:ilvl w:val="0"/>
          <w:numId w:val="22"/>
        </w:numPr>
        <w:tabs>
          <w:tab w:val="clear" w:pos="1792"/>
          <w:tab w:val="num" w:pos="1080"/>
        </w:tabs>
        <w:ind w:left="1080" w:hanging="360"/>
        <w:jc w:val="both"/>
        <w:rPr>
          <w:szCs w:val="22"/>
        </w:rPr>
      </w:pPr>
      <w:r w:rsidRPr="0069624F">
        <w:rPr>
          <w:szCs w:val="22"/>
          <w:u w:val="single"/>
        </w:rPr>
        <w:t>údaje o škole</w:t>
      </w:r>
      <w:r w:rsidR="00D26311"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6"/>
        </w:numPr>
        <w:ind w:hanging="352"/>
        <w:jc w:val="both"/>
        <w:rPr>
          <w:szCs w:val="22"/>
        </w:rPr>
      </w:pPr>
      <w:r w:rsidRPr="0069624F">
        <w:rPr>
          <w:szCs w:val="22"/>
          <w:u w:val="single"/>
        </w:rPr>
        <w:t>platnost dokumentu od</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 xml:space="preserve">podpis ředitele </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6221AB" w:rsidRPr="0069624F">
        <w:rPr>
          <w:i/>
          <w:iCs/>
          <w:szCs w:val="22"/>
        </w:rPr>
        <w:t xml:space="preserve">číslo jednací,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úplnost a velikost školy</w:t>
      </w:r>
    </w:p>
    <w:p w:rsidR="006221AB" w:rsidRPr="0069624F" w:rsidRDefault="00D26311" w:rsidP="0069624F">
      <w:pPr>
        <w:numPr>
          <w:ilvl w:val="0"/>
          <w:numId w:val="23"/>
        </w:numPr>
        <w:ind w:hanging="352"/>
        <w:jc w:val="both"/>
        <w:rPr>
          <w:szCs w:val="22"/>
        </w:rPr>
      </w:pPr>
      <w:r w:rsidRPr="0069624F">
        <w:rPr>
          <w:szCs w:val="22"/>
          <w:u w:val="single"/>
        </w:rPr>
        <w:t>charakteristika pedagogického sboru</w:t>
      </w:r>
      <w:r w:rsidRPr="0069624F">
        <w:rPr>
          <w:szCs w:val="22"/>
        </w:rPr>
        <w:t xml:space="preserve"> </w:t>
      </w:r>
    </w:p>
    <w:p w:rsidR="00D26311" w:rsidRPr="0069624F" w:rsidRDefault="00D26311" w:rsidP="0069624F">
      <w:pPr>
        <w:numPr>
          <w:ilvl w:val="0"/>
          <w:numId w:val="23"/>
        </w:numPr>
        <w:ind w:hanging="352"/>
        <w:jc w:val="both"/>
        <w:rPr>
          <w:szCs w:val="22"/>
        </w:rPr>
      </w:pPr>
      <w:r w:rsidRPr="0069624F">
        <w:rPr>
          <w:szCs w:val="22"/>
          <w:u w:val="single"/>
        </w:rPr>
        <w:t>dlouhodobé projekty</w:t>
      </w:r>
    </w:p>
    <w:p w:rsidR="00D26311" w:rsidRPr="0069624F" w:rsidRDefault="00D26311" w:rsidP="0069624F">
      <w:pPr>
        <w:tabs>
          <w:tab w:val="left" w:pos="720"/>
        </w:tabs>
        <w:ind w:left="720"/>
        <w:jc w:val="both"/>
        <w:rPr>
          <w:szCs w:val="22"/>
        </w:rPr>
      </w:pPr>
      <w:r w:rsidRPr="0069624F">
        <w:rPr>
          <w:i/>
          <w:iCs/>
          <w:szCs w:val="22"/>
        </w:rPr>
        <w:t>Další doporučené údaje: umístění školy, charakteristika žáků</w:t>
      </w:r>
      <w:r w:rsidR="006221AB" w:rsidRPr="0069624F">
        <w:rPr>
          <w:i/>
          <w:iCs/>
          <w:szCs w:val="22"/>
        </w:rPr>
        <w:t>, podmínky školy, mezinárodní spolupráce, vlastní hodnocení školy (oblasti, cíle, kritéria, nástroje, časové rozvržení), formy spolupráce se zákonnými zástupci a dalšími sociálními partnery</w:t>
      </w:r>
      <w:r w:rsidRPr="0069624F">
        <w:rPr>
          <w:i/>
          <w:iCs/>
          <w:szCs w:val="22"/>
        </w:rPr>
        <w:t xml:space="preserve"> </w:t>
      </w:r>
    </w:p>
    <w:p w:rsidR="00D26311" w:rsidRPr="0069624F" w:rsidRDefault="00D26311" w:rsidP="0069624F">
      <w:pPr>
        <w:jc w:val="both"/>
        <w:rPr>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Charakteristika ŠVP</w:t>
      </w:r>
    </w:p>
    <w:p w:rsidR="00D26311" w:rsidRPr="0069624F" w:rsidRDefault="00D26311" w:rsidP="0069624F">
      <w:pPr>
        <w:numPr>
          <w:ilvl w:val="0"/>
          <w:numId w:val="24"/>
        </w:numPr>
        <w:ind w:hanging="352"/>
        <w:jc w:val="both"/>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jc w:val="both"/>
        <w:rPr>
          <w:szCs w:val="22"/>
        </w:rPr>
      </w:pPr>
      <w:r w:rsidRPr="0069624F">
        <w:rPr>
          <w:szCs w:val="22"/>
          <w:u w:val="single"/>
        </w:rPr>
        <w:t>výchovné a vzdělávací strategie:</w:t>
      </w:r>
      <w:r w:rsidRPr="0069624F">
        <w:rPr>
          <w:szCs w:val="22"/>
        </w:rPr>
        <w:t xml:space="preserve">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xml:space="preserve"> výčet všech průřezových témat a jejich tematických okruhů; uvedení, v jakém ročníku, vyučovacím předmětu a jakou formou jsou tematické okruhy průřezových témat realizovány</w:t>
      </w:r>
    </w:p>
    <w:p w:rsidR="00D26311" w:rsidRPr="0069624F" w:rsidRDefault="00D26311" w:rsidP="0069624F">
      <w:pPr>
        <w:jc w:val="both"/>
        <w:rPr>
          <w:b/>
          <w:bCs/>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174295"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D26311" w:rsidRPr="0069624F" w:rsidRDefault="00174295" w:rsidP="0069624F">
      <w:pPr>
        <w:numPr>
          <w:ilvl w:val="1"/>
          <w:numId w:val="26"/>
        </w:numPr>
        <w:jc w:val="both"/>
        <w:rPr>
          <w:szCs w:val="22"/>
        </w:rPr>
      </w:pPr>
      <w:r w:rsidRPr="0069624F">
        <w:rPr>
          <w:szCs w:val="22"/>
        </w:rPr>
        <w:t xml:space="preserve">rozpracování učiva z RVP ZV do ročníků, případně do delších časových úseků, ve vazbě na očekávané výstupy; </w:t>
      </w:r>
      <w:r w:rsidRPr="0069624F">
        <w:t>výběr učiva (i rozšiřujícího učiva) a jeho zařazení do ročníků a tematických celků s přihlédnutím k hodinovým dotacím předmětů v učebním plánu</w:t>
      </w:r>
      <w:r w:rsidR="00D26311" w:rsidRPr="0069624F">
        <w:rPr>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 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w:t>
      </w:r>
      <w:r w:rsidR="00594082" w:rsidRPr="0069624F">
        <w:rPr>
          <w:i/>
          <w:iCs/>
          <w:szCs w:val="22"/>
        </w:rPr>
        <w:t>i</w:t>
      </w:r>
      <w:r w:rsidRPr="0069624F">
        <w:rPr>
          <w:i/>
          <w:iCs/>
          <w:szCs w:val="22"/>
        </w:rPr>
        <w:t>,</w:t>
      </w:r>
      <w:r w:rsidR="00594082" w:rsidRPr="0069624F">
        <w:rPr>
          <w:i/>
          <w:iCs/>
          <w:szCs w:val="22"/>
        </w:rPr>
        <w:t xml:space="preserve"> </w:t>
      </w:r>
      <w:r w:rsidR="00174295" w:rsidRPr="0069624F">
        <w:rPr>
          <w:i/>
          <w:iCs/>
          <w:szCs w:val="22"/>
        </w:rPr>
        <w:t xml:space="preserve">případně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 xml:space="preserve">Hodnocení </w:t>
      </w:r>
      <w:r w:rsidR="00174295" w:rsidRPr="0069624F">
        <w:rPr>
          <w:b/>
          <w:bCs/>
          <w:szCs w:val="22"/>
        </w:rPr>
        <w:t>výsledků vzdělávání žáků</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26311" w:rsidRPr="0069624F" w:rsidRDefault="00D26311" w:rsidP="0069624F">
      <w:pPr>
        <w:numPr>
          <w:ilvl w:val="1"/>
          <w:numId w:val="26"/>
        </w:numPr>
        <w:jc w:val="both"/>
        <w:rPr>
          <w:szCs w:val="22"/>
        </w:rPr>
      </w:pPr>
      <w:r w:rsidRPr="0069624F">
        <w:rPr>
          <w:szCs w:val="22"/>
        </w:rPr>
        <w:t>kritéria hodnocení</w:t>
      </w:r>
    </w:p>
    <w:p w:rsidR="00D26311" w:rsidRPr="0069624F" w:rsidRDefault="00D93588" w:rsidP="0069624F">
      <w:pPr>
        <w:jc w:val="both"/>
        <w:rPr>
          <w:b/>
          <w:bCs/>
          <w:szCs w:val="22"/>
        </w:rPr>
      </w:pPr>
      <w:r w:rsidRPr="0069624F">
        <w:rPr>
          <w:b/>
          <w:bCs/>
          <w:szCs w:val="22"/>
        </w:rPr>
        <w:br w:type="page"/>
      </w:r>
      <w:r w:rsidR="00D26311" w:rsidRPr="0069624F">
        <w:rPr>
          <w:b/>
          <w:bCs/>
          <w:szCs w:val="22"/>
        </w:rPr>
        <w:t>Struktura ŠVP</w:t>
      </w:r>
    </w:p>
    <w:p w:rsidR="00D26311" w:rsidRPr="0069624F" w:rsidRDefault="00D26311" w:rsidP="0069624F">
      <w:pPr>
        <w:jc w:val="both"/>
        <w:rPr>
          <w:b/>
          <w:bCs/>
          <w:szCs w:val="22"/>
        </w:rPr>
      </w:pPr>
      <w:r w:rsidRPr="0069624F">
        <w:rPr>
          <w:b/>
          <w:bCs/>
          <w:szCs w:val="22"/>
        </w:rPr>
        <w:t>pro základní vzdělávání na nižších stupních víceletých gymnázií</w:t>
      </w:r>
    </w:p>
    <w:p w:rsidR="00D26311" w:rsidRPr="0069624F" w:rsidRDefault="00D26311" w:rsidP="0069624F">
      <w:pPr>
        <w:jc w:val="both"/>
        <w:rPr>
          <w:szCs w:val="22"/>
        </w:rPr>
      </w:pPr>
    </w:p>
    <w:p w:rsidR="00D26311" w:rsidRPr="0069624F" w:rsidRDefault="00D26311" w:rsidP="0069624F">
      <w:pPr>
        <w:jc w:val="both"/>
        <w:rPr>
          <w:szCs w:val="22"/>
        </w:rPr>
      </w:pPr>
      <w:r w:rsidRPr="0069624F">
        <w:rPr>
          <w:szCs w:val="22"/>
        </w:rPr>
        <w:t>Podle této struktury se vytváří ŠVP pro nižší stupně víceletých gymnázií, struktura pro čtyřletá gymnázia a pro vyšší stupeň víceletých gymnázií je obsažena v RVP G. Víceletá gymnázia mají přitom možnost vytvářet jeden školní vzdělávací program pro celých šest nebo osm let vzdělávání, nebo mohou vytvořit dva samostatné ŠVP 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p>
    <w:p w:rsidR="00D26311" w:rsidRPr="0069624F" w:rsidRDefault="00D26311" w:rsidP="0069624F">
      <w:pPr>
        <w:jc w:val="both"/>
        <w:rPr>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6"/>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vzdělávací program</w:t>
      </w:r>
      <w:r w:rsidRPr="0069624F">
        <w:rPr>
          <w:rStyle w:val="Znakapoznpodarou"/>
          <w:szCs w:val="22"/>
        </w:rPr>
        <w:footnoteReference w:id="37"/>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studijní forma vzdělávání</w:t>
      </w:r>
      <w:r w:rsidRPr="0069624F">
        <w:rPr>
          <w:rStyle w:val="Znakapoznpodarou"/>
          <w:szCs w:val="22"/>
        </w:rPr>
        <w:footnoteReference w:id="38"/>
      </w:r>
    </w:p>
    <w:p w:rsidR="00D26311" w:rsidRPr="0069624F" w:rsidRDefault="00174295" w:rsidP="0069624F">
      <w:pPr>
        <w:numPr>
          <w:ilvl w:val="0"/>
          <w:numId w:val="22"/>
        </w:numPr>
        <w:tabs>
          <w:tab w:val="clear" w:pos="1792"/>
          <w:tab w:val="num" w:pos="1080"/>
        </w:tabs>
        <w:ind w:left="1080" w:hanging="360"/>
        <w:jc w:val="both"/>
        <w:rPr>
          <w:szCs w:val="22"/>
        </w:rPr>
      </w:pPr>
      <w:r w:rsidRPr="0069624F">
        <w:rPr>
          <w:szCs w:val="22"/>
          <w:u w:val="single"/>
        </w:rPr>
        <w:t>údaje o škole</w:t>
      </w:r>
      <w:r w:rsidR="00D26311"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u w:val="single"/>
        </w:rPr>
      </w:pPr>
      <w:r w:rsidRPr="0069624F">
        <w:rPr>
          <w:szCs w:val="22"/>
          <w:u w:val="single"/>
        </w:rPr>
        <w:t>platnost dokumentu od:</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podpis ředitele</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174295" w:rsidRPr="0069624F">
        <w:rPr>
          <w:i/>
          <w:iCs/>
          <w:szCs w:val="22"/>
        </w:rPr>
        <w:t xml:space="preserve">číslo jednací,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velikost školy</w:t>
      </w:r>
    </w:p>
    <w:p w:rsidR="00D26311" w:rsidRPr="0069624F" w:rsidRDefault="00D26311" w:rsidP="0069624F">
      <w:pPr>
        <w:numPr>
          <w:ilvl w:val="0"/>
          <w:numId w:val="23"/>
        </w:numPr>
        <w:ind w:hanging="352"/>
        <w:jc w:val="both"/>
        <w:rPr>
          <w:szCs w:val="22"/>
        </w:rPr>
      </w:pPr>
      <w:r w:rsidRPr="0069624F">
        <w:rPr>
          <w:szCs w:val="22"/>
          <w:u w:val="single"/>
        </w:rPr>
        <w:t>charakteristika pedagogického sboru</w:t>
      </w:r>
      <w:r w:rsidRPr="0069624F">
        <w:rPr>
          <w:szCs w:val="22"/>
        </w:rPr>
        <w:t xml:space="preserve"> </w:t>
      </w:r>
    </w:p>
    <w:p w:rsidR="00D26311" w:rsidRPr="0069624F" w:rsidRDefault="00D26311" w:rsidP="0069624F">
      <w:pPr>
        <w:numPr>
          <w:ilvl w:val="0"/>
          <w:numId w:val="23"/>
        </w:numPr>
        <w:ind w:hanging="352"/>
        <w:jc w:val="both"/>
        <w:rPr>
          <w:szCs w:val="22"/>
        </w:rPr>
      </w:pPr>
      <w:r w:rsidRPr="0069624F">
        <w:rPr>
          <w:szCs w:val="22"/>
          <w:u w:val="single"/>
        </w:rPr>
        <w:t>dlouhodobé projekty</w:t>
      </w:r>
    </w:p>
    <w:p w:rsidR="00D26311" w:rsidRPr="0069624F" w:rsidRDefault="00174295" w:rsidP="0069624F">
      <w:pPr>
        <w:tabs>
          <w:tab w:val="left" w:pos="720"/>
        </w:tabs>
        <w:ind w:left="720"/>
        <w:jc w:val="both"/>
        <w:rPr>
          <w:szCs w:val="22"/>
        </w:rPr>
      </w:pPr>
      <w:r w:rsidRPr="0069624F">
        <w:rPr>
          <w:i/>
          <w:iCs/>
          <w:szCs w:val="22"/>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rsidR="00D26311" w:rsidRPr="0069624F" w:rsidRDefault="00D26311" w:rsidP="0069624F">
      <w:pPr>
        <w:jc w:val="both"/>
        <w:rPr>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Charakteristika ŠVP</w:t>
      </w:r>
    </w:p>
    <w:p w:rsidR="00D26311" w:rsidRPr="0069624F" w:rsidRDefault="00D26311" w:rsidP="0069624F">
      <w:pPr>
        <w:numPr>
          <w:ilvl w:val="0"/>
          <w:numId w:val="24"/>
        </w:numPr>
        <w:ind w:hanging="352"/>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rPr>
          <w:szCs w:val="22"/>
          <w:u w:val="single"/>
        </w:rPr>
      </w:pPr>
      <w:r w:rsidRPr="0069624F">
        <w:rPr>
          <w:szCs w:val="22"/>
          <w:u w:val="single"/>
        </w:rPr>
        <w:t>profil absolventa</w:t>
      </w:r>
    </w:p>
    <w:p w:rsidR="00D26311" w:rsidRPr="0069624F" w:rsidRDefault="00D26311" w:rsidP="0069624F">
      <w:pPr>
        <w:numPr>
          <w:ilvl w:val="0"/>
          <w:numId w:val="24"/>
        </w:numPr>
        <w:ind w:hanging="352"/>
        <w:rPr>
          <w:szCs w:val="22"/>
          <w:u w:val="single"/>
        </w:rPr>
      </w:pPr>
      <w:r w:rsidRPr="0069624F">
        <w:rPr>
          <w:szCs w:val="22"/>
          <w:u w:val="single"/>
        </w:rPr>
        <w:t>organizace přijímacího řízení</w:t>
      </w:r>
    </w:p>
    <w:p w:rsidR="00D26311" w:rsidRPr="0069624F" w:rsidRDefault="00D26311" w:rsidP="0069624F">
      <w:pPr>
        <w:numPr>
          <w:ilvl w:val="0"/>
          <w:numId w:val="24"/>
        </w:numPr>
        <w:ind w:hanging="352"/>
        <w:rPr>
          <w:szCs w:val="22"/>
          <w:u w:val="single"/>
        </w:rPr>
      </w:pPr>
      <w:r w:rsidRPr="0069624F">
        <w:rPr>
          <w:szCs w:val="22"/>
          <w:u w:val="single"/>
        </w:rPr>
        <w:t>organizace maturitní zkoušky</w:t>
      </w:r>
    </w:p>
    <w:p w:rsidR="00D26311" w:rsidRPr="0069624F" w:rsidRDefault="00D26311" w:rsidP="0069624F">
      <w:pPr>
        <w:numPr>
          <w:ilvl w:val="0"/>
          <w:numId w:val="24"/>
        </w:numPr>
        <w:ind w:hanging="352"/>
        <w:rPr>
          <w:szCs w:val="22"/>
          <w:u w:val="single"/>
        </w:rPr>
      </w:pPr>
      <w:r w:rsidRPr="0069624F">
        <w:rPr>
          <w:szCs w:val="22"/>
          <w:u w:val="single"/>
        </w:rPr>
        <w:t>výchovné a vzdělávací strategie</w:t>
      </w:r>
      <w:r w:rsidRPr="0069624F">
        <w:rPr>
          <w:szCs w:val="22"/>
        </w:rPr>
        <w:t>: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výčet všech realizovaných průřezových témat a vybraných tematických okruhů; uvedení, v jakém ročníku, vyučovacím předmětu a jakou formou jsou tematické okruhy průřezových témat realizovány</w:t>
      </w:r>
      <w:r w:rsidRPr="0069624F">
        <w:rPr>
          <w:szCs w:val="22"/>
          <w:u w:val="single"/>
        </w:rPr>
        <w:t xml:space="preserve"> </w:t>
      </w:r>
    </w:p>
    <w:p w:rsidR="00D26311" w:rsidRPr="0069624F" w:rsidRDefault="00D26311" w:rsidP="0069624F">
      <w:pPr>
        <w:jc w:val="both"/>
        <w:rPr>
          <w:b/>
          <w:bCs/>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695839" w:rsidRPr="0069624F" w:rsidRDefault="00695839" w:rsidP="0069624F">
      <w:pPr>
        <w:numPr>
          <w:ilvl w:val="1"/>
          <w:numId w:val="26"/>
        </w:numPr>
        <w:jc w:val="both"/>
        <w:rPr>
          <w:szCs w:val="22"/>
        </w:rPr>
      </w:pPr>
      <w:r w:rsidRPr="0069624F">
        <w:rPr>
          <w:szCs w:val="22"/>
        </w:rPr>
        <w:t xml:space="preserve">rozpracování učiva z RVP ZV do ročníků, případně do delších časových úseků, ve vazbě na očekávané výstupy; </w:t>
      </w:r>
      <w:r w:rsidRPr="0069624F">
        <w:t>výběr učiva (i rozšiřujícího učiva) a jeho zařazení do ročníků a tematických celků s přihlédnutím k hodinovým dotacím předmětů v učebním plánu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w:t>
      </w:r>
      <w:r w:rsidR="00685176" w:rsidRPr="0069624F">
        <w:rPr>
          <w:szCs w:val="22"/>
        </w:rPr>
        <w:t xml:space="preserve"> </w:t>
      </w:r>
      <w:r w:rsidRPr="0069624F">
        <w:rPr>
          <w:szCs w:val="22"/>
        </w:rPr>
        <w:t>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souvislosti,</w:t>
      </w:r>
      <w:r w:rsidR="00594082"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 xml:space="preserve">Hodnocení </w:t>
      </w:r>
      <w:r w:rsidR="00174295" w:rsidRPr="0069624F">
        <w:rPr>
          <w:b/>
          <w:bCs/>
          <w:szCs w:val="22"/>
        </w:rPr>
        <w:t>výsledků vzdělávání žáků</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93588" w:rsidRDefault="00D26311" w:rsidP="00883298">
      <w:pPr>
        <w:numPr>
          <w:ilvl w:val="1"/>
          <w:numId w:val="26"/>
        </w:numPr>
        <w:jc w:val="both"/>
        <w:rPr>
          <w:szCs w:val="22"/>
        </w:rPr>
      </w:pPr>
      <w:r w:rsidRPr="0069624F">
        <w:rPr>
          <w:szCs w:val="22"/>
        </w:rPr>
        <w:t>kritéria hodnocení</w:t>
      </w:r>
    </w:p>
    <w:p w:rsidR="00883298" w:rsidRPr="00883298" w:rsidRDefault="00883298" w:rsidP="00883298">
      <w:pPr>
        <w:numPr>
          <w:ilvl w:val="1"/>
          <w:numId w:val="26"/>
        </w:numPr>
        <w:jc w:val="both"/>
        <w:rPr>
          <w:szCs w:val="22"/>
        </w:rPr>
        <w:sectPr w:rsidR="00883298" w:rsidRPr="00883298" w:rsidSect="0021401A">
          <w:pgSz w:w="11906" w:h="16838" w:code="9"/>
          <w:pgMar w:top="1418" w:right="1418" w:bottom="1418" w:left="1418" w:header="680" w:footer="964" w:gutter="0"/>
          <w:cols w:space="708"/>
          <w:docGrid w:linePitch="360"/>
        </w:sectPr>
      </w:pPr>
    </w:p>
    <w:p w:rsidR="00780D9C" w:rsidRPr="0069624F" w:rsidRDefault="00780D9C" w:rsidP="0069624F">
      <w:pPr>
        <w:pStyle w:val="uroven1"/>
      </w:pPr>
      <w:bookmarkStart w:id="155" w:name="_Toc47472574"/>
      <w:bookmarkStart w:id="156" w:name="_Toc174264793"/>
      <w:bookmarkStart w:id="157" w:name="_Toc342571752"/>
      <w:r w:rsidRPr="0069624F">
        <w:t>S</w:t>
      </w:r>
      <w:r w:rsidR="0018228E" w:rsidRPr="0069624F">
        <w:t>LOVNÍČEK</w:t>
      </w:r>
      <w:bookmarkEnd w:id="155"/>
      <w:r w:rsidR="0018228E" w:rsidRPr="0069624F">
        <w:t xml:space="preserve"> POU</w:t>
      </w:r>
      <w:r w:rsidRPr="0069624F">
        <w:t>ŽITÝCH VÝRAZŮ</w:t>
      </w:r>
      <w:bookmarkEnd w:id="156"/>
      <w:bookmarkEnd w:id="157"/>
    </w:p>
    <w:p w:rsidR="00780D9C" w:rsidRPr="0069624F" w:rsidRDefault="00780D9C" w:rsidP="0069624F">
      <w:pPr>
        <w:pStyle w:val="Mezera"/>
      </w:pPr>
    </w:p>
    <w:p w:rsidR="00780D9C" w:rsidRPr="0069624F" w:rsidRDefault="00780D9C" w:rsidP="0069624F">
      <w:pPr>
        <w:pStyle w:val="Mezera"/>
      </w:pPr>
    </w:p>
    <w:p w:rsidR="00780D9C" w:rsidRPr="0069624F" w:rsidRDefault="00780D9C" w:rsidP="0069624F">
      <w:pPr>
        <w:pStyle w:val="TextodstavecRVPZV11bZarovnatdoblokuPrvndek1cmPed6b"/>
      </w:pPr>
      <w:r w:rsidRPr="0069624F">
        <w:t>Slovníček uvádí pouze výrazy, které jsou použity v Rámcovém vzdělávacím programu pro základní vzdělávání a v jeho příloze upravující vzdělávání žáků s lehkým mentálním postižením. Slovníček vysvětluje význam použitých výrazů v kontextu těchto dokumentů. Je určen především ředitelům škol a učitelům, kteří budou vytvářet vlastní školní vzdělávací programy.</w:t>
      </w:r>
    </w:p>
    <w:p w:rsidR="00780D9C" w:rsidRPr="0069624F" w:rsidRDefault="00780D9C" w:rsidP="0069624F">
      <w:pPr>
        <w:pStyle w:val="StylTextodkrajeRVPZVnenKurzva"/>
        <w:overflowPunct w:val="0"/>
        <w:autoSpaceDE w:val="0"/>
        <w:autoSpaceDN w:val="0"/>
        <w:adjustRightInd w:val="0"/>
        <w:spacing w:before="0"/>
        <w:textAlignment w:val="baseline"/>
      </w:pPr>
    </w:p>
    <w:p w:rsidR="00780D9C" w:rsidRPr="0069624F" w:rsidRDefault="00780D9C" w:rsidP="0069624F">
      <w:pPr>
        <w:pStyle w:val="MezititulekRVPZV"/>
      </w:pPr>
      <w:r w:rsidRPr="0069624F">
        <w:t>autismus</w:t>
      </w:r>
    </w:p>
    <w:p w:rsidR="00780D9C" w:rsidRPr="0069624F" w:rsidRDefault="00780D9C" w:rsidP="0069624F">
      <w:pPr>
        <w:pStyle w:val="Mezera"/>
        <w:jc w:val="both"/>
      </w:pPr>
      <w:r w:rsidRPr="0069624F">
        <w:t>vývojová →</w:t>
      </w:r>
      <w:r w:rsidRPr="0069624F">
        <w:rPr>
          <w:i/>
          <w:iCs/>
        </w:rPr>
        <w:t>pervazivní</w:t>
      </w:r>
      <w:r w:rsidRPr="0069624F">
        <w:t xml:space="preserve"> </w:t>
      </w:r>
      <w:r w:rsidRPr="0069624F">
        <w:rPr>
          <w:i/>
          <w:iCs/>
        </w:rPr>
        <w:t>porucha</w:t>
      </w:r>
      <w:r w:rsidRPr="0069624F">
        <w:t>, která se projevuje neschopností jedince navazovat sociální vztahy, komunikovat a absencí jeho představivosti, tyto příznaky bývají provázeny omezeným okruhem zájmů, neúčelným repetitivním (stále se opakujícím) chováním a bizarními rituály</w:t>
      </w:r>
    </w:p>
    <w:p w:rsidR="00780D9C" w:rsidRPr="0069624F" w:rsidRDefault="00780D9C" w:rsidP="0069624F">
      <w:pPr>
        <w:pStyle w:val="MezititulekRVPZV"/>
      </w:pPr>
    </w:p>
    <w:p w:rsidR="00780D9C" w:rsidRPr="0069624F" w:rsidRDefault="00780D9C" w:rsidP="0069624F">
      <w:pPr>
        <w:pStyle w:val="MezititulekRVPZV"/>
      </w:pPr>
      <w:r w:rsidRPr="0069624F">
        <w:t>autoevaluace školy</w:t>
      </w:r>
    </w:p>
    <w:p w:rsidR="00780D9C" w:rsidRPr="0069624F" w:rsidRDefault="00780D9C" w:rsidP="0069624F">
      <w:pPr>
        <w:pStyle w:val="TextRVPZV"/>
        <w:jc w:val="both"/>
      </w:pPr>
      <w:r w:rsidRPr="0069624F">
        <w:t>slouží k systematickému posuzování činnosti školy plánované ve →</w:t>
      </w:r>
      <w:r w:rsidRPr="0069624F">
        <w:rPr>
          <w:i/>
          <w:iCs/>
        </w:rPr>
        <w:t>školním vzdělávacím programu</w:t>
      </w:r>
      <w:r w:rsidRPr="0069624F">
        <w:t xml:space="preserve">; výsledky autoevaluace slouží jako zpětná vazba ke korekci vlastní činnosti a jako východisko pro další práci školy; autoevaluaci provádějí účastníci vzdělávacího procesu </w:t>
      </w:r>
      <w:r w:rsidR="00781D69" w:rsidRPr="0069624F">
        <w:t>–</w:t>
      </w:r>
      <w:r w:rsidRPr="0069624F">
        <w:t xml:space="preserve"> vedení školy, učitelé, žáci; kapitola Autoevaluace školy - součást →</w:t>
      </w:r>
      <w:r w:rsidRPr="0069624F">
        <w:rPr>
          <w:i/>
          <w:iCs/>
        </w:rPr>
        <w:t>školního vzdělávacího programu</w:t>
      </w:r>
      <w:r w:rsidRPr="0069624F">
        <w:t>, ve které školy vymezují cíle, nástroje a kritéria autoevaluace a časové rozvržení →</w:t>
      </w:r>
      <w:r w:rsidRPr="0069624F">
        <w:rPr>
          <w:i/>
          <w:iCs/>
        </w:rPr>
        <w:t>evaluačních činností</w:t>
      </w:r>
      <w:r w:rsidRPr="0069624F">
        <w:t xml:space="preserve"> </w:t>
      </w:r>
    </w:p>
    <w:p w:rsidR="00780D9C" w:rsidRPr="0069624F" w:rsidRDefault="00780D9C" w:rsidP="0069624F">
      <w:pPr>
        <w:pStyle w:val="Mezera"/>
      </w:pPr>
    </w:p>
    <w:p w:rsidR="00780D9C" w:rsidRPr="0069624F" w:rsidRDefault="00780D9C" w:rsidP="0069624F">
      <w:pPr>
        <w:pStyle w:val="MezititulekRVPZV"/>
      </w:pPr>
      <w:r w:rsidRPr="0069624F">
        <w:t xml:space="preserve">cíle základního vzdělávání </w:t>
      </w:r>
    </w:p>
    <w:p w:rsidR="00780D9C" w:rsidRPr="0069624F" w:rsidRDefault="00780D9C" w:rsidP="0069624F">
      <w:pPr>
        <w:pStyle w:val="Mezera"/>
        <w:jc w:val="both"/>
      </w:pPr>
      <w:r w:rsidRPr="0069624F">
        <w:t>zaměření základního vzdělávání; v →</w:t>
      </w:r>
      <w:r w:rsidRPr="0069624F">
        <w:rPr>
          <w:i/>
          <w:iCs/>
        </w:rPr>
        <w:t>Rámcovém vzdělávacím programu pro základní vzdělávání</w:t>
      </w:r>
      <w:r w:rsidRPr="0069624F">
        <w:t xml:space="preserve"> je vymezeno celkem devět cílů, jejichž postupné naplňování směřuje k utváření a rozvíjení →</w:t>
      </w:r>
      <w:r w:rsidRPr="0069624F">
        <w:rPr>
          <w:i/>
          <w:iCs/>
        </w:rPr>
        <w:t>klíčových kompetencí</w:t>
      </w:r>
      <w:r w:rsidRPr="0069624F">
        <w:t xml:space="preserve"> žáků a vzdělavatel poskytující základní vzdělávání má k jejich dosahování vytvářet podmínky</w:t>
      </w:r>
    </w:p>
    <w:p w:rsidR="00780D9C" w:rsidRPr="0069624F" w:rsidRDefault="00780D9C" w:rsidP="0069624F">
      <w:pPr>
        <w:pStyle w:val="Mezera"/>
      </w:pPr>
    </w:p>
    <w:p w:rsidR="00780D9C" w:rsidRPr="0069624F" w:rsidRDefault="00780D9C" w:rsidP="0069624F">
      <w:pPr>
        <w:pStyle w:val="MezititulekRVPZV"/>
      </w:pPr>
      <w:r w:rsidRPr="0069624F">
        <w:t>cílové zaměření vzdělávací oblasti</w:t>
      </w:r>
    </w:p>
    <w:p w:rsidR="00780D9C" w:rsidRPr="0069624F" w:rsidRDefault="00780D9C" w:rsidP="0069624F">
      <w:pPr>
        <w:pStyle w:val="Mezera"/>
        <w:jc w:val="both"/>
      </w:pPr>
      <w:r w:rsidRPr="0069624F">
        <w:t>součást →</w:t>
      </w:r>
      <w:r w:rsidRPr="0069624F">
        <w:rPr>
          <w:i/>
          <w:iCs/>
        </w:rPr>
        <w:t>vzdělávacích oblastí</w:t>
      </w:r>
      <w:r w:rsidRPr="0069624F">
        <w:t>, která propojuje →</w:t>
      </w:r>
      <w:r w:rsidRPr="0069624F">
        <w:rPr>
          <w:i/>
          <w:iCs/>
        </w:rPr>
        <w:t>vzdělávací obsah</w:t>
      </w:r>
      <w:r w:rsidRPr="0069624F">
        <w:t xml:space="preserve"> s →</w:t>
      </w:r>
      <w:r w:rsidRPr="0069624F">
        <w:rPr>
          <w:i/>
          <w:iCs/>
        </w:rPr>
        <w:t>klíčovými kompetencemi</w:t>
      </w:r>
      <w:r w:rsidRPr="0069624F">
        <w:t>; je východiskem pro →</w:t>
      </w:r>
      <w:r w:rsidRPr="0069624F">
        <w:rPr>
          <w:i/>
          <w:iCs/>
        </w:rPr>
        <w:t>výchovné a vzdělávací strategie</w:t>
      </w:r>
      <w:r w:rsidRPr="0069624F">
        <w:t xml:space="preserve"> na úrovni →</w:t>
      </w:r>
      <w:r w:rsidRPr="0069624F">
        <w:rPr>
          <w:i/>
          <w:iCs/>
        </w:rPr>
        <w:t>vyučovacího předmětu</w:t>
      </w:r>
      <w:r w:rsidRPr="0069624F">
        <w:t>, kterými škola směřuje k utváření a rozvíjení →</w:t>
      </w:r>
      <w:r w:rsidRPr="0069624F">
        <w:rPr>
          <w:i/>
          <w:iCs/>
        </w:rPr>
        <w:t>klíčových kompetencí</w:t>
      </w:r>
      <w:r w:rsidRPr="0069624F">
        <w:t xml:space="preserve"> žáků</w:t>
      </w:r>
    </w:p>
    <w:p w:rsidR="00780D9C" w:rsidRPr="0069624F" w:rsidRDefault="00780D9C" w:rsidP="0069624F">
      <w:pPr>
        <w:pStyle w:val="MezititulekRVPZV"/>
      </w:pPr>
    </w:p>
    <w:p w:rsidR="00780D9C" w:rsidRPr="0069624F" w:rsidRDefault="00780D9C" w:rsidP="0069624F">
      <w:pPr>
        <w:pStyle w:val="MezititulekRVPZV"/>
      </w:pPr>
      <w:r w:rsidRPr="0069624F">
        <w:t>doplňující vzdělávací obor</w:t>
      </w:r>
    </w:p>
    <w:p w:rsidR="00780D9C" w:rsidRPr="0069624F" w:rsidRDefault="00780D9C" w:rsidP="0069624F">
      <w:pPr>
        <w:pStyle w:val="TextRVPZV"/>
      </w:pPr>
      <w:r w:rsidRPr="0069624F">
        <w:t>vzdělávací obor, který doplňuje a rozšiřuje →</w:t>
      </w:r>
      <w:r w:rsidRPr="0069624F">
        <w:rPr>
          <w:i/>
          <w:iCs/>
        </w:rPr>
        <w:t>vzdělávací obsah</w:t>
      </w:r>
      <w:r w:rsidRPr="0069624F">
        <w:t xml:space="preserve"> základního vzdělávání</w:t>
      </w:r>
    </w:p>
    <w:p w:rsidR="00780D9C" w:rsidRPr="0069624F" w:rsidRDefault="00780D9C" w:rsidP="0069624F">
      <w:pPr>
        <w:pStyle w:val="Mezera"/>
      </w:pPr>
    </w:p>
    <w:p w:rsidR="00780D9C" w:rsidRPr="0069624F" w:rsidRDefault="00780D9C" w:rsidP="0069624F">
      <w:pPr>
        <w:pStyle w:val="MezititulekRVPZV"/>
      </w:pPr>
      <w:r w:rsidRPr="0069624F">
        <w:t>etapy vzdělávání</w:t>
      </w:r>
    </w:p>
    <w:p w:rsidR="00780D9C" w:rsidRPr="0069624F" w:rsidRDefault="00780D9C" w:rsidP="0069624F">
      <w:pPr>
        <w:pStyle w:val="TextRVPZV"/>
        <w:jc w:val="both"/>
      </w:pPr>
      <w:r w:rsidRPr="0069624F">
        <w:t>legislativně vymezené, obsahově stanovené a časově ohraničené úseky vzdělávání, které odpovídají vzdělávání podle daného →</w:t>
      </w:r>
      <w:r w:rsidRPr="0069624F">
        <w:rPr>
          <w:i/>
          <w:iCs/>
        </w:rPr>
        <w:t>rámcového vzdělávacího programu</w:t>
      </w:r>
    </w:p>
    <w:p w:rsidR="00780D9C" w:rsidRPr="0069624F" w:rsidRDefault="00780D9C" w:rsidP="0069624F">
      <w:pPr>
        <w:pStyle w:val="Mezera"/>
      </w:pPr>
    </w:p>
    <w:p w:rsidR="00780D9C" w:rsidRPr="0069624F" w:rsidRDefault="00780D9C" w:rsidP="0069624F">
      <w:pPr>
        <w:pStyle w:val="MezititulekRVPZV"/>
      </w:pPr>
      <w:r w:rsidRPr="0069624F">
        <w:t>evaluační činnosti</w:t>
      </w:r>
    </w:p>
    <w:p w:rsidR="00780D9C" w:rsidRPr="0069624F" w:rsidRDefault="00780D9C" w:rsidP="0069624F">
      <w:pPr>
        <w:pStyle w:val="TextRVPZV"/>
        <w:jc w:val="both"/>
        <w:rPr>
          <w:i/>
          <w:iCs/>
        </w:rPr>
      </w:pPr>
      <w:r w:rsidRPr="0069624F">
        <w:t>veškeré plánované a cílené aktivity školy směřující k ověřování, měření, posuzování a hodnocení výsledků a změn dosažených ve všech činnostech školy vymezených ve →</w:t>
      </w:r>
      <w:r w:rsidRPr="0069624F">
        <w:rPr>
          <w:i/>
          <w:iCs/>
        </w:rPr>
        <w:t>školním vzdělávacím programu</w:t>
      </w:r>
    </w:p>
    <w:p w:rsidR="00780D9C" w:rsidRPr="0069624F" w:rsidRDefault="00780D9C" w:rsidP="0069624F">
      <w:pPr>
        <w:pStyle w:val="Mezera"/>
      </w:pPr>
    </w:p>
    <w:p w:rsidR="00780D9C" w:rsidRPr="0069624F" w:rsidRDefault="00780D9C" w:rsidP="0069624F">
      <w:pPr>
        <w:pStyle w:val="MezititulekRVPZV"/>
      </w:pPr>
      <w:r w:rsidRPr="0069624F">
        <w:t>integrace vzdělávacího obsahu</w:t>
      </w:r>
    </w:p>
    <w:p w:rsidR="00780D9C" w:rsidRPr="0069624F" w:rsidRDefault="00780D9C" w:rsidP="0069624F">
      <w:pPr>
        <w:pStyle w:val="TextRVPZV"/>
        <w:jc w:val="both"/>
      </w:pPr>
      <w:r w:rsidRPr="0069624F">
        <w:t>propojení →</w:t>
      </w:r>
      <w:r w:rsidRPr="0069624F">
        <w:rPr>
          <w:i/>
          <w:iCs/>
        </w:rPr>
        <w:t>vzdělávacího obsahu</w:t>
      </w:r>
      <w:r w:rsidRPr="0069624F">
        <w:t xml:space="preserve"> na úrovni témat, tematických okruhů, případně →</w:t>
      </w:r>
      <w:r w:rsidRPr="0069624F">
        <w:rPr>
          <w:i/>
          <w:iCs/>
        </w:rPr>
        <w:t>vzdělávacích oborů oblastí</w:t>
      </w:r>
      <w:r w:rsidRPr="0069624F">
        <w:t>, které umožňuje →</w:t>
      </w:r>
      <w:r w:rsidRPr="0069624F">
        <w:rPr>
          <w:i/>
          <w:iCs/>
        </w:rPr>
        <w:t>Rámcový vzdělávací program pro základní vzdělávání</w:t>
      </w:r>
    </w:p>
    <w:p w:rsidR="00780D9C" w:rsidRPr="0069624F" w:rsidRDefault="00780D9C" w:rsidP="0069624F">
      <w:pPr>
        <w:pStyle w:val="Mezera"/>
      </w:pPr>
    </w:p>
    <w:p w:rsidR="00780D9C" w:rsidRPr="0069624F" w:rsidRDefault="00780D9C" w:rsidP="0069624F">
      <w:pPr>
        <w:pStyle w:val="MezititulekRVPZV"/>
      </w:pPr>
      <w:r w:rsidRPr="0069624F">
        <w:t>integrace žáků</w:t>
      </w:r>
    </w:p>
    <w:p w:rsidR="00780D9C" w:rsidRPr="0069624F" w:rsidRDefault="00780D9C" w:rsidP="0069624F">
      <w:pPr>
        <w:pStyle w:val="TextRVPZV"/>
        <w:jc w:val="both"/>
      </w:pPr>
      <w:r w:rsidRPr="0069624F">
        <w:t>zařazení žáků se speciálními vzdělávacími potřebami i žáků mimořádně nadaných do běžných tříd a jejich vzdělávání v souladu s individuálními vzdělávacími potřebami</w:t>
      </w:r>
    </w:p>
    <w:p w:rsidR="00780D9C" w:rsidRPr="0069624F" w:rsidRDefault="00780D9C" w:rsidP="0069624F">
      <w:pPr>
        <w:pStyle w:val="Mezera"/>
      </w:pPr>
    </w:p>
    <w:p w:rsidR="00780D9C" w:rsidRPr="0069624F" w:rsidRDefault="00780D9C" w:rsidP="0069624F">
      <w:pPr>
        <w:pStyle w:val="MezititulekRVPZV"/>
      </w:pPr>
      <w:r w:rsidRPr="0069624F">
        <w:t xml:space="preserve">klíčové kompetence </w:t>
      </w:r>
    </w:p>
    <w:p w:rsidR="00780D9C" w:rsidRPr="0069624F" w:rsidRDefault="00780D9C" w:rsidP="0069624F">
      <w:pPr>
        <w:pStyle w:val="TextRVPZV"/>
        <w:jc w:val="both"/>
      </w:pPr>
      <w:r w:rsidRPr="0069624F">
        <w:t>souhrn vědomostí, dovedností, schopností, postojů a hodnot důležitých pro osobní rozvoj a uplatnění každého člena společnosti; v →</w:t>
      </w:r>
      <w:r w:rsidRPr="0069624F">
        <w:rPr>
          <w:i/>
          <w:iCs/>
        </w:rPr>
        <w:t>Rámcovém vzdělávacím programu pro základní vzdělávání</w:t>
      </w:r>
      <w:r w:rsidRPr="0069624F">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780D9C" w:rsidRPr="0069624F" w:rsidRDefault="00780D9C" w:rsidP="0069624F">
      <w:pPr>
        <w:pStyle w:val="TextRVPZV"/>
      </w:pPr>
    </w:p>
    <w:p w:rsidR="00780D9C" w:rsidRPr="0069624F" w:rsidRDefault="00780D9C" w:rsidP="0069624F">
      <w:pPr>
        <w:pStyle w:val="MezititulekRVPZV"/>
      </w:pPr>
      <w:r w:rsidRPr="0069624F">
        <w:t>kognitivní procesy</w:t>
      </w:r>
    </w:p>
    <w:p w:rsidR="00780D9C" w:rsidRPr="0069624F" w:rsidRDefault="00780D9C" w:rsidP="0069624F">
      <w:pPr>
        <w:jc w:val="both"/>
        <w:rPr>
          <w:szCs w:val="22"/>
        </w:rPr>
      </w:pPr>
      <w:r w:rsidRPr="0069624F">
        <w:rPr>
          <w:szCs w:val="22"/>
        </w:rPr>
        <w:t>poznávací procesy tvořící podstatu učení; jsou součástí intelektuálního vývoje člověka, zahrnují smyslové poznávání, představy a obrazotvornost, myšlení, paměť, učení, někdy je k nim řazena i řeč</w:t>
      </w:r>
      <w:r w:rsidRPr="0069624F">
        <w:rPr>
          <w:szCs w:val="22"/>
        </w:rPr>
        <w:br/>
        <w:t>a pozornost</w:t>
      </w:r>
    </w:p>
    <w:p w:rsidR="00780D9C" w:rsidRPr="0069624F" w:rsidRDefault="00780D9C" w:rsidP="0069624F">
      <w:pPr>
        <w:pStyle w:val="Mezera"/>
        <w:jc w:val="both"/>
      </w:pPr>
    </w:p>
    <w:p w:rsidR="00780D9C" w:rsidRPr="0069624F" w:rsidRDefault="00780D9C" w:rsidP="0069624F">
      <w:pPr>
        <w:pStyle w:val="MezititulekRVPZV"/>
      </w:pPr>
      <w:r w:rsidRPr="0069624F">
        <w:t>kompenzace</w:t>
      </w:r>
    </w:p>
    <w:p w:rsidR="00780D9C" w:rsidRPr="0069624F" w:rsidRDefault="00780D9C" w:rsidP="0069624F">
      <w:pPr>
        <w:jc w:val="both"/>
      </w:pPr>
      <w:r w:rsidRPr="0069624F">
        <w:rPr>
          <w:szCs w:val="22"/>
        </w:rPr>
        <w:t>speciálně pedagogické metody a postupy, kterými se zlepšuje a zdokonaluje výkonnost jiných funkcí než funkce postižené a představují aktivní způsob k vyrovnání handicapu a snahy o dosažení úrovně běžné populace daného věku</w:t>
      </w:r>
    </w:p>
    <w:p w:rsidR="00780D9C" w:rsidRPr="0069624F" w:rsidRDefault="00780D9C" w:rsidP="0069624F"/>
    <w:p w:rsidR="00780D9C" w:rsidRPr="0069624F" w:rsidRDefault="00780D9C" w:rsidP="0069624F">
      <w:pPr>
        <w:pStyle w:val="MezititulekRVPZV"/>
      </w:pPr>
      <w:r w:rsidRPr="0069624F">
        <w:t>kompenzační metody</w:t>
      </w:r>
    </w:p>
    <w:p w:rsidR="00780D9C" w:rsidRPr="0069624F" w:rsidRDefault="00780D9C" w:rsidP="0069624F">
      <w:pPr>
        <w:jc w:val="both"/>
        <w:rPr>
          <w:szCs w:val="22"/>
        </w:rPr>
      </w:pPr>
      <w:r w:rsidRPr="0069624F">
        <w:rPr>
          <w:szCs w:val="22"/>
        </w:rPr>
        <w:t>metody rozvíjející výkonnost neporušených funkcí jako náhradu za funkci porušenou nebo zcela</w:t>
      </w:r>
      <w:r w:rsidRPr="0069624F">
        <w:t xml:space="preserve"> </w:t>
      </w:r>
      <w:r w:rsidRPr="0069624F">
        <w:rPr>
          <w:szCs w:val="22"/>
        </w:rPr>
        <w:t>vyřazenou</w:t>
      </w:r>
    </w:p>
    <w:p w:rsidR="00780D9C" w:rsidRPr="0069624F" w:rsidRDefault="00780D9C" w:rsidP="0069624F">
      <w:pPr>
        <w:pStyle w:val="Mezera"/>
      </w:pPr>
    </w:p>
    <w:p w:rsidR="00780D9C" w:rsidRPr="0069624F" w:rsidRDefault="00780D9C" w:rsidP="0069624F">
      <w:pPr>
        <w:pStyle w:val="MezititulekRVPZV"/>
      </w:pPr>
      <w:r w:rsidRPr="0069624F">
        <w:t>kurikulární dokumenty</w:t>
      </w:r>
    </w:p>
    <w:p w:rsidR="00780D9C" w:rsidRPr="0069624F" w:rsidRDefault="00780D9C" w:rsidP="0069624F">
      <w:pPr>
        <w:pStyle w:val="TextRVPZV"/>
        <w:jc w:val="both"/>
      </w:pPr>
      <w:r w:rsidRPr="0069624F">
        <w:t>pedagogické dokumenty, které vymezují legislativní a obsahový rámec potřebný pro tvorbu →</w:t>
      </w:r>
      <w:r w:rsidRPr="0069624F">
        <w:rPr>
          <w:i/>
          <w:iCs/>
        </w:rPr>
        <w:t>školního vzdělávacího programu</w:t>
      </w:r>
      <w:r w:rsidRPr="0069624F">
        <w:t>; systém kurikulárních dokumentů je vytvářen a uplatňován na dvojí úrovni; státní úroveň tvoří →</w:t>
      </w:r>
      <w:r w:rsidRPr="0069624F">
        <w:rPr>
          <w:i/>
          <w:iCs/>
        </w:rPr>
        <w:t>Národní program vzdělávání a</w:t>
      </w:r>
      <w:r w:rsidRPr="0069624F">
        <w:t xml:space="preserve"> </w:t>
      </w:r>
      <w:r w:rsidRPr="0069624F">
        <w:rPr>
          <w:i/>
          <w:iCs/>
        </w:rPr>
        <w:t>rámcové vzdělávací programy</w:t>
      </w:r>
      <w:r w:rsidRPr="0069624F">
        <w:t>, školní úroveň tvoří →</w:t>
      </w:r>
      <w:r w:rsidRPr="0069624F">
        <w:rPr>
          <w:i/>
          <w:iCs/>
        </w:rPr>
        <w:t>školní vzdělávací programy</w:t>
      </w:r>
    </w:p>
    <w:p w:rsidR="00780D9C" w:rsidRPr="0069624F" w:rsidRDefault="00780D9C" w:rsidP="0069624F">
      <w:pPr>
        <w:pStyle w:val="Mezera"/>
      </w:pPr>
    </w:p>
    <w:p w:rsidR="00780D9C" w:rsidRPr="0069624F" w:rsidRDefault="00780D9C" w:rsidP="0069624F">
      <w:pPr>
        <w:pStyle w:val="MezititulekRVPZV"/>
      </w:pPr>
      <w:r w:rsidRPr="0069624F">
        <w:t>Manuál pro tvorbu školních vzdělávacích programů v základním vzdělávání</w:t>
      </w:r>
    </w:p>
    <w:p w:rsidR="00780D9C" w:rsidRPr="0069624F" w:rsidRDefault="00780D9C" w:rsidP="0069624F">
      <w:pPr>
        <w:pStyle w:val="TextRVPZV"/>
        <w:jc w:val="both"/>
      </w:pPr>
      <w:r w:rsidRPr="0069624F">
        <w:t>metodický dokumenty, který je doporučen pro tvorbu →</w:t>
      </w:r>
      <w:r w:rsidRPr="0069624F">
        <w:rPr>
          <w:i/>
          <w:iCs/>
        </w:rPr>
        <w:t>školních vzdělávacích programů</w:t>
      </w:r>
      <w:r w:rsidRPr="0069624F">
        <w:t xml:space="preserve"> v etapě</w:t>
      </w:r>
      <w:r w:rsidRPr="0069624F">
        <w:rPr>
          <w:i/>
          <w:iCs/>
        </w:rPr>
        <w:t xml:space="preserve"> </w:t>
      </w:r>
      <w:r w:rsidRPr="0069624F">
        <w:t>základního vzdělávání; uvádí konkrétní postupy při tvorbě jednotlivých částí →</w:t>
      </w:r>
      <w:r w:rsidRPr="0069624F">
        <w:rPr>
          <w:i/>
          <w:iCs/>
        </w:rPr>
        <w:t xml:space="preserve">školního vzdělávacího programu </w:t>
      </w:r>
      <w:r w:rsidRPr="0069624F">
        <w:t>doplněného o příklady ze školní praxe</w:t>
      </w:r>
    </w:p>
    <w:p w:rsidR="00780D9C" w:rsidRPr="0069624F" w:rsidRDefault="00780D9C" w:rsidP="0069624F">
      <w:pPr>
        <w:pStyle w:val="TextRVPZV"/>
      </w:pPr>
    </w:p>
    <w:p w:rsidR="00780D9C" w:rsidRPr="0069624F" w:rsidRDefault="00780D9C" w:rsidP="0069624F">
      <w:pPr>
        <w:jc w:val="both"/>
        <w:rPr>
          <w:szCs w:val="22"/>
        </w:rPr>
      </w:pPr>
      <w:r w:rsidRPr="0069624F">
        <w:rPr>
          <w:b/>
          <w:bCs/>
          <w:szCs w:val="22"/>
        </w:rPr>
        <w:t xml:space="preserve">mentální postižení </w:t>
      </w:r>
      <w:r w:rsidRPr="0069624F">
        <w:rPr>
          <w:szCs w:val="22"/>
        </w:rPr>
        <w:t>(mentální retardace)</w:t>
      </w:r>
    </w:p>
    <w:p w:rsidR="00780D9C" w:rsidRPr="0069624F" w:rsidRDefault="00780D9C" w:rsidP="0069624F">
      <w:pPr>
        <w:jc w:val="both"/>
        <w:rPr>
          <w:szCs w:val="22"/>
        </w:rPr>
      </w:pPr>
      <w:r w:rsidRPr="0069624F">
        <w:rPr>
          <w:szCs w:val="22"/>
        </w:rPr>
        <w:t>snížení rozumových schopností, vzniklé v důsledku organického poškození mozku nebo nedostatečnosti mozkových funkcí, projevuje se sníženou úrovní →</w:t>
      </w:r>
      <w:r w:rsidRPr="0069624F">
        <w:rPr>
          <w:i/>
          <w:iCs/>
          <w:szCs w:val="22"/>
        </w:rPr>
        <w:t>kognitivních procesů</w:t>
      </w:r>
      <w:r w:rsidRPr="0069624F">
        <w:rPr>
          <w:szCs w:val="22"/>
        </w:rPr>
        <w:t>, odlišným vývojem některých psychických funkcí a nižší sociální adaptibilitou; individuální modifikace uvedených příznaků závisí na hloubce a rozsahu mentálního postižení, na míře postižení jednotlivých funkcí a na úrovni psychického vývoje; Světová zdravotnická organizace (WHO) dělí mentální retardaci (postižení) do šesti základních kategorií:</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 xml:space="preserve">lehká mentální retardace </w:t>
      </w:r>
      <w:r w:rsidRPr="0069624F">
        <w:rPr>
          <w:szCs w:val="22"/>
        </w:rPr>
        <w:t>– mentální postižení (IQ 50 – 69) snížení rozumových schopností v důsledku organického poškození mozku; u takto postižených jedinců dochází k zaostávání duševního vývoje i když většina z nich dosáhne úplné nezávislosti v osobní péči a v domácích praktických dovednostech</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středně těžká mentální retardace</w:t>
      </w:r>
      <w:r w:rsidRPr="0069624F">
        <w:rPr>
          <w:b/>
          <w:bCs/>
          <w:szCs w:val="22"/>
        </w:rPr>
        <w:t xml:space="preserve"> </w:t>
      </w:r>
      <w:r w:rsidRPr="0069624F">
        <w:rPr>
          <w:szCs w:val="22"/>
        </w:rPr>
        <w:t>– mentální postižení (IQ 35 – 49), základy čtení psaní a počítání, v dospělosti jsou lidé takto postižení obvykle schopní vykonávat jednoduché pracovní úkony pod dohledem, někteří postižení jsou schopni jednoduché konverzace, v souvislosti s mentálním postižením se často vyskytují i další přidružená postižení jako jsou neurologická onemocnění, epilepsie, tělesná postižení a →</w:t>
      </w:r>
      <w:r w:rsidRPr="0069624F">
        <w:rPr>
          <w:i/>
          <w:iCs/>
          <w:szCs w:val="22"/>
        </w:rPr>
        <w:t>autismus</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těžká mentální retardace</w:t>
      </w:r>
      <w:r w:rsidRPr="0069624F">
        <w:rPr>
          <w:szCs w:val="22"/>
        </w:rPr>
        <w:t xml:space="preserve"> – mentální postižení (IQ 20 – 34) – velká část jedinců trpí poruchami motoriky a dalšími vadami, které souvisí s poškozením centrálního nervového systému; možnosti výchovy a vzdělání takto postižených osob jsou omezené, v současné době jsou vzděláváni podle Rehabilitačního vzdělávacího programu pomocné školy</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 xml:space="preserve">hluboká mentální retardace – </w:t>
      </w:r>
      <w:r w:rsidRPr="0069624F">
        <w:rPr>
          <w:szCs w:val="22"/>
        </w:rPr>
        <w:t>(IQ nižší než 20), nízká míra rozvinutosti psychických funkcí, zejména pozornosti, ale i volních vlastností potřebných k systematickému osvojování učiva, možnosti výchovy a vzdělávání jsou velmi omezené</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szCs w:val="22"/>
        </w:rPr>
        <w:t>jiná mentální retardace</w:t>
      </w:r>
    </w:p>
    <w:p w:rsidR="00071DA5" w:rsidRPr="0069624F" w:rsidRDefault="00071DA5" w:rsidP="0069624F">
      <w:pPr>
        <w:numPr>
          <w:ilvl w:val="0"/>
          <w:numId w:val="27"/>
        </w:numPr>
        <w:overflowPunct w:val="0"/>
        <w:autoSpaceDE w:val="0"/>
        <w:autoSpaceDN w:val="0"/>
        <w:adjustRightInd w:val="0"/>
        <w:jc w:val="both"/>
        <w:textAlignment w:val="baseline"/>
        <w:rPr>
          <w:szCs w:val="22"/>
        </w:rPr>
      </w:pPr>
      <w:r w:rsidRPr="0069624F">
        <w:t>nespecifikovaná mentální retardace</w:t>
      </w:r>
    </w:p>
    <w:p w:rsidR="00780D9C" w:rsidRPr="0069624F" w:rsidRDefault="00780D9C" w:rsidP="0069624F"/>
    <w:p w:rsidR="00780D9C" w:rsidRPr="0069624F" w:rsidRDefault="00780D9C" w:rsidP="0069624F">
      <w:pPr>
        <w:pStyle w:val="MezititulekRVPZV"/>
      </w:pPr>
      <w:r w:rsidRPr="0069624F">
        <w:t>Národní program rozvoje vzdělávání v České republice</w:t>
      </w:r>
    </w:p>
    <w:p w:rsidR="00780D9C" w:rsidRPr="0069624F" w:rsidRDefault="00780D9C" w:rsidP="0069624F">
      <w:pPr>
        <w:pStyle w:val="TextRVPZV"/>
        <w:jc w:val="both"/>
      </w:pPr>
      <w:r w:rsidRPr="0069624F">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780D9C" w:rsidRPr="0069624F" w:rsidRDefault="00780D9C" w:rsidP="0069624F">
      <w:pPr>
        <w:pStyle w:val="Mezera"/>
      </w:pPr>
    </w:p>
    <w:p w:rsidR="00780D9C" w:rsidRPr="0069624F" w:rsidRDefault="00780D9C" w:rsidP="0069624F">
      <w:pPr>
        <w:pStyle w:val="MezititulekRVPZV"/>
      </w:pPr>
      <w:r w:rsidRPr="0069624F">
        <w:t>Národní program vzdělávání</w:t>
      </w:r>
    </w:p>
    <w:p w:rsidR="00780D9C" w:rsidRPr="0069624F" w:rsidRDefault="00780D9C" w:rsidP="0069624F">
      <w:pPr>
        <w:pStyle w:val="Mezera"/>
      </w:pPr>
      <w:r w:rsidRPr="0069624F">
        <w:t>nejvyšší →</w:t>
      </w:r>
      <w:r w:rsidRPr="0069624F">
        <w:rPr>
          <w:i/>
          <w:iCs/>
        </w:rPr>
        <w:t>kurikulární dokument</w:t>
      </w:r>
      <w:r w:rsidRPr="0069624F">
        <w:t>, který vzniká na základě vymezení ve →</w:t>
      </w:r>
      <w:r w:rsidRPr="0069624F">
        <w:rPr>
          <w:i/>
          <w:iCs/>
        </w:rPr>
        <w:t>školském zákoně</w:t>
      </w:r>
    </w:p>
    <w:p w:rsidR="00780D9C" w:rsidRPr="0069624F" w:rsidRDefault="00780D9C" w:rsidP="0069624F">
      <w:pPr>
        <w:pStyle w:val="MezititulekRVPZV"/>
      </w:pPr>
    </w:p>
    <w:p w:rsidR="00780D9C" w:rsidRPr="0069624F" w:rsidRDefault="00780D9C" w:rsidP="0069624F">
      <w:pPr>
        <w:pStyle w:val="MezititulekRVPZV"/>
      </w:pPr>
      <w:r w:rsidRPr="0069624F">
        <w:t>období</w:t>
      </w:r>
    </w:p>
    <w:p w:rsidR="00780D9C" w:rsidRPr="0069624F" w:rsidRDefault="00780D9C" w:rsidP="0069624F">
      <w:pPr>
        <w:pStyle w:val="TextRVPZV"/>
        <w:jc w:val="both"/>
      </w:pPr>
      <w:r w:rsidRPr="0069624F">
        <w:t>pedagogicky a časově vymezený úsek vzdělávání v →</w:t>
      </w:r>
      <w:r w:rsidRPr="0069624F">
        <w:rPr>
          <w:i/>
          <w:iCs/>
        </w:rPr>
        <w:t>Rámcovém vzdělávacím programu pro základní vzdělávání</w:t>
      </w:r>
      <w:r w:rsidRPr="0069624F">
        <w:t xml:space="preserve"> na 1. stupni; 1. období vzdělávání zahrnuje 1. až 3. ročník, 2. období 4. a 5. ročník</w:t>
      </w:r>
    </w:p>
    <w:p w:rsidR="00780D9C" w:rsidRPr="0069624F" w:rsidRDefault="00780D9C" w:rsidP="0069624F">
      <w:pPr>
        <w:pStyle w:val="Mezera"/>
      </w:pPr>
    </w:p>
    <w:p w:rsidR="00780D9C" w:rsidRPr="0069624F" w:rsidRDefault="00780D9C" w:rsidP="0069624F">
      <w:pPr>
        <w:pStyle w:val="MezititulekRVPZV"/>
      </w:pPr>
      <w:r w:rsidRPr="0069624F">
        <w:t>obor vzdělání - základní škola</w:t>
      </w:r>
    </w:p>
    <w:p w:rsidR="00780D9C" w:rsidRPr="0069624F" w:rsidRDefault="00780D9C" w:rsidP="0069624F">
      <w:pPr>
        <w:pStyle w:val="TextRVPZV"/>
        <w:jc w:val="both"/>
      </w:pPr>
      <w:r w:rsidRPr="0069624F">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školským zákonem vydán →</w:t>
      </w:r>
      <w:r w:rsidRPr="0069624F">
        <w:rPr>
          <w:i/>
          <w:iCs/>
        </w:rPr>
        <w:t>Rámcový vzdělávací program pro základní vzdělávání</w:t>
      </w:r>
    </w:p>
    <w:p w:rsidR="00780D9C" w:rsidRPr="0069624F" w:rsidRDefault="00780D9C" w:rsidP="0069624F">
      <w:pPr>
        <w:pStyle w:val="Mezera"/>
      </w:pPr>
    </w:p>
    <w:p w:rsidR="00780D9C" w:rsidRPr="0069624F" w:rsidRDefault="00780D9C" w:rsidP="0069624F">
      <w:pPr>
        <w:pStyle w:val="MezititulekRVPZV"/>
      </w:pPr>
      <w:r w:rsidRPr="0069624F">
        <w:t>očekávané výstupy</w:t>
      </w:r>
    </w:p>
    <w:p w:rsidR="00780D9C" w:rsidRPr="0069624F" w:rsidRDefault="00780D9C" w:rsidP="0069624F">
      <w:pPr>
        <w:pStyle w:val="TextRVPZV"/>
        <w:jc w:val="both"/>
      </w:pPr>
      <w:r w:rsidRPr="0069624F">
        <w:t>stěžejní část →</w:t>
      </w:r>
      <w:r w:rsidRPr="0069624F">
        <w:rPr>
          <w:i/>
          <w:iCs/>
        </w:rPr>
        <w:t>vzdělávacího obsahu</w:t>
      </w:r>
      <w:r w:rsidRPr="0069624F">
        <w:t xml:space="preserve"> jednotlivých →</w:t>
      </w:r>
      <w:r w:rsidRPr="0069624F">
        <w:rPr>
          <w:i/>
          <w:iCs/>
        </w:rPr>
        <w:t>vzdělávacích oborů</w:t>
      </w:r>
      <w:r w:rsidRPr="0069624F">
        <w:t>; jsou ověřitelné, prakticky zaměřené, mají činnostní povahu a jsou využitelné v běžném životě; vymezují úroveň, které mají všichni žáci prostřednictvím →</w:t>
      </w:r>
      <w:r w:rsidRPr="0069624F">
        <w:rPr>
          <w:i/>
          <w:iCs/>
        </w:rPr>
        <w:t>učiva</w:t>
      </w:r>
      <w:r w:rsidRPr="0069624F">
        <w:t xml:space="preserve"> dosáhnout; jsou stanoveny orientačně (nezávazně) na konci 3. ročníku (1. období) a závazně na konci 5. ročníku (2. období) a 9. ročníku</w:t>
      </w:r>
    </w:p>
    <w:p w:rsidR="00780D9C" w:rsidRPr="0069624F" w:rsidRDefault="00780D9C" w:rsidP="0069624F">
      <w:pPr>
        <w:pStyle w:val="Mezera"/>
      </w:pPr>
    </w:p>
    <w:p w:rsidR="00780D9C" w:rsidRPr="0069624F" w:rsidRDefault="00780D9C" w:rsidP="0069624F">
      <w:pPr>
        <w:pStyle w:val="MezititulekRVPZV"/>
      </w:pPr>
      <w:r w:rsidRPr="0069624F">
        <w:t>pervazivní porucha</w:t>
      </w:r>
    </w:p>
    <w:p w:rsidR="00780D9C" w:rsidRPr="0069624F" w:rsidRDefault="00780D9C" w:rsidP="0069624F">
      <w:pPr>
        <w:jc w:val="both"/>
        <w:rPr>
          <w:szCs w:val="22"/>
        </w:rPr>
      </w:pPr>
      <w:r w:rsidRPr="0069624F">
        <w:rPr>
          <w:szCs w:val="22"/>
        </w:rPr>
        <w:t>porucha prostupující celou osobnost, projevující se ve všech funkčních oblastech</w:t>
      </w:r>
    </w:p>
    <w:p w:rsidR="00780D9C" w:rsidRPr="0069624F" w:rsidRDefault="00780D9C" w:rsidP="0069624F">
      <w:pPr>
        <w:pStyle w:val="Mezera"/>
        <w:jc w:val="both"/>
      </w:pPr>
    </w:p>
    <w:p w:rsidR="00780D9C" w:rsidRPr="0069624F" w:rsidRDefault="00780D9C" w:rsidP="0069624F">
      <w:pPr>
        <w:pStyle w:val="MezititulekRVPZV"/>
      </w:pPr>
      <w:r w:rsidRPr="0069624F">
        <w:t xml:space="preserve">postižení více vadami </w:t>
      </w:r>
    </w:p>
    <w:p w:rsidR="00780D9C" w:rsidRPr="0069624F" w:rsidRDefault="00780D9C" w:rsidP="0069624F">
      <w:pPr>
        <w:jc w:val="both"/>
        <w:rPr>
          <w:szCs w:val="22"/>
        </w:rPr>
      </w:pPr>
      <w:r w:rsidRPr="0069624F">
        <w:rPr>
          <w:szCs w:val="22"/>
        </w:rPr>
        <w:t>za postiženého více vadami se považuje jedinec postižený současně dvěma nebo více na sobě kauzálně nezávislými druhy postižení, z nichž každé by jej vzhledem k hloubce a důsledkům opravňovalo k zařazení do školy pro příslušný typ postižení</w:t>
      </w:r>
    </w:p>
    <w:p w:rsidR="00780D9C" w:rsidRPr="0069624F" w:rsidRDefault="00780D9C" w:rsidP="0069624F">
      <w:pPr>
        <w:pStyle w:val="Mezera"/>
      </w:pPr>
    </w:p>
    <w:p w:rsidR="00780D9C" w:rsidRPr="0069624F" w:rsidRDefault="00780D9C" w:rsidP="0069624F">
      <w:pPr>
        <w:pStyle w:val="MezititulekRVPZV"/>
      </w:pPr>
      <w:r w:rsidRPr="0069624F">
        <w:t>předměty speciální pedagogické péče</w:t>
      </w:r>
    </w:p>
    <w:p w:rsidR="00780D9C" w:rsidRPr="0069624F" w:rsidRDefault="00780D9C" w:rsidP="0069624F">
      <w:pPr>
        <w:jc w:val="both"/>
        <w:rPr>
          <w:szCs w:val="22"/>
        </w:rPr>
      </w:pPr>
      <w:r w:rsidRPr="0069624F">
        <w:rPr>
          <w:szCs w:val="22"/>
        </w:rPr>
        <w:t>výuka předmětů speciální péče se zajišťuje v základních školách pro daný typ postižení, podle potřeb jednotlivých žáků, vždy na doporučení příslušného odborníka v rozsahu, který umožňují podmínky školy v rámci platných předpisů; jedná se především o individuální logopedickou péči, znakový jazyk, zdravotní tělesnou výchovu, prostorovou orientaci a samostatný pohyb zrakově postižených, zrakovou stimulaci, práci s kompenzačními pomůckami, rozumovou a smyslovou výchovu apod.</w:t>
      </w:r>
    </w:p>
    <w:p w:rsidR="00780D9C" w:rsidRPr="0069624F" w:rsidRDefault="00780D9C" w:rsidP="0069624F">
      <w:pPr>
        <w:pStyle w:val="Mezera"/>
      </w:pPr>
    </w:p>
    <w:p w:rsidR="00780D9C" w:rsidRPr="0069624F" w:rsidRDefault="00780D9C" w:rsidP="0069624F">
      <w:pPr>
        <w:pStyle w:val="MezititulekRVPZV"/>
      </w:pPr>
      <w:r w:rsidRPr="0069624F">
        <w:t>průřezová témata</w:t>
      </w:r>
    </w:p>
    <w:p w:rsidR="00780D9C" w:rsidRPr="0069624F" w:rsidRDefault="00780D9C" w:rsidP="0069624F">
      <w:pPr>
        <w:pStyle w:val="TextRVPZV"/>
        <w:jc w:val="both"/>
      </w:pPr>
      <w:r w:rsidRPr="0069624F">
        <w:t>reprezentují v →</w:t>
      </w:r>
      <w:r w:rsidRPr="0069624F">
        <w:rPr>
          <w:i/>
          <w:iCs/>
        </w:rPr>
        <w:t>Rámcovém vzdělávacím programu</w:t>
      </w:r>
      <w:r w:rsidRPr="0069624F">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780D9C" w:rsidRPr="0069624F" w:rsidRDefault="00780D9C" w:rsidP="0069624F">
      <w:pPr>
        <w:pStyle w:val="MezititulekRVPZV"/>
      </w:pPr>
    </w:p>
    <w:p w:rsidR="00780D9C" w:rsidRPr="0069624F" w:rsidRDefault="00780D9C" w:rsidP="0069624F">
      <w:pPr>
        <w:pStyle w:val="MezititulekRVPZV"/>
      </w:pPr>
      <w:r w:rsidRPr="0069624F">
        <w:t>rámcové vzdělávací programy</w:t>
      </w:r>
    </w:p>
    <w:p w:rsidR="00780D9C" w:rsidRPr="0069624F" w:rsidRDefault="00780D9C" w:rsidP="0069624F">
      <w:pPr>
        <w:pStyle w:val="TextRVPZV"/>
        <w:jc w:val="both"/>
        <w:rPr>
          <w:i/>
          <w:iCs/>
        </w:rPr>
      </w:pPr>
      <w:r w:rsidRPr="0069624F">
        <w:t>→</w:t>
      </w:r>
      <w:r w:rsidRPr="0069624F">
        <w:rPr>
          <w:i/>
          <w:iCs/>
        </w:rPr>
        <w:t xml:space="preserve">kurikulární dokumenty </w:t>
      </w:r>
      <w:r w:rsidRPr="0069624F">
        <w:t>státní úrovně, které normativně stanovují obecný rámec pro jednotlivé →</w:t>
      </w:r>
      <w:r w:rsidRPr="0069624F">
        <w:rPr>
          <w:i/>
          <w:iCs/>
        </w:rPr>
        <w:t>etapy vzdělávání</w:t>
      </w:r>
      <w:r w:rsidRPr="0069624F">
        <w:t xml:space="preserve"> a jsou závazné pro tvorbu →</w:t>
      </w:r>
      <w:r w:rsidRPr="0069624F">
        <w:rPr>
          <w:i/>
          <w:iCs/>
        </w:rPr>
        <w:t xml:space="preserve">školních vzdělávacích programů </w:t>
      </w:r>
    </w:p>
    <w:p w:rsidR="00780D9C" w:rsidRPr="0069624F" w:rsidRDefault="00780D9C" w:rsidP="0069624F">
      <w:pPr>
        <w:pStyle w:val="Mezera"/>
      </w:pPr>
    </w:p>
    <w:p w:rsidR="00780D9C" w:rsidRPr="0069624F" w:rsidRDefault="00780D9C" w:rsidP="0069624F">
      <w:pPr>
        <w:pStyle w:val="MezititulekRVPZV"/>
      </w:pPr>
      <w:r w:rsidRPr="0069624F">
        <w:t>rámcový učební plán pro základní vzdělávání</w:t>
      </w:r>
    </w:p>
    <w:p w:rsidR="00780D9C" w:rsidRPr="0069624F" w:rsidRDefault="00780D9C" w:rsidP="0069624F">
      <w:pPr>
        <w:pStyle w:val="TextRVPZV"/>
        <w:jc w:val="both"/>
      </w:pPr>
      <w:r w:rsidRPr="0069624F">
        <w:t>učební plán →</w:t>
      </w:r>
      <w:r w:rsidRPr="0069624F">
        <w:rPr>
          <w:i/>
          <w:iCs/>
        </w:rPr>
        <w:t>Rámcového vzdělávacího programu pro základní vzdělávání</w:t>
      </w:r>
      <w:r w:rsidRPr="0069624F">
        <w:t>, který vymezuje základní parametry organizace základního vzdělávání</w:t>
      </w:r>
      <w:r w:rsidRPr="0069624F">
        <w:rPr>
          <w:i/>
          <w:iCs/>
        </w:rPr>
        <w:t>;</w:t>
      </w:r>
      <w:r w:rsidRPr="0069624F">
        <w:t xml:space="preserve"> závazně vymezuje: začlenění →</w:t>
      </w:r>
      <w:r w:rsidRPr="0069624F">
        <w:rPr>
          <w:i/>
          <w:iCs/>
        </w:rPr>
        <w:t xml:space="preserve">vzdělávacích oblastí </w:t>
      </w:r>
      <w:r w:rsidRPr="0069624F">
        <w:t>a</w:t>
      </w:r>
      <w:r w:rsidRPr="0069624F">
        <w:rPr>
          <w:i/>
          <w:iCs/>
        </w:rPr>
        <w:t> </w:t>
      </w:r>
      <w:r w:rsidRPr="0069624F">
        <w:t>→</w:t>
      </w:r>
      <w:r w:rsidRPr="0069624F">
        <w:rPr>
          <w:i/>
          <w:iCs/>
        </w:rPr>
        <w:t>vzdělávacích oborů</w:t>
      </w:r>
      <w:r w:rsidRPr="0069624F">
        <w:t xml:space="preserve"> do základního vzdělávání na 1. a 2. stupni, minimální časové dotace pro jejich realizaci, disponibilní časovou dotaci, celkovou povinnou časovou dotaci a poznámky k rámcovému učebnímu plánu</w:t>
      </w:r>
    </w:p>
    <w:p w:rsidR="00780D9C" w:rsidRPr="0069624F" w:rsidRDefault="00780D9C" w:rsidP="0069624F">
      <w:pPr>
        <w:pStyle w:val="Mezera"/>
      </w:pPr>
    </w:p>
    <w:p w:rsidR="00780D9C" w:rsidRPr="0069624F" w:rsidRDefault="00780D9C" w:rsidP="0069624F">
      <w:pPr>
        <w:pStyle w:val="MezititulekRVPZV"/>
        <w:jc w:val="both"/>
      </w:pPr>
      <w:r w:rsidRPr="0069624F">
        <w:t>rámcový učební plán pro základní vzdělávání pro vzdělávání žáků s lehkým mentálním postižením</w:t>
      </w:r>
    </w:p>
    <w:p w:rsidR="00780D9C" w:rsidRPr="0069624F" w:rsidRDefault="00780D9C" w:rsidP="0069624F">
      <w:pPr>
        <w:pStyle w:val="TextRVPZV"/>
        <w:jc w:val="both"/>
      </w:pPr>
      <w:r w:rsidRPr="0069624F">
        <w:t>učební plán přílohy Rámcového vzdělávacího programu pro základní vzdělávání, který vymezuje základní parametry organizace základního vzdělávání</w:t>
      </w:r>
      <w:r w:rsidRPr="0069624F">
        <w:rPr>
          <w:i/>
          <w:iCs/>
        </w:rPr>
        <w:t>;</w:t>
      </w:r>
      <w:r w:rsidRPr="0069624F">
        <w:t xml:space="preserve"> závazně vymezuje: začlenění →</w:t>
      </w:r>
      <w:r w:rsidRPr="0069624F">
        <w:rPr>
          <w:i/>
          <w:iCs/>
        </w:rPr>
        <w:t>vzdělávacích oblastí a </w:t>
      </w:r>
      <w:r w:rsidRPr="0069624F">
        <w:t>→</w:t>
      </w:r>
      <w:r w:rsidRPr="0069624F">
        <w:rPr>
          <w:i/>
          <w:iCs/>
        </w:rPr>
        <w:t>vzdělávacích oborů</w:t>
      </w:r>
      <w:r w:rsidRPr="0069624F">
        <w:t xml:space="preserve"> do základního vzdělávání na 1. a 2. stupni, minimální časové dotace pro jejich realizaci, disponibilní časovou dotaci, celkovou povinnou časovou dotaci a poznámky k rámcovému učebnímu plánu</w:t>
      </w:r>
    </w:p>
    <w:p w:rsidR="00780D9C" w:rsidRPr="0069624F" w:rsidRDefault="00780D9C" w:rsidP="0069624F">
      <w:pPr>
        <w:pStyle w:val="Mezera"/>
      </w:pPr>
    </w:p>
    <w:p w:rsidR="00780D9C" w:rsidRPr="0069624F" w:rsidRDefault="00780D9C" w:rsidP="0069624F">
      <w:pPr>
        <w:pStyle w:val="MezititulekRVPZV"/>
      </w:pPr>
      <w:r w:rsidRPr="0069624F">
        <w:t xml:space="preserve">Rámcový vzdělávací program pro základní vzdělávání </w:t>
      </w:r>
    </w:p>
    <w:p w:rsidR="00780D9C" w:rsidRPr="0069624F" w:rsidRDefault="00780D9C" w:rsidP="0069624F">
      <w:pPr>
        <w:pStyle w:val="TextRVPZV"/>
      </w:pPr>
      <w:r w:rsidRPr="0069624F">
        <w:t>→</w:t>
      </w:r>
      <w:r w:rsidRPr="0069624F">
        <w:rPr>
          <w:i/>
          <w:iCs/>
        </w:rPr>
        <w:t>kurikulární dokument</w:t>
      </w:r>
      <w:r w:rsidRPr="0069624F">
        <w:t xml:space="preserve"> státní úrovně, který normativně stanoví obecný rámec základního vzdělávání</w:t>
      </w:r>
    </w:p>
    <w:p w:rsidR="00780D9C" w:rsidRPr="0069624F" w:rsidRDefault="00780D9C" w:rsidP="0069624F">
      <w:pPr>
        <w:pStyle w:val="MezititulekRVPZV"/>
        <w:jc w:val="both"/>
      </w:pPr>
    </w:p>
    <w:p w:rsidR="00780D9C" w:rsidRPr="0069624F" w:rsidRDefault="00780D9C" w:rsidP="0069624F">
      <w:pPr>
        <w:pStyle w:val="MezititulekRVPZV"/>
        <w:jc w:val="both"/>
      </w:pPr>
      <w:r w:rsidRPr="0069624F">
        <w:t xml:space="preserve">Rámcový vzdělávací program pro základní vzdělávání </w:t>
      </w:r>
      <w:r w:rsidR="00B67CF3" w:rsidRPr="0069624F">
        <w:t>–</w:t>
      </w:r>
      <w:r w:rsidRPr="0069624F">
        <w:t xml:space="preserve"> příloha upravující vzdělávání žáků s lehkým mentálním postižením</w:t>
      </w:r>
    </w:p>
    <w:p w:rsidR="00780D9C" w:rsidRPr="0069624F" w:rsidRDefault="00780D9C" w:rsidP="0069624F">
      <w:pPr>
        <w:pStyle w:val="Mezera"/>
        <w:jc w:val="both"/>
      </w:pPr>
      <w:r w:rsidRPr="0069624F">
        <w:t>příloha →</w:t>
      </w:r>
      <w:r w:rsidRPr="0069624F">
        <w:rPr>
          <w:i/>
          <w:iCs/>
        </w:rPr>
        <w:t>Rámcového vzdělávacího programu pro základní vzdělávání</w:t>
      </w:r>
      <w:r w:rsidRPr="0069624F">
        <w:t>, která je upravena pro potřeby a vzdělávací možnosti žáků s lehkým mentálním postižením</w:t>
      </w:r>
    </w:p>
    <w:p w:rsidR="00780D9C" w:rsidRPr="0069624F" w:rsidRDefault="00780D9C" w:rsidP="0069624F">
      <w:pPr>
        <w:pStyle w:val="StylTextodkrajeRVPZVnenKurzva"/>
        <w:overflowPunct w:val="0"/>
        <w:autoSpaceDE w:val="0"/>
        <w:autoSpaceDN w:val="0"/>
        <w:adjustRightInd w:val="0"/>
        <w:spacing w:before="0"/>
        <w:textAlignment w:val="baseline"/>
      </w:pPr>
    </w:p>
    <w:p w:rsidR="00780D9C" w:rsidRPr="0069624F" w:rsidRDefault="00780D9C" w:rsidP="0069624F">
      <w:pPr>
        <w:pStyle w:val="MezititulekRVPZV"/>
      </w:pPr>
      <w:r w:rsidRPr="0069624F">
        <w:t xml:space="preserve">reedukace </w:t>
      </w:r>
    </w:p>
    <w:p w:rsidR="00780D9C" w:rsidRPr="0069624F" w:rsidRDefault="00780D9C" w:rsidP="0069624F">
      <w:pPr>
        <w:jc w:val="both"/>
        <w:rPr>
          <w:szCs w:val="22"/>
        </w:rPr>
      </w:pPr>
      <w:r w:rsidRPr="0069624F">
        <w:rPr>
          <w:szCs w:val="22"/>
        </w:rPr>
        <w:t>speciálně pedagogické metody a postupy, kterými se zdokonaluje výkonnost v oblasti postižené funkce</w:t>
      </w:r>
    </w:p>
    <w:p w:rsidR="00780D9C" w:rsidRPr="0069624F" w:rsidRDefault="00780D9C" w:rsidP="0069624F">
      <w:pPr>
        <w:pStyle w:val="Mezera"/>
        <w:jc w:val="both"/>
      </w:pPr>
    </w:p>
    <w:p w:rsidR="00780D9C" w:rsidRPr="0069624F" w:rsidRDefault="00780D9C" w:rsidP="0069624F">
      <w:pPr>
        <w:pStyle w:val="MezititulekRVPZV"/>
      </w:pPr>
      <w:r w:rsidRPr="0069624F">
        <w:t>rehabilitace</w:t>
      </w:r>
    </w:p>
    <w:p w:rsidR="00780D9C" w:rsidRPr="0069624F" w:rsidRDefault="00780D9C" w:rsidP="0069624F">
      <w:pPr>
        <w:jc w:val="both"/>
        <w:rPr>
          <w:szCs w:val="22"/>
        </w:rPr>
      </w:pPr>
      <w:r w:rsidRPr="0069624F">
        <w:rPr>
          <w:szCs w:val="22"/>
        </w:rPr>
        <w:t>(v pedagogickém smyslu)</w:t>
      </w:r>
      <w:r w:rsidRPr="0069624F">
        <w:rPr>
          <w:i/>
          <w:iCs/>
          <w:szCs w:val="22"/>
        </w:rPr>
        <w:t xml:space="preserve"> – </w:t>
      </w:r>
      <w:r w:rsidRPr="0069624F">
        <w:rPr>
          <w:szCs w:val="22"/>
        </w:rPr>
        <w:t>speciálně pedagogické metody a postupy, kterými se upravují společenské vztahy, obnovují narušené praktické schopnosti a dovednosti a možnosti seberealizace jedince s postižením</w:t>
      </w:r>
    </w:p>
    <w:p w:rsidR="00780D9C" w:rsidRPr="0069624F" w:rsidRDefault="00780D9C" w:rsidP="0069624F">
      <w:pPr>
        <w:pStyle w:val="Mezera"/>
        <w:jc w:val="both"/>
      </w:pPr>
    </w:p>
    <w:p w:rsidR="00780D9C" w:rsidRPr="0069624F" w:rsidRDefault="00780D9C" w:rsidP="0069624F">
      <w:pPr>
        <w:pStyle w:val="MezititulekRVPZV"/>
      </w:pPr>
      <w:r w:rsidRPr="0069624F">
        <w:t>speciálně pedagogická diagnostika</w:t>
      </w:r>
    </w:p>
    <w:p w:rsidR="00780D9C" w:rsidRPr="0069624F" w:rsidRDefault="00780D9C" w:rsidP="0069624F">
      <w:pPr>
        <w:jc w:val="both"/>
        <w:rPr>
          <w:szCs w:val="22"/>
        </w:rPr>
      </w:pPr>
      <w:r w:rsidRPr="0069624F">
        <w:rPr>
          <w:szCs w:val="22"/>
        </w:rPr>
        <w:t>vědní disciplína zaměřena na zjišťování individuálních schopností a možností jedince s postižením; účelem diagnostiky je určit možnosti vzdělávání těchto jedinců a prostředky pro speciální výchovu</w:t>
      </w:r>
      <w:r w:rsidRPr="0069624F">
        <w:rPr>
          <w:szCs w:val="22"/>
        </w:rPr>
        <w:br/>
        <w:t>v rodině, škole a při mimoškolních aktivitách</w:t>
      </w:r>
    </w:p>
    <w:p w:rsidR="00780D9C" w:rsidRPr="0069624F" w:rsidRDefault="00780D9C" w:rsidP="0069624F">
      <w:pPr>
        <w:pStyle w:val="Mezera"/>
        <w:jc w:val="both"/>
      </w:pPr>
    </w:p>
    <w:p w:rsidR="00780D9C" w:rsidRPr="0069624F" w:rsidRDefault="00780D9C" w:rsidP="0069624F">
      <w:pPr>
        <w:pStyle w:val="MezititulekRVPZV"/>
      </w:pPr>
      <w:r w:rsidRPr="0069624F">
        <w:t>speciálně pedagogické metody</w:t>
      </w:r>
    </w:p>
    <w:p w:rsidR="00780D9C" w:rsidRPr="0069624F" w:rsidRDefault="00780D9C" w:rsidP="0069624F">
      <w:pPr>
        <w:pStyle w:val="TextRVPZV"/>
        <w:jc w:val="both"/>
      </w:pPr>
      <w:r w:rsidRPr="0069624F">
        <w:t xml:space="preserve">metody zaměřující se na prevenci, překonávání nebo zmírnění důsledku postižení, mezi základní speciálně pedagogické metody patří </w:t>
      </w:r>
      <w:r w:rsidRPr="0069624F">
        <w:rPr>
          <w:i/>
          <w:iCs/>
        </w:rPr>
        <w:t>edukace, kompenzace, reedukace a rehabilitace</w:t>
      </w:r>
    </w:p>
    <w:p w:rsidR="00780D9C" w:rsidRPr="0069624F" w:rsidRDefault="00780D9C" w:rsidP="0069624F">
      <w:pPr>
        <w:pStyle w:val="Mezera"/>
      </w:pPr>
    </w:p>
    <w:p w:rsidR="00174295" w:rsidRPr="0069624F" w:rsidRDefault="00174295" w:rsidP="0069624F">
      <w:pPr>
        <w:pStyle w:val="MezititulekRVPZV"/>
      </w:pPr>
      <w:r w:rsidRPr="0069624F">
        <w:t>Standardy pro základní vzdělávání</w:t>
      </w:r>
    </w:p>
    <w:p w:rsidR="00174295" w:rsidRPr="0069624F" w:rsidRDefault="00174295" w:rsidP="0069624F">
      <w:pPr>
        <w:pStyle w:val="MezititulekRVPZV"/>
      </w:pPr>
      <w:r w:rsidRPr="0069624F">
        <w:rPr>
          <w:b w:val="0"/>
        </w:rPr>
        <w:t>příloha →</w:t>
      </w:r>
      <w:r w:rsidRPr="0069624F">
        <w:rPr>
          <w:b w:val="0"/>
          <w:i/>
          <w:iCs/>
        </w:rPr>
        <w:t>Rámcového vzdělávacího programu pro základní vzdělávání</w:t>
      </w:r>
      <w:r w:rsidRPr="0069624F">
        <w:rPr>
          <w:b w:val="0"/>
          <w:iCs/>
        </w:rPr>
        <w:t>. Standardy jsou tvořeny indikátory, které konkretizují očekávané výstupy</w:t>
      </w:r>
    </w:p>
    <w:p w:rsidR="00174295" w:rsidRPr="0069624F" w:rsidRDefault="00174295" w:rsidP="0069624F">
      <w:pPr>
        <w:pStyle w:val="MezititulekRVPZV"/>
      </w:pPr>
    </w:p>
    <w:p w:rsidR="00780D9C" w:rsidRPr="0069624F" w:rsidRDefault="00780D9C" w:rsidP="0069624F">
      <w:pPr>
        <w:pStyle w:val="MezititulekRVPZV"/>
      </w:pPr>
      <w:r w:rsidRPr="0069624F">
        <w:t>školská rada</w:t>
      </w:r>
    </w:p>
    <w:p w:rsidR="00780D9C" w:rsidRPr="0069624F" w:rsidRDefault="00780D9C" w:rsidP="0069624F">
      <w:pPr>
        <w:pStyle w:val="TextRVPZV"/>
        <w:jc w:val="both"/>
      </w:pPr>
      <w:r w:rsidRPr="0069624F">
        <w:t>orgán školy umožňující zákonným zástupcům nezletilých žáků a zletilým žákům, pedagogickým pracovníkům školy, zřizovateli a dalším osobám podílet se na správě školy; projednává návrh →</w:t>
      </w:r>
      <w:r w:rsidRPr="0069624F">
        <w:rPr>
          <w:i/>
          <w:iCs/>
        </w:rPr>
        <w:t>školního vzdělávacího programu</w:t>
      </w:r>
    </w:p>
    <w:p w:rsidR="00780D9C" w:rsidRPr="0069624F" w:rsidRDefault="00780D9C" w:rsidP="0069624F">
      <w:pPr>
        <w:pStyle w:val="Mezera"/>
      </w:pPr>
    </w:p>
    <w:p w:rsidR="00780D9C" w:rsidRPr="0069624F" w:rsidRDefault="00780D9C" w:rsidP="0069624F">
      <w:pPr>
        <w:pStyle w:val="MezititulekRVPZV"/>
      </w:pPr>
      <w:r w:rsidRPr="0069624F">
        <w:t>školní vzdělávací programy</w:t>
      </w:r>
    </w:p>
    <w:p w:rsidR="00780D9C" w:rsidRPr="0069624F" w:rsidRDefault="00780D9C" w:rsidP="0069624F">
      <w:pPr>
        <w:pStyle w:val="TextRVPZV"/>
        <w:jc w:val="both"/>
      </w:pPr>
      <w:r w:rsidRPr="0069624F">
        <w:t>→</w:t>
      </w:r>
      <w:r w:rsidRPr="0069624F">
        <w:rPr>
          <w:i/>
          <w:iCs/>
        </w:rPr>
        <w:t xml:space="preserve">kurikulární dokumenty </w:t>
      </w:r>
      <w:r w:rsidRPr="0069624F">
        <w:t>školní úrovně; školní vzdělávací program pro základní vzdělávání zpracovává podle →</w:t>
      </w:r>
      <w:r w:rsidRPr="0069624F">
        <w:rPr>
          <w:i/>
          <w:iCs/>
        </w:rPr>
        <w:t>Rámcového vzdělávacího programu pro základní vzdělávání</w:t>
      </w:r>
      <w:r w:rsidRPr="0069624F">
        <w:t xml:space="preserve"> každý vzdělavatel poskytující</w:t>
      </w:r>
      <w:r w:rsidRPr="0069624F">
        <w:rPr>
          <w:i/>
          <w:iCs/>
        </w:rPr>
        <w:t xml:space="preserve"> </w:t>
      </w:r>
      <w:r w:rsidRPr="0069624F">
        <w:t>základní vzdělávání</w:t>
      </w:r>
    </w:p>
    <w:p w:rsidR="00780D9C" w:rsidRPr="0069624F" w:rsidRDefault="00780D9C" w:rsidP="0069624F">
      <w:pPr>
        <w:pStyle w:val="Mezera"/>
      </w:pPr>
    </w:p>
    <w:p w:rsidR="00780D9C" w:rsidRPr="0069624F" w:rsidRDefault="00780D9C" w:rsidP="0069624F">
      <w:pPr>
        <w:pStyle w:val="MezititulekRVPZV"/>
      </w:pPr>
      <w:r w:rsidRPr="0069624F">
        <w:t>školský zákon</w:t>
      </w:r>
    </w:p>
    <w:p w:rsidR="00780D9C" w:rsidRPr="0069624F" w:rsidRDefault="00071DA5" w:rsidP="0069624F">
      <w:pPr>
        <w:pStyle w:val="TextRVPZV"/>
        <w:jc w:val="both"/>
      </w:pPr>
      <w:r w:rsidRPr="0069624F">
        <w:t>zkrácený název pro zákon č. 561/2004 Sb., o předškolním, základním, středním, vyšš</w:t>
      </w:r>
      <w:r w:rsidR="00C35656">
        <w:t>ím odborném a jiném vzdělávání</w:t>
      </w:r>
      <w:r w:rsidR="00780D9C" w:rsidRPr="0069624F">
        <w:t xml:space="preserve"> </w:t>
      </w:r>
    </w:p>
    <w:p w:rsidR="00780D9C" w:rsidRPr="0069624F" w:rsidRDefault="00780D9C" w:rsidP="0069624F">
      <w:pPr>
        <w:pStyle w:val="Mezera"/>
      </w:pPr>
    </w:p>
    <w:p w:rsidR="00780D9C" w:rsidRPr="0069624F" w:rsidRDefault="00780D9C" w:rsidP="0069624F">
      <w:pPr>
        <w:pStyle w:val="MezititulekRVPZV"/>
      </w:pPr>
      <w:r w:rsidRPr="0069624F">
        <w:t>učební osnovy</w:t>
      </w:r>
    </w:p>
    <w:p w:rsidR="00780D9C" w:rsidRPr="0069624F" w:rsidRDefault="00780D9C" w:rsidP="0069624F">
      <w:pPr>
        <w:pStyle w:val="TextRVPZV"/>
        <w:jc w:val="both"/>
      </w:pPr>
      <w:r w:rsidRPr="0069624F">
        <w:t>část →</w:t>
      </w:r>
      <w:r w:rsidRPr="0069624F">
        <w:rPr>
          <w:i/>
          <w:iCs/>
        </w:rPr>
        <w:t>školního vzdělávacího programu</w:t>
      </w:r>
      <w:r w:rsidRPr="0069624F">
        <w:t>, ve které je →</w:t>
      </w:r>
      <w:r w:rsidRPr="0069624F">
        <w:rPr>
          <w:i/>
          <w:iCs/>
        </w:rPr>
        <w:t>vzdělávací obsah</w:t>
      </w:r>
      <w:r w:rsidRPr="0069624F">
        <w:t xml:space="preserve"> jednotlivých →</w:t>
      </w:r>
      <w:r w:rsidRPr="0069624F">
        <w:rPr>
          <w:i/>
          <w:iCs/>
        </w:rPr>
        <w:t xml:space="preserve">vzdělávacích oborů </w:t>
      </w:r>
      <w:r w:rsidRPr="0069624F">
        <w:t>členěn do →</w:t>
      </w:r>
      <w:r w:rsidRPr="0069624F">
        <w:rPr>
          <w:i/>
          <w:iCs/>
        </w:rPr>
        <w:t>vyučovacích předmětů</w:t>
      </w:r>
      <w:r w:rsidRPr="0069624F">
        <w:t xml:space="preserve"> v jednotlivých ročnících 1. a 2. stupně základního vzdělávání </w:t>
      </w:r>
    </w:p>
    <w:p w:rsidR="00780D9C" w:rsidRPr="0069624F" w:rsidRDefault="00780D9C" w:rsidP="0069624F">
      <w:pPr>
        <w:pStyle w:val="Mezera"/>
      </w:pPr>
    </w:p>
    <w:p w:rsidR="00780D9C" w:rsidRPr="0069624F" w:rsidRDefault="00780D9C" w:rsidP="0069624F">
      <w:pPr>
        <w:pStyle w:val="MezititulekRVPZV"/>
      </w:pPr>
      <w:r w:rsidRPr="0069624F">
        <w:t>učební plán</w:t>
      </w:r>
    </w:p>
    <w:p w:rsidR="00780D9C" w:rsidRPr="0069624F" w:rsidRDefault="00780D9C" w:rsidP="0069624F">
      <w:pPr>
        <w:pStyle w:val="TextRVPZV"/>
        <w:jc w:val="both"/>
      </w:pPr>
      <w:r w:rsidRPr="0069624F">
        <w:t>část →</w:t>
      </w:r>
      <w:r w:rsidRPr="0069624F">
        <w:rPr>
          <w:i/>
          <w:iCs/>
        </w:rPr>
        <w:t xml:space="preserve">školního vzdělávacího programu </w:t>
      </w:r>
      <w:r w:rsidRPr="0069624F">
        <w:t xml:space="preserve"> vymezující na základě →</w:t>
      </w:r>
      <w:r w:rsidRPr="0069624F">
        <w:rPr>
          <w:i/>
          <w:iCs/>
        </w:rPr>
        <w:t xml:space="preserve">rámcového učebního plánu </w:t>
      </w:r>
      <w:r w:rsidRPr="0069624F">
        <w:t>organizaci výuky na konkrétní škole; obsahuje tabulaci s výčtem povinných a volitelných →</w:t>
      </w:r>
      <w:r w:rsidRPr="0069624F">
        <w:rPr>
          <w:i/>
          <w:iCs/>
        </w:rPr>
        <w:t>vyučovacích předmětů</w:t>
      </w:r>
      <w:r w:rsidRPr="0069624F">
        <w:t xml:space="preserve"> a poznámky k organizaci a realizaci jednotlivých →</w:t>
      </w:r>
      <w:r w:rsidRPr="0069624F">
        <w:rPr>
          <w:i/>
          <w:iCs/>
        </w:rPr>
        <w:t>vyučovacích předmětů</w:t>
      </w:r>
    </w:p>
    <w:p w:rsidR="00780D9C" w:rsidRPr="0069624F" w:rsidRDefault="00780D9C" w:rsidP="0069624F">
      <w:pPr>
        <w:pStyle w:val="Mezera"/>
      </w:pPr>
    </w:p>
    <w:p w:rsidR="00780D9C" w:rsidRPr="0069624F" w:rsidRDefault="00780D9C" w:rsidP="0069624F">
      <w:pPr>
        <w:pStyle w:val="MezititulekRVPZV"/>
      </w:pPr>
      <w:r w:rsidRPr="0069624F">
        <w:t>učivo</w:t>
      </w:r>
    </w:p>
    <w:p w:rsidR="00780D9C" w:rsidRPr="0069624F" w:rsidRDefault="00780D9C" w:rsidP="0069624F">
      <w:pPr>
        <w:pStyle w:val="TextRVPZV"/>
        <w:jc w:val="both"/>
      </w:pPr>
      <w:r w:rsidRPr="0069624F">
        <w:t>část →</w:t>
      </w:r>
      <w:r w:rsidRPr="0069624F">
        <w:rPr>
          <w:i/>
          <w:iCs/>
        </w:rPr>
        <w:t>vzdělávacího obsahu</w:t>
      </w:r>
      <w:r w:rsidRPr="0069624F">
        <w:t xml:space="preserve"> jednotlivých →</w:t>
      </w:r>
      <w:r w:rsidRPr="0069624F">
        <w:rPr>
          <w:i/>
          <w:iCs/>
        </w:rPr>
        <w:t>vzdělávacích oborů</w:t>
      </w:r>
      <w:r w:rsidRPr="0069624F">
        <w:t>, které je strukturováno do jednotlivých tematických okruhů (témat, činností); je chápáno jako prostředek pro dosažení →</w:t>
      </w:r>
      <w:r w:rsidRPr="0069624F">
        <w:rPr>
          <w:i/>
          <w:iCs/>
        </w:rPr>
        <w:t>očekávaných výstupů,</w:t>
      </w:r>
      <w:r w:rsidRPr="0069624F">
        <w:t xml:space="preserve"> tvoří nezbytnou součást vzdělávacího obsahu</w:t>
      </w:r>
      <w:r w:rsidRPr="0069624F">
        <w:rPr>
          <w:i/>
          <w:iCs/>
        </w:rPr>
        <w:t>;</w:t>
      </w:r>
      <w:r w:rsidRPr="0069624F">
        <w:t xml:space="preserve"> na úrovni →</w:t>
      </w:r>
      <w:r w:rsidRPr="0069624F">
        <w:rPr>
          <w:i/>
          <w:iCs/>
        </w:rPr>
        <w:t>Rámcového vzdělávacího programu pro základní vzdělávání</w:t>
      </w:r>
      <w:r w:rsidRPr="0069624F">
        <w:t xml:space="preserve"> je učivo doporučené k distribuci do →</w:t>
      </w:r>
      <w:r w:rsidRPr="0069624F">
        <w:rPr>
          <w:i/>
          <w:iCs/>
        </w:rPr>
        <w:t>školního vzdělávacího programu;</w:t>
      </w:r>
      <w:r w:rsidRPr="0069624F">
        <w:t>, na úrovni →</w:t>
      </w:r>
      <w:r w:rsidRPr="0069624F">
        <w:rPr>
          <w:i/>
          <w:iCs/>
        </w:rPr>
        <w:t>školního vzdělávacího programu</w:t>
      </w:r>
      <w:r w:rsidRPr="0069624F">
        <w:t xml:space="preserve"> je závazné </w:t>
      </w:r>
    </w:p>
    <w:p w:rsidR="00780D9C" w:rsidRPr="0069624F" w:rsidRDefault="00780D9C" w:rsidP="0069624F">
      <w:pPr>
        <w:pStyle w:val="Mezera"/>
      </w:pPr>
    </w:p>
    <w:p w:rsidR="00780D9C" w:rsidRPr="0069624F" w:rsidRDefault="00780D9C" w:rsidP="0069624F">
      <w:pPr>
        <w:pStyle w:val="MezititulekRVPZV"/>
      </w:pPr>
      <w:r w:rsidRPr="0069624F">
        <w:t xml:space="preserve">vyučovací předmět </w:t>
      </w:r>
    </w:p>
    <w:p w:rsidR="00780D9C" w:rsidRPr="0069624F" w:rsidRDefault="00780D9C" w:rsidP="0069624F">
      <w:pPr>
        <w:pStyle w:val="Mezera"/>
        <w:jc w:val="both"/>
      </w:pPr>
      <w:r w:rsidRPr="0069624F">
        <w:t>forma didaktického uspořádání →</w:t>
      </w:r>
      <w:r w:rsidRPr="0069624F">
        <w:rPr>
          <w:i/>
          <w:iCs/>
        </w:rPr>
        <w:t>vzdělávacího obsahu</w:t>
      </w:r>
      <w:r w:rsidRPr="0069624F">
        <w:t xml:space="preserve"> a jeho organizačního zpracování ve →</w:t>
      </w:r>
      <w:r w:rsidRPr="0069624F">
        <w:rPr>
          <w:i/>
          <w:iCs/>
        </w:rPr>
        <w:t>školním vzdělávacím programu</w:t>
      </w:r>
      <w:r w:rsidRPr="0069624F">
        <w:t>; z jednoho →</w:t>
      </w:r>
      <w:r w:rsidRPr="0069624F">
        <w:rPr>
          <w:i/>
          <w:iCs/>
        </w:rPr>
        <w:t>vzdělávacího oboru</w:t>
      </w:r>
      <w:r w:rsidRPr="0069624F">
        <w:t xml:space="preserve"> může být vytvořen jeden →</w:t>
      </w:r>
      <w:r w:rsidRPr="0069624F">
        <w:rPr>
          <w:i/>
          <w:iCs/>
        </w:rPr>
        <w:t>vyučovací předmět</w:t>
      </w:r>
      <w:r w:rsidRPr="0069624F">
        <w:t xml:space="preserve"> nebo více →</w:t>
      </w:r>
      <w:r w:rsidRPr="0069624F">
        <w:rPr>
          <w:i/>
          <w:iCs/>
        </w:rPr>
        <w:t>vyučovacích předmětů</w:t>
      </w:r>
      <w:r w:rsidRPr="0069624F">
        <w:t>, případně může →</w:t>
      </w:r>
      <w:r w:rsidRPr="0069624F">
        <w:rPr>
          <w:i/>
          <w:iCs/>
        </w:rPr>
        <w:t>vyučovací předmět</w:t>
      </w:r>
      <w:r w:rsidRPr="0069624F">
        <w:t xml:space="preserve"> vzniknout integrací →</w:t>
      </w:r>
      <w:r w:rsidRPr="0069624F">
        <w:rPr>
          <w:i/>
          <w:iCs/>
        </w:rPr>
        <w:t>vzdělávacího obsahu</w:t>
      </w:r>
      <w:r w:rsidRPr="0069624F">
        <w:t xml:space="preserve"> více →</w:t>
      </w:r>
      <w:r w:rsidRPr="0069624F">
        <w:rPr>
          <w:i/>
          <w:iCs/>
        </w:rPr>
        <w:t>vzdělávacích oborů</w:t>
      </w:r>
      <w:r w:rsidRPr="0069624F">
        <w:t xml:space="preserve"> (integrovaný vyučovací předmět)</w:t>
      </w:r>
    </w:p>
    <w:p w:rsidR="00780D9C" w:rsidRPr="0069624F" w:rsidRDefault="00780D9C" w:rsidP="0069624F">
      <w:pPr>
        <w:pStyle w:val="MezititulekRVPZV"/>
      </w:pPr>
    </w:p>
    <w:p w:rsidR="00780D9C" w:rsidRPr="0069624F" w:rsidRDefault="00780D9C" w:rsidP="0069624F">
      <w:pPr>
        <w:pStyle w:val="MezititulekRVPZV"/>
      </w:pPr>
      <w:r w:rsidRPr="0069624F">
        <w:t>vzdělávací oblasti</w:t>
      </w:r>
    </w:p>
    <w:p w:rsidR="00780D9C" w:rsidRPr="0069624F" w:rsidRDefault="00780D9C" w:rsidP="0069624F">
      <w:pPr>
        <w:pStyle w:val="TextRVPZV"/>
        <w:jc w:val="both"/>
      </w:pPr>
      <w:r w:rsidRPr="0069624F">
        <w:t>orientačně vymezené celky →</w:t>
      </w:r>
      <w:r w:rsidRPr="0069624F">
        <w:rPr>
          <w:i/>
          <w:iCs/>
        </w:rPr>
        <w:t>vzdělávacího obsahu</w:t>
      </w:r>
      <w:r w:rsidRPr="0069624F">
        <w:t xml:space="preserve"> </w:t>
      </w:r>
      <w:r w:rsidRPr="0069624F">
        <w:rPr>
          <w:i/>
          <w:iCs/>
        </w:rPr>
        <w:t>základního vzdělávání</w:t>
      </w:r>
      <w:r w:rsidRPr="0069624F">
        <w:t>; →</w:t>
      </w:r>
      <w:r w:rsidRPr="0069624F">
        <w:rPr>
          <w:i/>
          <w:iCs/>
        </w:rPr>
        <w:t>Rámcový vzdělávací</w:t>
      </w:r>
      <w:r w:rsidRPr="0069624F">
        <w:t xml:space="preserve"> </w:t>
      </w:r>
      <w:r w:rsidRPr="0069624F">
        <w:rPr>
          <w:i/>
          <w:iCs/>
        </w:rPr>
        <w:t>program pro základní vzdělávání</w:t>
      </w:r>
      <w:r w:rsidRPr="0069624F">
        <w:t xml:space="preserve"> obsahuje devět →</w:t>
      </w:r>
      <w:r w:rsidRPr="0069624F">
        <w:rPr>
          <w:i/>
          <w:iCs/>
        </w:rPr>
        <w:t>vzdělávacích oblastí</w:t>
      </w:r>
      <w:r w:rsidRPr="0069624F">
        <w:t>, které jsou tvořeny jedním →</w:t>
      </w:r>
      <w:r w:rsidRPr="0069624F">
        <w:rPr>
          <w:i/>
          <w:iCs/>
        </w:rPr>
        <w:t>vzdělávacím</w:t>
      </w:r>
      <w:r w:rsidRPr="0069624F">
        <w:t xml:space="preserve"> </w:t>
      </w:r>
      <w:r w:rsidRPr="0069624F">
        <w:rPr>
          <w:i/>
          <w:iCs/>
        </w:rPr>
        <w:t>oborem</w:t>
      </w:r>
      <w:r w:rsidRPr="0069624F">
        <w:t xml:space="preserve"> nebo více obsahově blízkými →</w:t>
      </w:r>
      <w:r w:rsidRPr="0069624F">
        <w:rPr>
          <w:i/>
          <w:iCs/>
        </w:rPr>
        <w:t>vzdělávacími obory</w:t>
      </w:r>
    </w:p>
    <w:p w:rsidR="00780D9C" w:rsidRPr="0069624F" w:rsidRDefault="00780D9C" w:rsidP="0069624F">
      <w:pPr>
        <w:pStyle w:val="MezititulekRVPZV"/>
      </w:pPr>
    </w:p>
    <w:p w:rsidR="00780D9C" w:rsidRPr="0069624F" w:rsidRDefault="00780D9C" w:rsidP="0069624F">
      <w:pPr>
        <w:pStyle w:val="MezititulekRVPZV"/>
      </w:pPr>
      <w:r w:rsidRPr="0069624F">
        <w:t>vzdělávací obory</w:t>
      </w:r>
    </w:p>
    <w:p w:rsidR="00780D9C" w:rsidRPr="0069624F" w:rsidRDefault="00780D9C" w:rsidP="0069624F">
      <w:pPr>
        <w:pStyle w:val="TextRVPZV"/>
        <w:jc w:val="both"/>
      </w:pPr>
      <w:r w:rsidRPr="0069624F">
        <w:t>samostatné části →</w:t>
      </w:r>
      <w:r w:rsidRPr="0069624F">
        <w:rPr>
          <w:i/>
          <w:iCs/>
        </w:rPr>
        <w:t xml:space="preserve">vzdělávacích oblastí </w:t>
      </w:r>
      <w:r w:rsidRPr="0069624F">
        <w:t>v →</w:t>
      </w:r>
      <w:r w:rsidRPr="0069624F">
        <w:rPr>
          <w:i/>
          <w:iCs/>
        </w:rPr>
        <w:t>Rámcovém vzdělávacím programu pro základní vzdělávání</w:t>
      </w:r>
      <w:r w:rsidRPr="0069624F">
        <w:t>; vymezují →</w:t>
      </w:r>
      <w:r w:rsidRPr="0069624F">
        <w:rPr>
          <w:i/>
          <w:iCs/>
        </w:rPr>
        <w:t>vzdělávací obsah</w:t>
      </w:r>
      <w:r w:rsidRPr="0069624F">
        <w:t xml:space="preserve"> (→</w:t>
      </w:r>
      <w:r w:rsidRPr="0069624F">
        <w:rPr>
          <w:i/>
          <w:iCs/>
        </w:rPr>
        <w:t>očekávané výstupy</w:t>
      </w:r>
      <w:r w:rsidRPr="0069624F">
        <w:t xml:space="preserve"> a</w:t>
      </w:r>
      <w:r w:rsidRPr="0069624F">
        <w:rPr>
          <w:i/>
          <w:iCs/>
        </w:rPr>
        <w:t xml:space="preserve"> </w:t>
      </w:r>
      <w:r w:rsidRPr="0069624F">
        <w:t>→</w:t>
      </w:r>
      <w:r w:rsidRPr="0069624F">
        <w:rPr>
          <w:i/>
          <w:iCs/>
        </w:rPr>
        <w:t>učivo</w:t>
      </w:r>
      <w:r w:rsidRPr="0069624F">
        <w:t>)</w:t>
      </w:r>
    </w:p>
    <w:p w:rsidR="00780D9C" w:rsidRPr="0069624F" w:rsidRDefault="00780D9C" w:rsidP="0069624F">
      <w:pPr>
        <w:pStyle w:val="Mezera"/>
      </w:pPr>
    </w:p>
    <w:p w:rsidR="00780D9C" w:rsidRPr="0069624F" w:rsidRDefault="00780D9C" w:rsidP="0069624F">
      <w:pPr>
        <w:pStyle w:val="MezititulekRVPZV"/>
      </w:pPr>
      <w:r w:rsidRPr="0069624F">
        <w:t>vzdělávací obsah</w:t>
      </w:r>
    </w:p>
    <w:p w:rsidR="00780D9C" w:rsidRPr="0069624F" w:rsidRDefault="00780D9C" w:rsidP="0069624F">
      <w:pPr>
        <w:pStyle w:val="TextRVPZV"/>
        <w:jc w:val="both"/>
      </w:pPr>
      <w:r w:rsidRPr="0069624F">
        <w:t>vymezení →</w:t>
      </w:r>
      <w:r w:rsidRPr="0069624F">
        <w:rPr>
          <w:i/>
          <w:iCs/>
        </w:rPr>
        <w:t>očekávaných výstupů</w:t>
      </w:r>
      <w:r w:rsidRPr="0069624F">
        <w:t xml:space="preserve"> a</w:t>
      </w:r>
      <w:r w:rsidRPr="0069624F">
        <w:rPr>
          <w:i/>
          <w:iCs/>
        </w:rPr>
        <w:t xml:space="preserve"> </w:t>
      </w:r>
      <w:r w:rsidRPr="0069624F">
        <w:t>→</w:t>
      </w:r>
      <w:r w:rsidRPr="0069624F">
        <w:rPr>
          <w:i/>
          <w:iCs/>
        </w:rPr>
        <w:t>učiva</w:t>
      </w:r>
      <w:r w:rsidRPr="0069624F">
        <w:t xml:space="preserve"> na úrovni →</w:t>
      </w:r>
      <w:r w:rsidRPr="0069624F">
        <w:rPr>
          <w:i/>
          <w:iCs/>
        </w:rPr>
        <w:t>vzdělávacích oborů</w:t>
      </w:r>
      <w:r w:rsidRPr="0069624F">
        <w:t>, který je dále rozpracováván na úrovni →</w:t>
      </w:r>
      <w:r w:rsidRPr="0069624F">
        <w:rPr>
          <w:i/>
          <w:iCs/>
        </w:rPr>
        <w:t>školních vzdělávacích programů</w:t>
      </w:r>
    </w:p>
    <w:p w:rsidR="00780D9C" w:rsidRPr="0069624F" w:rsidRDefault="00780D9C" w:rsidP="0069624F">
      <w:pPr>
        <w:pStyle w:val="MezititulekRVPZV"/>
      </w:pPr>
    </w:p>
    <w:p w:rsidR="00780D9C" w:rsidRPr="0069624F" w:rsidRDefault="00780D9C" w:rsidP="0069624F">
      <w:pPr>
        <w:pStyle w:val="MezititulekRVPZV"/>
      </w:pPr>
      <w:r w:rsidRPr="0069624F">
        <w:t>vzdělávací obsah základního vzdělávání</w:t>
      </w:r>
    </w:p>
    <w:p w:rsidR="00780D9C" w:rsidRPr="0069624F" w:rsidRDefault="00780D9C" w:rsidP="0069624F">
      <w:pPr>
        <w:pStyle w:val="TextRVPZV"/>
        <w:jc w:val="both"/>
      </w:pPr>
      <w:r w:rsidRPr="0069624F">
        <w:t>souhrn lidského poznání didakticky zpracovaný pro úroveň →</w:t>
      </w:r>
      <w:r w:rsidRPr="0069624F">
        <w:rPr>
          <w:i/>
          <w:iCs/>
        </w:rPr>
        <w:t>základního vzdělávání</w:t>
      </w:r>
      <w:r w:rsidRPr="0069624F">
        <w:t xml:space="preserve"> poskytující žákům spolehlivý základ všeobecného vzdělání orientovaného zejména na situace blízké životu a na praktické jednání </w:t>
      </w:r>
    </w:p>
    <w:p w:rsidR="00780D9C" w:rsidRPr="0069624F" w:rsidRDefault="00780D9C" w:rsidP="0069624F">
      <w:pPr>
        <w:pStyle w:val="Mezera"/>
      </w:pPr>
    </w:p>
    <w:p w:rsidR="00780D9C" w:rsidRPr="0069624F" w:rsidRDefault="00780D9C" w:rsidP="0069624F">
      <w:pPr>
        <w:pStyle w:val="MezititulekRVPZV"/>
      </w:pPr>
      <w:r w:rsidRPr="0069624F">
        <w:t>výchovné a vzdělávací strategie</w:t>
      </w:r>
    </w:p>
    <w:p w:rsidR="00780D9C" w:rsidRPr="0069624F" w:rsidRDefault="00780D9C" w:rsidP="0069624F">
      <w:pPr>
        <w:pStyle w:val="TextRVPZV"/>
        <w:jc w:val="both"/>
        <w:rPr>
          <w:i/>
          <w:iCs/>
        </w:rPr>
      </w:pPr>
      <w:r w:rsidRPr="0069624F">
        <w:t>promyšleně volené a řazené postupy, kterými chce škola cíleně směřovat k naplňování →</w:t>
      </w:r>
      <w:r w:rsidRPr="0069624F">
        <w:rPr>
          <w:i/>
          <w:iCs/>
        </w:rPr>
        <w:t>klíčových kompetencí</w:t>
      </w:r>
    </w:p>
    <w:p w:rsidR="00780D9C" w:rsidRPr="0069624F" w:rsidRDefault="00780D9C" w:rsidP="0069624F">
      <w:pPr>
        <w:pStyle w:val="Mezera"/>
      </w:pPr>
    </w:p>
    <w:p w:rsidR="00780D9C" w:rsidRPr="0069624F" w:rsidRDefault="00780D9C" w:rsidP="0069624F">
      <w:pPr>
        <w:pStyle w:val="MezititulekRVPZV"/>
      </w:pPr>
      <w:r w:rsidRPr="0069624F">
        <w:t>základní škola</w:t>
      </w:r>
    </w:p>
    <w:p w:rsidR="00D26311" w:rsidRDefault="00780D9C" w:rsidP="0069624F">
      <w:pPr>
        <w:pStyle w:val="Mezera"/>
      </w:pPr>
      <w:r w:rsidRPr="0069624F">
        <w:t>viz obor vzdělání</w:t>
      </w:r>
    </w:p>
    <w:p w:rsidR="00056802" w:rsidRDefault="00056802" w:rsidP="0069624F">
      <w:pPr>
        <w:pStyle w:val="Mezera"/>
      </w:pPr>
    </w:p>
    <w:sectPr w:rsidR="00056802" w:rsidSect="0021401A">
      <w:headerReference w:type="default" r:id="rId26"/>
      <w:pgSz w:w="11906" w:h="16838" w:code="9"/>
      <w:pgMar w:top="1418" w:right="1418" w:bottom="1418" w:left="1418" w:header="680"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FAA" w:rsidRDefault="00D22FAA">
      <w:r>
        <w:separator/>
      </w:r>
    </w:p>
  </w:endnote>
  <w:endnote w:type="continuationSeparator" w:id="0">
    <w:p w:rsidR="00D22FAA" w:rsidRDefault="00D22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790078"/>
      <w:docPartObj>
        <w:docPartGallery w:val="Page Numbers (Bottom of Page)"/>
        <w:docPartUnique/>
      </w:docPartObj>
    </w:sdtPr>
    <w:sdtContent>
      <w:p w:rsidR="009D000E" w:rsidRDefault="006D204E">
        <w:pPr>
          <w:pStyle w:val="Zpat"/>
          <w:jc w:val="center"/>
        </w:pPr>
        <w:r>
          <w:fldChar w:fldCharType="begin"/>
        </w:r>
        <w:r w:rsidR="009D000E">
          <w:instrText>PAGE   \* MERGEFORMAT</w:instrText>
        </w:r>
        <w:r>
          <w:fldChar w:fldCharType="separate"/>
        </w:r>
        <w:r w:rsidR="00A41158">
          <w:rPr>
            <w:noProof/>
          </w:rPr>
          <w:t>1</w:t>
        </w:r>
        <w:r>
          <w:fldChar w:fldCharType="end"/>
        </w:r>
      </w:p>
    </w:sdtContent>
  </w:sdt>
  <w:p w:rsidR="009D000E" w:rsidRDefault="009D000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Default="006D204E" w:rsidP="00033CD1">
    <w:pPr>
      <w:pStyle w:val="Zpat"/>
      <w:framePr w:wrap="around" w:vAnchor="text" w:hAnchor="margin" w:xAlign="center" w:y="1"/>
      <w:rPr>
        <w:rStyle w:val="slostrnky"/>
      </w:rPr>
    </w:pPr>
    <w:r>
      <w:rPr>
        <w:rStyle w:val="slostrnky"/>
      </w:rPr>
      <w:fldChar w:fldCharType="begin"/>
    </w:r>
    <w:r w:rsidR="009D000E">
      <w:rPr>
        <w:rStyle w:val="slostrnky"/>
      </w:rPr>
      <w:instrText xml:space="preserve">PAGE  </w:instrText>
    </w:r>
    <w:r>
      <w:rPr>
        <w:rStyle w:val="slostrnky"/>
      </w:rPr>
      <w:fldChar w:fldCharType="separate"/>
    </w:r>
    <w:r w:rsidR="00A41158">
      <w:rPr>
        <w:rStyle w:val="slostrnky"/>
        <w:noProof/>
      </w:rPr>
      <w:t>9</w:t>
    </w:r>
    <w:r>
      <w:rPr>
        <w:rStyle w:val="slostrnky"/>
      </w:rPr>
      <w:fldChar w:fldCharType="end"/>
    </w:r>
  </w:p>
  <w:p w:rsidR="009D000E" w:rsidRPr="006F3FC7" w:rsidRDefault="009D000E" w:rsidP="00033CD1">
    <w:pPr>
      <w:pStyle w:val="Zpat"/>
      <w:ind w:right="360"/>
      <w:jc w:val="center"/>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Default="006D204E" w:rsidP="00E31D16">
    <w:pPr>
      <w:pStyle w:val="Zpat"/>
      <w:framePr w:wrap="auto" w:vAnchor="text" w:hAnchor="margin" w:xAlign="center" w:y="1"/>
      <w:rPr>
        <w:rStyle w:val="slostrnky"/>
        <w:szCs w:val="22"/>
      </w:rPr>
    </w:pPr>
    <w:r>
      <w:rPr>
        <w:rStyle w:val="slostrnky"/>
        <w:szCs w:val="22"/>
      </w:rPr>
      <w:fldChar w:fldCharType="begin"/>
    </w:r>
    <w:r w:rsidR="009D000E">
      <w:rPr>
        <w:rStyle w:val="slostrnky"/>
        <w:szCs w:val="22"/>
      </w:rPr>
      <w:instrText xml:space="preserve">PAGE  </w:instrText>
    </w:r>
    <w:r>
      <w:rPr>
        <w:rStyle w:val="slostrnky"/>
        <w:szCs w:val="22"/>
      </w:rPr>
      <w:fldChar w:fldCharType="separate"/>
    </w:r>
    <w:r w:rsidR="00A41158">
      <w:rPr>
        <w:rStyle w:val="slostrnky"/>
        <w:noProof/>
        <w:szCs w:val="22"/>
      </w:rPr>
      <w:t>47</w:t>
    </w:r>
    <w:r>
      <w:rPr>
        <w:rStyle w:val="slostrnky"/>
        <w:szCs w:val="22"/>
      </w:rPr>
      <w:fldChar w:fldCharType="end"/>
    </w:r>
  </w:p>
  <w:p w:rsidR="009D000E" w:rsidRDefault="009D000E">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Pr="00D45D13" w:rsidRDefault="006D204E" w:rsidP="00E31D16">
    <w:pPr>
      <w:pStyle w:val="Zpat"/>
      <w:framePr w:wrap="auto" w:vAnchor="text" w:hAnchor="margin" w:xAlign="center" w:y="1"/>
      <w:rPr>
        <w:rStyle w:val="slostrnky"/>
        <w:szCs w:val="22"/>
      </w:rPr>
    </w:pPr>
    <w:r w:rsidRPr="00D45D13">
      <w:rPr>
        <w:rStyle w:val="slostrnky"/>
        <w:szCs w:val="22"/>
      </w:rPr>
      <w:fldChar w:fldCharType="begin"/>
    </w:r>
    <w:r w:rsidR="009D000E" w:rsidRPr="00D45D13">
      <w:rPr>
        <w:rStyle w:val="slostrnky"/>
        <w:szCs w:val="22"/>
      </w:rPr>
      <w:instrText xml:space="preserve">PAGE  </w:instrText>
    </w:r>
    <w:r w:rsidRPr="00D45D13">
      <w:rPr>
        <w:rStyle w:val="slostrnky"/>
        <w:szCs w:val="22"/>
      </w:rPr>
      <w:fldChar w:fldCharType="separate"/>
    </w:r>
    <w:r w:rsidR="00A41158">
      <w:rPr>
        <w:rStyle w:val="slostrnky"/>
        <w:noProof/>
        <w:szCs w:val="22"/>
      </w:rPr>
      <w:t>70</w:t>
    </w:r>
    <w:r w:rsidRPr="00D45D13">
      <w:rPr>
        <w:rStyle w:val="slostrnky"/>
        <w:szCs w:val="22"/>
      </w:rPr>
      <w:fldChar w:fldCharType="end"/>
    </w:r>
  </w:p>
  <w:p w:rsidR="009D000E" w:rsidRPr="00D45D13" w:rsidRDefault="009D000E" w:rsidP="00E31D16">
    <w:pPr>
      <w:pStyle w:val="Zpat"/>
      <w:ind w:right="360" w:firstLine="360"/>
      <w:rPr>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Pr="00CC1736" w:rsidRDefault="006D204E" w:rsidP="00243C13">
    <w:pPr>
      <w:pStyle w:val="Zpat"/>
      <w:framePr w:wrap="auto" w:vAnchor="text" w:hAnchor="margin" w:xAlign="center" w:y="1"/>
      <w:rPr>
        <w:rStyle w:val="slostrnky"/>
        <w:szCs w:val="22"/>
      </w:rPr>
    </w:pPr>
    <w:r w:rsidRPr="00CC1736">
      <w:rPr>
        <w:rStyle w:val="slostrnky"/>
        <w:szCs w:val="22"/>
      </w:rPr>
      <w:fldChar w:fldCharType="begin"/>
    </w:r>
    <w:r w:rsidR="009D000E" w:rsidRPr="00CC1736">
      <w:rPr>
        <w:rStyle w:val="slostrnky"/>
        <w:szCs w:val="22"/>
      </w:rPr>
      <w:instrText xml:space="preserve">PAGE  </w:instrText>
    </w:r>
    <w:r w:rsidRPr="00CC1736">
      <w:rPr>
        <w:rStyle w:val="slostrnky"/>
        <w:szCs w:val="22"/>
      </w:rPr>
      <w:fldChar w:fldCharType="separate"/>
    </w:r>
    <w:r w:rsidR="00A41158">
      <w:rPr>
        <w:rStyle w:val="slostrnky"/>
        <w:noProof/>
        <w:szCs w:val="22"/>
      </w:rPr>
      <w:t>112</w:t>
    </w:r>
    <w:r w:rsidRPr="00CC1736">
      <w:rPr>
        <w:rStyle w:val="slostrnky"/>
        <w:szCs w:val="22"/>
      </w:rPr>
      <w:fldChar w:fldCharType="end"/>
    </w:r>
  </w:p>
  <w:p w:rsidR="009D000E" w:rsidRDefault="009D000E">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Pr="00721935" w:rsidRDefault="006D204E" w:rsidP="00033CD1">
    <w:pPr>
      <w:pStyle w:val="Zpat"/>
      <w:framePr w:wrap="around" w:vAnchor="text" w:hAnchor="margin" w:xAlign="center" w:y="1"/>
      <w:rPr>
        <w:rStyle w:val="slostrnky"/>
        <w:szCs w:val="22"/>
      </w:rPr>
    </w:pPr>
    <w:r w:rsidRPr="00721935">
      <w:rPr>
        <w:rStyle w:val="slostrnky"/>
        <w:szCs w:val="22"/>
      </w:rPr>
      <w:fldChar w:fldCharType="begin"/>
    </w:r>
    <w:r w:rsidR="009D000E" w:rsidRPr="00721935">
      <w:rPr>
        <w:rStyle w:val="slostrnky"/>
        <w:szCs w:val="22"/>
      </w:rPr>
      <w:instrText xml:space="preserve">PAGE  </w:instrText>
    </w:r>
    <w:r w:rsidRPr="00721935">
      <w:rPr>
        <w:rStyle w:val="slostrnky"/>
        <w:szCs w:val="22"/>
      </w:rPr>
      <w:fldChar w:fldCharType="separate"/>
    </w:r>
    <w:r w:rsidR="00225EDD">
      <w:rPr>
        <w:rStyle w:val="slostrnky"/>
        <w:noProof/>
        <w:szCs w:val="22"/>
      </w:rPr>
      <w:t>142</w:t>
    </w:r>
    <w:r w:rsidRPr="00721935">
      <w:rPr>
        <w:rStyle w:val="slostrnky"/>
        <w:szCs w:val="22"/>
      </w:rPr>
      <w:fldChar w:fldCharType="end"/>
    </w:r>
  </w:p>
  <w:p w:rsidR="009D000E" w:rsidRDefault="009D000E" w:rsidP="00A47072">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FAA" w:rsidRDefault="00D22FAA">
      <w:r>
        <w:separator/>
      </w:r>
    </w:p>
  </w:footnote>
  <w:footnote w:type="continuationSeparator" w:id="0">
    <w:p w:rsidR="00D22FAA" w:rsidRDefault="00D22FAA">
      <w:r>
        <w:continuationSeparator/>
      </w:r>
    </w:p>
  </w:footnote>
  <w:footnote w:id="1">
    <w:p w:rsidR="009D000E" w:rsidRPr="001767A3" w:rsidRDefault="009D000E" w:rsidP="00F5722E">
      <w:pPr>
        <w:pStyle w:val="Textpoznpodarou"/>
        <w:tabs>
          <w:tab w:val="left" w:pos="284"/>
        </w:tabs>
        <w:spacing w:before="20"/>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ŠVP si vytváří každá škola</w:t>
      </w:r>
      <w:r w:rsidRPr="001767A3">
        <w:rPr>
          <w:b/>
          <w:bCs/>
          <w:sz w:val="18"/>
          <w:szCs w:val="18"/>
        </w:rPr>
        <w:t xml:space="preserve"> </w:t>
      </w:r>
      <w:r w:rsidRPr="001767A3">
        <w:rPr>
          <w:sz w:val="18"/>
          <w:szCs w:val="18"/>
        </w:rPr>
        <w:t xml:space="preserve">podle zásad stanovených v příslušném RVP. Pro tvorbu ŠVP mohou školy využít tzv. </w:t>
      </w:r>
      <w:r w:rsidRPr="001767A3">
        <w:rPr>
          <w:i/>
          <w:iCs/>
          <w:sz w:val="18"/>
          <w:szCs w:val="18"/>
        </w:rPr>
        <w:t>Manuál pro tvorbu školních vzdělávacích programů (</w:t>
      </w:r>
      <w:r w:rsidRPr="001767A3">
        <w:rPr>
          <w:sz w:val="18"/>
          <w:szCs w:val="18"/>
        </w:rPr>
        <w:t>dále jen</w:t>
      </w:r>
      <w:r w:rsidRPr="001767A3">
        <w:rPr>
          <w:i/>
          <w:iCs/>
          <w:sz w:val="18"/>
          <w:szCs w:val="18"/>
        </w:rPr>
        <w:t xml:space="preserve"> Manuál)</w:t>
      </w:r>
      <w:r w:rsidRPr="001767A3">
        <w:rPr>
          <w:sz w:val="18"/>
          <w:szCs w:val="18"/>
        </w:rPr>
        <w:t xml:space="preserve">, </w:t>
      </w:r>
      <w:r w:rsidRPr="001767A3">
        <w:rPr>
          <w:iCs/>
          <w:sz w:val="18"/>
          <w:szCs w:val="18"/>
        </w:rPr>
        <w:t>nebo jiné vhodné metodické materiály</w:t>
      </w:r>
      <w:r w:rsidRPr="001767A3">
        <w:rPr>
          <w:sz w:val="18"/>
          <w:szCs w:val="18"/>
        </w:rPr>
        <w:t xml:space="preserve">. Manuál seznamuje s postupem tvorby ŠVP a uvádí způsoby zpracování jednotlivých částí ŠVP s konkrétními příklady. </w:t>
      </w:r>
    </w:p>
  </w:footnote>
  <w:footnote w:id="2">
    <w:p w:rsidR="009D000E" w:rsidRPr="001767A3" w:rsidRDefault="009D000E" w:rsidP="00F5722E">
      <w:pPr>
        <w:tabs>
          <w:tab w:val="left" w:pos="284"/>
        </w:tabs>
        <w:spacing w:before="120"/>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Žáci s lehkým mentálním postižením se zpravidla vzdělávají podle Přílohy 2 upravující vzdělávání žáků s lehkým mentálním postižením (RVP ZV-LMP), pokud jim jejich schopnosti neumožňují v některých případech postupovat podle modifikovaného RVP ZV. Žáci s těžkým mentálním postižením, žáci s více vadami a žáci s autismem, kteří navštěvují základní školu speciální, se vzdělávají podle samostatného rámcového vzdělávacího programu (RVP ZŠS).</w:t>
      </w:r>
    </w:p>
  </w:footnote>
  <w:footnote w:id="3">
    <w:p w:rsidR="009D000E" w:rsidRPr="001767A3" w:rsidRDefault="009D000E" w:rsidP="00F5722E">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Podrobněji viz Národní program rozvoje vzdělávání v České republice (tzv. Bílá kniha) – s. 47 – 51 a navazující koncepční dokumenty.</w:t>
      </w:r>
    </w:p>
  </w:footnote>
  <w:footnote w:id="4">
    <w:p w:rsidR="009D000E" w:rsidRPr="001767A3" w:rsidRDefault="009D000E" w:rsidP="00F5722E">
      <w:pPr>
        <w:pStyle w:val="Textpoznpodarou"/>
        <w:tabs>
          <w:tab w:val="left" w:pos="284"/>
          <w:tab w:val="left" w:pos="360"/>
        </w:tabs>
        <w:ind w:left="284" w:hanging="284"/>
      </w:pPr>
      <w:r w:rsidRPr="001767A3">
        <w:rPr>
          <w:rStyle w:val="Znakapoznpodarou"/>
          <w:sz w:val="18"/>
          <w:szCs w:val="18"/>
        </w:rPr>
        <w:footnoteRef/>
      </w:r>
      <w:r w:rsidRPr="001767A3">
        <w:rPr>
          <w:sz w:val="18"/>
          <w:szCs w:val="18"/>
        </w:rPr>
        <w:t xml:space="preserve"> </w:t>
      </w:r>
      <w:r w:rsidRPr="001767A3">
        <w:rPr>
          <w:sz w:val="18"/>
          <w:szCs w:val="18"/>
        </w:rPr>
        <w:tab/>
        <w:t>Doplňující vzdělávací obory jsou obory, které doplňují a rozšiřují vzdělávací obsah základního vzdělávání.</w:t>
      </w:r>
    </w:p>
  </w:footnote>
  <w:footnote w:id="5">
    <w:p w:rsidR="009D000E" w:rsidRPr="001767A3" w:rsidRDefault="009D000E" w:rsidP="00F5722E">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sidRPr="001767A3">
        <w:rPr>
          <w:sz w:val="18"/>
          <w:szCs w:val="18"/>
        </w:rPr>
        <w:tab/>
        <w:t>Vzdělávací obsah pro žáky s lehkým mentálním postižením stanovuje Příloha 2 tohoto dokumentu.</w:t>
      </w:r>
    </w:p>
  </w:footnote>
  <w:footnote w:id="6">
    <w:p w:rsidR="009D000E" w:rsidRPr="001767A3" w:rsidRDefault="009D000E" w:rsidP="00F5722E">
      <w:pPr>
        <w:pStyle w:val="Textpoznpodarou"/>
        <w:tabs>
          <w:tab w:val="left" w:pos="284"/>
          <w:tab w:val="left" w:pos="360"/>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Pokud povaha zdravotního postižení objektivně neumožňuje naplnění některých očekávaných výstupů z RVP ZV, je možné ve ŠVP nahradit příslušné očekávané výstupy takovými, které lépe vyhovují vzdělávacím možnostem žáků se zdravotním postižením.</w:t>
      </w:r>
    </w:p>
  </w:footnote>
  <w:footnote w:id="7">
    <w:p w:rsidR="009D000E" w:rsidRPr="001767A3" w:rsidRDefault="009D000E" w:rsidP="00F5722E">
      <w:pPr>
        <w:pStyle w:val="Textpoznpodarou"/>
        <w:tabs>
          <w:tab w:val="left" w:pos="284"/>
        </w:tabs>
        <w:ind w:left="284" w:hanging="284"/>
      </w:pPr>
      <w:r w:rsidRPr="001767A3">
        <w:rPr>
          <w:rStyle w:val="Znakapoznpodarou"/>
        </w:rPr>
        <w:footnoteRef/>
      </w:r>
      <w:r w:rsidRPr="001767A3">
        <w:t xml:space="preserve"> </w:t>
      </w:r>
      <w:r w:rsidRPr="001767A3">
        <w:tab/>
      </w:r>
      <w:r>
        <w:t xml:space="preserve">Původní </w:t>
      </w:r>
      <w:r w:rsidRPr="001767A3">
        <w:rPr>
          <w:sz w:val="18"/>
          <w:szCs w:val="18"/>
        </w:rPr>
        <w:t>Příloha RVP ZV-LMP se stává Přílohou 2.</w:t>
      </w:r>
    </w:p>
  </w:footnote>
  <w:footnote w:id="8">
    <w:p w:rsidR="009D000E" w:rsidRPr="0035628C" w:rsidRDefault="009D000E" w:rsidP="00924CEB">
      <w:pPr>
        <w:pStyle w:val="Textpoznpodarou"/>
        <w:tabs>
          <w:tab w:val="left" w:pos="284"/>
        </w:tabs>
        <w:ind w:left="284" w:hanging="284"/>
        <w:jc w:val="both"/>
        <w:rPr>
          <w:b/>
          <w:sz w:val="22"/>
          <w:szCs w:val="22"/>
        </w:rPr>
      </w:pPr>
      <w:r w:rsidRPr="001767A3">
        <w:rPr>
          <w:rStyle w:val="Znakapoznpodarou"/>
        </w:rPr>
        <w:footnoteRef/>
      </w:r>
      <w:r w:rsidRPr="001767A3">
        <w:t xml:space="preserve"> </w:t>
      </w:r>
      <w:r w:rsidRPr="001767A3">
        <w:tab/>
      </w:r>
      <w:r w:rsidRPr="00221293">
        <w:rPr>
          <w:sz w:val="18"/>
          <w:szCs w:val="18"/>
        </w:rPr>
        <w:t>Další cizí jazyk je od školního roku 2013/2014 vymezen jako součást vzdělávací oblasti Jazyk a jazyková komunikace.</w:t>
      </w:r>
      <w:r w:rsidRPr="00221293">
        <w:rPr>
          <w:bCs/>
          <w:sz w:val="18"/>
          <w:szCs w:val="18"/>
        </w:rPr>
        <w:t xml:space="preserve"> Škola </w:t>
      </w:r>
      <w:r w:rsidRPr="00221293">
        <w:rPr>
          <w:bCs/>
          <w:spacing w:val="-2"/>
          <w:sz w:val="18"/>
          <w:szCs w:val="18"/>
        </w:rPr>
        <w:t xml:space="preserve">zařazuje Další cizí jazyk </w:t>
      </w:r>
      <w:r w:rsidRPr="00221293">
        <w:rPr>
          <w:spacing w:val="-2"/>
          <w:sz w:val="18"/>
          <w:szCs w:val="18"/>
        </w:rPr>
        <w:t xml:space="preserve">podle svých možností nejpozději od </w:t>
      </w:r>
      <w:r w:rsidRPr="00221293">
        <w:rPr>
          <w:bCs/>
          <w:spacing w:val="-2"/>
          <w:sz w:val="18"/>
          <w:szCs w:val="18"/>
        </w:rPr>
        <w:t xml:space="preserve">8. ročníku </w:t>
      </w:r>
      <w:r w:rsidRPr="00221293">
        <w:rPr>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9">
    <w:p w:rsidR="009D000E" w:rsidRDefault="009D000E" w:rsidP="004631E5">
      <w:pPr>
        <w:pStyle w:val="Textpoznpodarou"/>
        <w:tabs>
          <w:tab w:val="left" w:pos="284"/>
        </w:tabs>
        <w:ind w:left="284" w:hanging="284"/>
        <w:jc w:val="both"/>
      </w:pPr>
      <w:r>
        <w:rPr>
          <w:rStyle w:val="Znakapoznpodarou"/>
        </w:rPr>
        <w:footnoteRef/>
      </w:r>
      <w:r>
        <w:t xml:space="preserve"> </w:t>
      </w:r>
      <w:r>
        <w:tab/>
      </w:r>
      <w:r w:rsidRPr="004631E5">
        <w:rPr>
          <w:sz w:val="18"/>
          <w:szCs w:val="18"/>
        </w:rPr>
        <w:t>V tomto období je důraz kladen na ústní komunikaci a vytváření základu ( zejména ve fonetice a syntaxi) pro další osvojování jazyka. Rovněž je cílem  rozvoj jazykového povědomí ve vztahu k mateřskému a případně dalším jazykům.</w:t>
      </w:r>
    </w:p>
  </w:footnote>
  <w:footnote w:id="10">
    <w:p w:rsidR="009D000E" w:rsidRPr="001767A3" w:rsidRDefault="009D000E" w:rsidP="00F5722E">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9D000E" w:rsidRPr="001767A3" w:rsidRDefault="009D000E" w:rsidP="00F5722E">
      <w:pPr>
        <w:pStyle w:val="Textpoznpodarou"/>
        <w:tabs>
          <w:tab w:val="left" w:pos="284"/>
        </w:tabs>
        <w:ind w:left="284" w:hanging="284"/>
        <w:jc w:val="both"/>
        <w:rPr>
          <w:sz w:val="18"/>
          <w:szCs w:val="18"/>
        </w:rPr>
      </w:pPr>
      <w:r w:rsidRPr="001767A3">
        <w:rPr>
          <w:sz w:val="18"/>
          <w:szCs w:val="18"/>
        </w:rPr>
        <w:tab/>
      </w:r>
      <w:r w:rsidRPr="001767A3">
        <w:rPr>
          <w:sz w:val="18"/>
          <w:szCs w:val="18"/>
          <w:u w:val="single"/>
        </w:rPr>
        <w:t>Úroveň A2</w:t>
      </w:r>
      <w:r w:rsidRPr="001767A3">
        <w:rPr>
          <w:sz w:val="18"/>
          <w:szCs w:val="18"/>
        </w:rPr>
        <w:t xml:space="preserve">: </w:t>
      </w:r>
      <w:r>
        <w:rPr>
          <w:sz w:val="18"/>
          <w:szCs w:val="18"/>
        </w:rPr>
        <w:t>Žák – r</w:t>
      </w:r>
      <w:r w:rsidRPr="001767A3">
        <w:rPr>
          <w:sz w:val="18"/>
          <w:szCs w:val="18"/>
        </w:rPr>
        <w:t>ozumí větám a často používaným výrazům vztahujícím se k oblastem, které se ho bezprostředně týkají (např. základní informace o něm/ní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rsidR="009D000E" w:rsidRPr="006C7E58" w:rsidRDefault="009D000E" w:rsidP="006C7E58">
      <w:pPr>
        <w:pStyle w:val="Zkladntext"/>
        <w:tabs>
          <w:tab w:val="left" w:pos="284"/>
        </w:tabs>
        <w:spacing w:after="0"/>
        <w:ind w:left="284" w:hanging="284"/>
        <w:jc w:val="both"/>
        <w:rPr>
          <w:sz w:val="18"/>
          <w:szCs w:val="18"/>
        </w:rPr>
      </w:pPr>
      <w:r w:rsidRPr="001767A3">
        <w:rPr>
          <w:sz w:val="18"/>
          <w:szCs w:val="18"/>
        </w:rPr>
        <w:tab/>
      </w:r>
      <w:r w:rsidRPr="001767A3">
        <w:rPr>
          <w:sz w:val="18"/>
          <w:szCs w:val="18"/>
          <w:u w:val="single"/>
        </w:rPr>
        <w:t>Úroveň A1</w:t>
      </w:r>
      <w:r w:rsidRPr="001767A3">
        <w:rPr>
          <w:sz w:val="18"/>
          <w:szCs w:val="18"/>
        </w:rPr>
        <w:t xml:space="preserve">: </w:t>
      </w:r>
      <w:r>
        <w:rPr>
          <w:sz w:val="18"/>
          <w:szCs w:val="18"/>
        </w:rPr>
        <w:t>Žák – r</w:t>
      </w:r>
      <w:r w:rsidRPr="001767A3">
        <w:rPr>
          <w:sz w:val="18"/>
          <w:szCs w:val="18"/>
        </w:rPr>
        <w:t>ozumí známým každodenním výrazům a zcela základním frázím, jejichž cílem je vyhovět konkrétním potřebám, a tyto výrazy a fráze použív</w:t>
      </w:r>
      <w:r>
        <w:rPr>
          <w:sz w:val="18"/>
          <w:szCs w:val="18"/>
        </w:rPr>
        <w:t>á</w:t>
      </w:r>
      <w:r w:rsidRPr="001767A3">
        <w:rPr>
          <w:sz w:val="18"/>
          <w:szCs w:val="18"/>
        </w:rPr>
        <w:t>. Představ</w:t>
      </w:r>
      <w:r>
        <w:rPr>
          <w:sz w:val="18"/>
          <w:szCs w:val="18"/>
        </w:rPr>
        <w:t>í</w:t>
      </w:r>
      <w:r w:rsidRPr="001767A3">
        <w:rPr>
          <w:sz w:val="18"/>
          <w:szCs w:val="18"/>
        </w:rPr>
        <w:t xml:space="preserve"> sebe a ostatní a klade jednoduché otázky týkající se informací osobního rázu, např. o místě, kde žije, o lidech, které zná, a věcech, které vlastní, a na podobné otázky odpovíd</w:t>
      </w:r>
      <w:r>
        <w:rPr>
          <w:sz w:val="18"/>
          <w:szCs w:val="18"/>
        </w:rPr>
        <w:t>á</w:t>
      </w:r>
      <w:r w:rsidRPr="001767A3">
        <w:rPr>
          <w:sz w:val="18"/>
          <w:szCs w:val="18"/>
        </w:rPr>
        <w:t>. Jednoduchým způsobem se domluví, mluví-li partner pomalu</w:t>
      </w:r>
      <w:r>
        <w:rPr>
          <w:sz w:val="18"/>
          <w:szCs w:val="18"/>
        </w:rPr>
        <w:t xml:space="preserve"> a jasně a je ochoten mu pomoci.</w:t>
      </w:r>
    </w:p>
  </w:footnote>
  <w:footnote w:id="11">
    <w:p w:rsidR="009D000E" w:rsidRPr="001767A3" w:rsidRDefault="009D000E" w:rsidP="00F5722E">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Je možné tradičně vytvářet jeden předmět v 1. – 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nutno se vždy striktně držet tematických okruhů, podle potřeby je lze různě strukturovat, propojovat učivo a přiřazovat ho k očekávaným výstupům</w:t>
      </w:r>
    </w:p>
  </w:footnote>
  <w:footnote w:id="12">
    <w:p w:rsidR="009D000E" w:rsidRDefault="009D000E" w:rsidP="00B61286">
      <w:pPr>
        <w:pStyle w:val="Textpoznpodarou"/>
        <w:tabs>
          <w:tab w:val="left" w:pos="284"/>
        </w:tabs>
        <w:ind w:left="284" w:hanging="284"/>
      </w:pPr>
      <w:r>
        <w:rPr>
          <w:rStyle w:val="Znakapoznpodarou"/>
        </w:rPr>
        <w:footnoteRef/>
      </w:r>
      <w:r>
        <w:t xml:space="preserve"> </w:t>
      </w:r>
      <w:r>
        <w:tab/>
        <w:t>Je vhodné usilovat o to, aby předkládané názory nebyly v příkrém rozporu s názory zákonných zástupců žáků.</w:t>
      </w:r>
    </w:p>
  </w:footnote>
  <w:footnote w:id="13">
    <w:p w:rsidR="009D000E" w:rsidRPr="001767A3" w:rsidRDefault="009D000E" w:rsidP="00116E9F">
      <w:pPr>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1767A3">
        <w:rPr>
          <w:b/>
          <w:bCs/>
          <w:sz w:val="18"/>
          <w:szCs w:val="18"/>
        </w:rPr>
        <w:t>Šestiletá gymnázia</w:t>
      </w:r>
      <w:r w:rsidRPr="001767A3">
        <w:rPr>
          <w:sz w:val="18"/>
          <w:szCs w:val="18"/>
        </w:rPr>
        <w:t xml:space="preserve"> musí do vzdělávacího obsahu zařadit celé průřezové téma Výchova demokratického občana z RVP ZV, které není obsaženo v RVP GV, a všechna průřezová témata z RVP GV. Ostatní průřezová témata z RVP ZV mohou zařadit, pokud to považují za účelné vzhledem k výchovným a vzdělávacím záměrům školy.</w:t>
      </w:r>
    </w:p>
    <w:p w:rsidR="009D000E" w:rsidRPr="001767A3" w:rsidRDefault="009D000E" w:rsidP="00116E9F">
      <w:pPr>
        <w:pStyle w:val="Textpoznpodarou"/>
        <w:tabs>
          <w:tab w:val="left" w:pos="284"/>
        </w:tabs>
        <w:ind w:left="284" w:hanging="284"/>
        <w:jc w:val="both"/>
      </w:pPr>
      <w:r w:rsidRPr="001767A3">
        <w:rPr>
          <w:sz w:val="18"/>
          <w:szCs w:val="18"/>
        </w:rPr>
        <w:tab/>
      </w:r>
      <w:r w:rsidRPr="001767A3">
        <w:rPr>
          <w:b/>
          <w:bCs/>
          <w:sz w:val="18"/>
          <w:szCs w:val="18"/>
        </w:rPr>
        <w:t>Osmiletá gymnázia</w:t>
      </w:r>
      <w:r w:rsidRPr="001767A3">
        <w:rPr>
          <w:sz w:val="18"/>
          <w:szCs w:val="18"/>
        </w:rPr>
        <w:t xml:space="preserve"> musí na nižším stupni zařadit do vzdělávacího obsahu všechna průřezová témata RVP ZV. Z toho průřezové téma Výchova demokratického občana musí zařadit celé, z ostatních průřezových témat RVP ZV musí škola zařadit alespoň některé tematické okruhy tak, aby žáky připravila na realizaci tematických okruhů průřezových témat obsažených v RVP GV.</w:t>
      </w:r>
    </w:p>
  </w:footnote>
  <w:footnote w:id="14">
    <w:p w:rsidR="009D000E" w:rsidRPr="00C5615C" w:rsidRDefault="009D000E" w:rsidP="00C5615C">
      <w:pPr>
        <w:pStyle w:val="Textpoznpodarou"/>
        <w:tabs>
          <w:tab w:val="left" w:pos="360"/>
        </w:tabs>
        <w:ind w:left="357" w:hanging="357"/>
        <w:jc w:val="both"/>
        <w:rPr>
          <w:sz w:val="18"/>
          <w:szCs w:val="18"/>
        </w:rPr>
      </w:pPr>
      <w:r w:rsidRPr="00BB63F6">
        <w:rPr>
          <w:rStyle w:val="Znakapoznpodarou"/>
          <w:sz w:val="18"/>
          <w:szCs w:val="18"/>
        </w:rPr>
        <w:footnoteRef/>
      </w:r>
      <w:r w:rsidRPr="00BB63F6">
        <w:rPr>
          <w:sz w:val="18"/>
          <w:szCs w:val="18"/>
        </w:rPr>
        <w:t xml:space="preserve"> </w:t>
      </w:r>
      <w:r w:rsidRPr="00BB63F6">
        <w:rPr>
          <w:sz w:val="18"/>
          <w:szCs w:val="18"/>
        </w:rPr>
        <w:tab/>
      </w:r>
      <w:r w:rsidRPr="0061275E">
        <w:rPr>
          <w:sz w:val="18"/>
          <w:szCs w:val="18"/>
        </w:rPr>
        <w:t>Další cizí jazyk je od školního roku 2013/201</w:t>
      </w:r>
      <w:r w:rsidRPr="0062742F">
        <w:rPr>
          <w:sz w:val="18"/>
          <w:szCs w:val="18"/>
        </w:rPr>
        <w:t>4 vymezen jako součást vzdělávací oblasti Jazyk a jazyková komunikace.</w:t>
      </w:r>
      <w:r w:rsidRPr="0062742F">
        <w:rPr>
          <w:bCs/>
          <w:sz w:val="18"/>
          <w:szCs w:val="18"/>
        </w:rPr>
        <w:t xml:space="preserve"> Škola </w:t>
      </w:r>
      <w:r w:rsidRPr="0062742F">
        <w:rPr>
          <w:bCs/>
          <w:spacing w:val="-2"/>
          <w:sz w:val="18"/>
          <w:szCs w:val="18"/>
        </w:rPr>
        <w:t xml:space="preserve">zařazuje Další cizí jazyk </w:t>
      </w:r>
      <w:r w:rsidRPr="0062742F">
        <w:rPr>
          <w:spacing w:val="-2"/>
          <w:sz w:val="18"/>
          <w:szCs w:val="18"/>
        </w:rPr>
        <w:t xml:space="preserve">podle svých možností </w:t>
      </w:r>
      <w:r>
        <w:rPr>
          <w:spacing w:val="-2"/>
          <w:sz w:val="18"/>
          <w:szCs w:val="18"/>
        </w:rPr>
        <w:t>nejpozději od</w:t>
      </w:r>
      <w:r w:rsidRPr="0062742F">
        <w:rPr>
          <w:spacing w:val="-2"/>
          <w:sz w:val="18"/>
          <w:szCs w:val="18"/>
        </w:rPr>
        <w:t xml:space="preserve"> </w:t>
      </w:r>
      <w:r w:rsidRPr="0062742F">
        <w:rPr>
          <w:bCs/>
          <w:spacing w:val="-2"/>
          <w:sz w:val="18"/>
          <w:szCs w:val="18"/>
        </w:rPr>
        <w:t xml:space="preserve">8. ročníku </w:t>
      </w:r>
      <w:r w:rsidRPr="0061275E">
        <w:rPr>
          <w:sz w:val="18"/>
          <w:szCs w:val="18"/>
        </w:rPr>
        <w:t xml:space="preserve">v minimální časové dotaci 6 hodin. Vzhledem k posilování významu výuky cizích jazyků </w:t>
      </w:r>
      <w:r>
        <w:rPr>
          <w:sz w:val="18"/>
          <w:szCs w:val="18"/>
        </w:rPr>
        <w:t xml:space="preserve">musí škola </w:t>
      </w:r>
      <w:r w:rsidRPr="0035628C">
        <w:t>daných 6 disponibilních hodin využít pouze pro výuku Dalšího cizího jazyka</w:t>
      </w:r>
      <w:r>
        <w:t>, nebo v odůvodněných případech</w:t>
      </w:r>
      <w:r w:rsidRPr="0035628C">
        <w:t xml:space="preserve"> pro upevňování a rozvíjení Cizího jazyka</w:t>
      </w:r>
      <w:r w:rsidRPr="0035628C">
        <w:rPr>
          <w:sz w:val="18"/>
          <w:szCs w:val="18"/>
        </w:rPr>
        <w:t>.</w:t>
      </w:r>
    </w:p>
  </w:footnote>
  <w:footnote w:id="15">
    <w:p w:rsidR="009D000E" w:rsidRPr="001767A3" w:rsidRDefault="009D000E" w:rsidP="007F4CE9">
      <w:pPr>
        <w:pStyle w:val="Textpoznpodarou"/>
        <w:tabs>
          <w:tab w:val="left" w:pos="360"/>
        </w:tabs>
        <w:ind w:left="360" w:hanging="360"/>
        <w:jc w:val="both"/>
      </w:pPr>
      <w:r w:rsidRPr="001767A3">
        <w:rPr>
          <w:rStyle w:val="Znakapoznpodarou"/>
        </w:rPr>
        <w:footnoteRef/>
      </w:r>
      <w:r w:rsidRPr="001767A3">
        <w:t xml:space="preserve"> </w:t>
      </w:r>
      <w:r w:rsidRPr="001767A3">
        <w:rPr>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6">
    <w:p w:rsidR="009D000E" w:rsidRPr="001767A3" w:rsidRDefault="009D000E" w:rsidP="007F4CE9">
      <w:pPr>
        <w:pStyle w:val="Textpoznpodarou"/>
        <w:tabs>
          <w:tab w:val="left" w:pos="360"/>
        </w:tabs>
        <w:ind w:left="360" w:hanging="360"/>
        <w:jc w:val="both"/>
      </w:pPr>
      <w:r w:rsidRPr="001767A3">
        <w:rPr>
          <w:rStyle w:val="Znakapoznpodarou"/>
          <w:sz w:val="18"/>
          <w:szCs w:val="18"/>
        </w:rPr>
        <w:footnoteRef/>
      </w:r>
      <w:r w:rsidRPr="001767A3">
        <w:rPr>
          <w:sz w:val="18"/>
          <w:szCs w:val="18"/>
        </w:rPr>
        <w:t xml:space="preserve"> </w:t>
      </w:r>
      <w:r w:rsidRPr="001767A3">
        <w:rPr>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7">
    <w:p w:rsidR="009D000E" w:rsidRPr="001767A3" w:rsidRDefault="009D000E" w:rsidP="007F4CE9">
      <w:pPr>
        <w:pStyle w:val="Textpoznpodarou"/>
        <w:tabs>
          <w:tab w:val="left" w:pos="360"/>
        </w:tabs>
        <w:ind w:left="360" w:hanging="360"/>
        <w:jc w:val="both"/>
      </w:pPr>
      <w:r w:rsidRPr="001767A3">
        <w:rPr>
          <w:rStyle w:val="Znakapoznpodarou"/>
          <w:sz w:val="18"/>
          <w:szCs w:val="18"/>
        </w:rPr>
        <w:footnoteRef/>
      </w:r>
      <w:r w:rsidRPr="001767A3">
        <w:rPr>
          <w:sz w:val="18"/>
          <w:szCs w:val="18"/>
        </w:rPr>
        <w:t xml:space="preserve"> </w:t>
      </w:r>
      <w:r w:rsidRPr="001767A3">
        <w:rPr>
          <w:sz w:val="18"/>
          <w:szCs w:val="18"/>
        </w:rPr>
        <w:tab/>
        <w:t>Pro vzdělávání žáků se zdravotním postižením je možné ve všech ročnících využit maximální týdenní časové dotace stanovené pro jednotlivé ročníky ve školském zákoně k časovému posílení předmětů, které vzhledem k postižení žáků vyžadují vyšší časovou dotaci, nebo k zařazení předmětů speciálně pedagogické péče.</w:t>
      </w:r>
    </w:p>
  </w:footnote>
  <w:footnote w:id="18">
    <w:p w:rsidR="009D000E" w:rsidRPr="001767A3" w:rsidRDefault="009D000E" w:rsidP="007F4CE9">
      <w:pPr>
        <w:pStyle w:val="Textpoznpodarou"/>
        <w:tabs>
          <w:tab w:val="left" w:pos="360"/>
        </w:tabs>
        <w:ind w:left="360" w:hanging="360"/>
        <w:jc w:val="both"/>
      </w:pPr>
      <w:r w:rsidRPr="001767A3">
        <w:rPr>
          <w:rStyle w:val="Znakapoznpodarou"/>
          <w:sz w:val="18"/>
          <w:szCs w:val="18"/>
        </w:rPr>
        <w:footnoteRef/>
      </w:r>
      <w:r w:rsidRPr="001767A3">
        <w:rPr>
          <w:sz w:val="18"/>
          <w:szCs w:val="18"/>
        </w:rPr>
        <w:t xml:space="preserve"> </w:t>
      </w:r>
      <w:r w:rsidRPr="001767A3">
        <w:rPr>
          <w:sz w:val="18"/>
          <w:szCs w:val="18"/>
        </w:rPr>
        <w:tab/>
        <w:t xml:space="preserve">V případě nepravidelného rozvržení výuky se maximální povinná týdenní časová dotace chápe jako průměrná.  </w:t>
      </w:r>
    </w:p>
  </w:footnote>
  <w:footnote w:id="19">
    <w:p w:rsidR="009D000E" w:rsidRPr="001767A3" w:rsidRDefault="009D000E" w:rsidP="007F4CE9">
      <w:pPr>
        <w:pStyle w:val="Textpoznpodarou"/>
        <w:tabs>
          <w:tab w:val="left" w:pos="360"/>
        </w:tabs>
        <w:ind w:left="360" w:hanging="360"/>
        <w:jc w:val="both"/>
      </w:pPr>
      <w:r w:rsidRPr="001767A3">
        <w:rPr>
          <w:rStyle w:val="Znakapoznpodarou"/>
          <w:sz w:val="18"/>
          <w:szCs w:val="18"/>
        </w:rPr>
        <w:footnoteRef/>
      </w:r>
      <w:r w:rsidRPr="001767A3">
        <w:rPr>
          <w:sz w:val="18"/>
          <w:szCs w:val="18"/>
        </w:rPr>
        <w:t xml:space="preserve"> </w:t>
      </w:r>
      <w:r w:rsidRPr="001767A3">
        <w:rPr>
          <w:sz w:val="18"/>
          <w:szCs w:val="18"/>
        </w:rPr>
        <w:tab/>
        <w:t>V případě, že se žák přestěhuje a dochází na jinou školu, kde je výuka realizována podle jiného ŠVP, nemusí být celková časová dotace u každého žáka v celkovém rozsahu dodržena.</w:t>
      </w:r>
    </w:p>
  </w:footnote>
  <w:footnote w:id="20">
    <w:p w:rsidR="009D000E" w:rsidRPr="001767A3" w:rsidRDefault="009D000E" w:rsidP="007F4CE9">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Specifika vzdělávání žáků se zdravotním postižením – viz kapitola 8.</w:t>
      </w:r>
    </w:p>
  </w:footnote>
  <w:footnote w:id="21">
    <w:p w:rsidR="009D000E" w:rsidRDefault="009D000E" w:rsidP="00737E00">
      <w:pPr>
        <w:pStyle w:val="Textpoznpodarou"/>
        <w:tabs>
          <w:tab w:val="left" w:pos="284"/>
        </w:tabs>
        <w:ind w:left="284" w:hanging="284"/>
        <w:jc w:val="both"/>
      </w:pPr>
      <w:r>
        <w:rPr>
          <w:rStyle w:val="Znakapoznpodarou"/>
        </w:rPr>
        <w:footnoteRef/>
      </w:r>
      <w:r>
        <w:t xml:space="preserve"> </w:t>
      </w:r>
      <w:r>
        <w:tab/>
      </w:r>
      <w:r w:rsidRPr="00737E00">
        <w:rPr>
          <w:sz w:val="18"/>
          <w:szCs w:val="18"/>
        </w:rPr>
        <w:t xml:space="preserve">Je především úkolem ŠVP, aby reflektoval konkrétní situaci ve škole, kde jsou vzděláváni žáci, jejichž mateřským jazykem není čeština. Těmto žákům je nutno poskytnout podporu cílenou </w:t>
      </w:r>
      <w:r>
        <w:rPr>
          <w:sz w:val="18"/>
          <w:szCs w:val="18"/>
        </w:rPr>
        <w:t>ke</w:t>
      </w:r>
      <w:r w:rsidRPr="00737E00">
        <w:rPr>
          <w:sz w:val="18"/>
          <w:szCs w:val="18"/>
        </w:rPr>
        <w:t xml:space="preserve"> zvládnutí vyučovacího jazyka tak, aby jejich účast na vzdělávání ve všech předmětech mohla být co nejefektivnější</w:t>
      </w:r>
      <w:r w:rsidRPr="00737E00">
        <w:t>.</w:t>
      </w:r>
    </w:p>
  </w:footnote>
  <w:footnote w:id="22">
    <w:p w:rsidR="009D000E" w:rsidRDefault="009D000E" w:rsidP="00737E00">
      <w:pPr>
        <w:pStyle w:val="Textpoznpodarou"/>
        <w:tabs>
          <w:tab w:val="left" w:pos="284"/>
        </w:tabs>
        <w:ind w:left="284" w:hanging="284"/>
        <w:jc w:val="both"/>
      </w:pPr>
      <w:r>
        <w:rPr>
          <w:rStyle w:val="Znakapoznpodarou"/>
        </w:rPr>
        <w:footnoteRef/>
      </w:r>
      <w:r>
        <w:t xml:space="preserve"> </w:t>
      </w:r>
      <w:r>
        <w:tab/>
      </w:r>
      <w:r w:rsidRPr="00737E00">
        <w:rPr>
          <w:szCs w:val="22"/>
        </w:rPr>
        <w:t>V</w:t>
      </w:r>
      <w:r w:rsidRPr="00737E00">
        <w:rPr>
          <w:sz w:val="18"/>
          <w:szCs w:val="18"/>
        </w:rPr>
        <w:t>zdělávací</w:t>
      </w:r>
      <w:r>
        <w:rPr>
          <w:sz w:val="18"/>
          <w:szCs w:val="18"/>
        </w:rPr>
        <w:t xml:space="preserve"> obor Další cizí jazyk má být v </w:t>
      </w:r>
      <w:r w:rsidRPr="00737E00">
        <w:rPr>
          <w:sz w:val="18"/>
          <w:szCs w:val="18"/>
        </w:rPr>
        <w:t>konkrétních případech koncipován tak, aby vhodně využíval a navazoval na získané znalosti a dovednosti v</w:t>
      </w:r>
      <w:r>
        <w:rPr>
          <w:sz w:val="18"/>
          <w:szCs w:val="18"/>
        </w:rPr>
        <w:t xml:space="preserve">e vzdělávacím </w:t>
      </w:r>
      <w:r w:rsidRPr="00737E00">
        <w:rPr>
          <w:sz w:val="18"/>
          <w:szCs w:val="18"/>
        </w:rPr>
        <w:t xml:space="preserve">oboru </w:t>
      </w:r>
      <w:r>
        <w:rPr>
          <w:sz w:val="18"/>
          <w:szCs w:val="18"/>
        </w:rPr>
        <w:t>C</w:t>
      </w:r>
      <w:r w:rsidRPr="00737E00">
        <w:rPr>
          <w:sz w:val="18"/>
          <w:szCs w:val="18"/>
        </w:rPr>
        <w:t>izí jazyk.</w:t>
      </w:r>
    </w:p>
  </w:footnote>
  <w:footnote w:id="23">
    <w:p w:rsidR="009D000E" w:rsidRPr="001767A3" w:rsidRDefault="009D000E"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8 zákona č. 561/2004 Sb.</w:t>
      </w:r>
    </w:p>
  </w:footnote>
  <w:footnote w:id="24">
    <w:p w:rsidR="009D000E" w:rsidRPr="001767A3" w:rsidRDefault="009D000E" w:rsidP="00D315D1">
      <w:pPr>
        <w:pStyle w:val="Textpoznpodarou"/>
        <w:tabs>
          <w:tab w:val="left" w:pos="360"/>
        </w:tabs>
      </w:pPr>
      <w:r w:rsidRPr="001767A3">
        <w:rPr>
          <w:rStyle w:val="Znakapoznpodarou"/>
        </w:rPr>
        <w:footnoteRef/>
      </w:r>
      <w:r w:rsidRPr="001767A3">
        <w:t xml:space="preserve"> </w:t>
      </w:r>
      <w:r w:rsidRPr="001767A3">
        <w:tab/>
      </w:r>
      <w:r w:rsidRPr="001767A3">
        <w:rPr>
          <w:sz w:val="18"/>
          <w:szCs w:val="18"/>
        </w:rPr>
        <w:t>§ 1 odst. 2 vyhlášky č. 73/2005 Sb.</w:t>
      </w:r>
    </w:p>
    <w:p w:rsidR="009D000E" w:rsidRPr="001767A3" w:rsidRDefault="009D000E" w:rsidP="00D26311">
      <w:pPr>
        <w:pStyle w:val="Textpoznpodarou"/>
        <w:tabs>
          <w:tab w:val="left" w:pos="360"/>
        </w:tabs>
      </w:pPr>
    </w:p>
  </w:footnote>
  <w:footnote w:id="25">
    <w:p w:rsidR="009D000E" w:rsidRPr="001767A3" w:rsidRDefault="009D000E"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xml:space="preserve">§ 1 odst. 2 vyhlášky č. 73/2005 Sb. </w:t>
      </w:r>
    </w:p>
  </w:footnote>
  <w:footnote w:id="26">
    <w:p w:rsidR="009D000E" w:rsidRPr="001767A3" w:rsidRDefault="009D000E" w:rsidP="006B1A7A">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xml:space="preserve">§ 26 odst. 2 zákon  č. 561/2004 Sb. </w:t>
      </w:r>
    </w:p>
  </w:footnote>
  <w:footnote w:id="27">
    <w:p w:rsidR="009D000E" w:rsidRPr="001767A3" w:rsidRDefault="009D000E"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V případě desetileté školní docházky se na 1. stupni dělí období: 1. období 1. – 3. ročník, 2. období 4</w:t>
      </w:r>
      <w:r w:rsidRPr="00F859F1">
        <w:rPr>
          <w:sz w:val="18"/>
          <w:szCs w:val="18"/>
        </w:rPr>
        <w:t>.</w:t>
      </w:r>
      <w:r w:rsidRPr="001767A3">
        <w:rPr>
          <w:sz w:val="18"/>
          <w:szCs w:val="18"/>
        </w:rPr>
        <w:t xml:space="preserve"> – 6. ročník.</w:t>
      </w:r>
    </w:p>
  </w:footnote>
  <w:footnote w:id="28">
    <w:p w:rsidR="009D000E" w:rsidRPr="001767A3" w:rsidRDefault="009D000E"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xml:space="preserve">§ 16 odst. 4 zákona č. 561/2004 Sb. </w:t>
      </w:r>
    </w:p>
    <w:p w:rsidR="009D000E" w:rsidRPr="001767A3" w:rsidRDefault="009D000E" w:rsidP="00D26311">
      <w:pPr>
        <w:pStyle w:val="Textpoznpodarou"/>
        <w:tabs>
          <w:tab w:val="left" w:pos="360"/>
        </w:tabs>
      </w:pPr>
    </w:p>
  </w:footnote>
  <w:footnote w:id="29">
    <w:p w:rsidR="009D000E" w:rsidRPr="001767A3" w:rsidRDefault="009D000E" w:rsidP="00D26311">
      <w:pPr>
        <w:pStyle w:val="Textpoznpodarou"/>
        <w:tabs>
          <w:tab w:val="left" w:pos="360"/>
        </w:tabs>
        <w:ind w:left="360" w:hanging="360"/>
        <w:jc w:val="both"/>
      </w:pPr>
      <w:r w:rsidRPr="001767A3">
        <w:rPr>
          <w:rStyle w:val="Znakapoznpodarou"/>
        </w:rPr>
        <w:footnoteRef/>
      </w:r>
      <w:r w:rsidRPr="001767A3">
        <w:t xml:space="preserve"> </w:t>
      </w:r>
      <w:r w:rsidRPr="001767A3">
        <w:tab/>
      </w:r>
      <w:r w:rsidRPr="001767A3">
        <w:rPr>
          <w:sz w:val="18"/>
          <w:szCs w:val="18"/>
        </w:rPr>
        <w:t>Přestože je problematice nadání věnována již více než sto let pozornost odborníků, není dosud stanovena jednotná definice nadání, eventuálně mimořádného nadání. Také odhadované množství nadaných žáků se u jednotlivých autorů liší.</w:t>
      </w:r>
    </w:p>
  </w:footnote>
  <w:footnote w:id="30">
    <w:p w:rsidR="009D000E" w:rsidRPr="001767A3" w:rsidRDefault="009D000E"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Povinnost zpracovat ŠVP vychází z § 3 odstavec 2 a § 5 odstavec 3 zákona č. 561/2004 Sb.</w:t>
      </w:r>
    </w:p>
  </w:footnote>
  <w:footnote w:id="31">
    <w:p w:rsidR="009D000E" w:rsidRPr="001767A3" w:rsidRDefault="009D000E" w:rsidP="006221AB">
      <w:pPr>
        <w:pStyle w:val="Textpoznpodarou"/>
        <w:tabs>
          <w:tab w:val="left" w:pos="284"/>
        </w:tabs>
        <w:ind w:left="284" w:hanging="284"/>
        <w:jc w:val="both"/>
      </w:pPr>
      <w:r w:rsidRPr="001767A3">
        <w:rPr>
          <w:rStyle w:val="Znakapoznpodarou"/>
        </w:rPr>
        <w:footnoteRef/>
      </w:r>
      <w:r w:rsidRPr="001767A3">
        <w:tab/>
      </w:r>
      <w:r w:rsidRPr="001767A3">
        <w:rPr>
          <w:sz w:val="18"/>
          <w:szCs w:val="18"/>
        </w:rPr>
        <w:t>ŠVP je povinným dokumentem pro realizaci vzdělávání na plně organizované základní škole, na základních školách pouze s prvním stupněm, na malotřídních školách jednotřídních i vícetřídních. Víceleté střední školy vypracovávají svůj školní vzdělávací program pro ročníky odpovídající druhému stupni základního vzdělávání podle RVP ZV. Z identifikačních údajů ŠVP musí být zřejmé a kontrolovatelné, že byl vytvořen podle RVP ZV</w:t>
      </w:r>
      <w:r>
        <w:rPr>
          <w:sz w:val="18"/>
          <w:szCs w:val="18"/>
        </w:rPr>
        <w:t xml:space="preserve"> </w:t>
      </w:r>
      <w:r w:rsidRPr="001767A3">
        <w:rPr>
          <w:sz w:val="18"/>
          <w:szCs w:val="18"/>
        </w:rPr>
        <w:t>(nebo přílohy upravující vzdělávání žáků s lehkým mentálním postižením).</w:t>
      </w:r>
    </w:p>
  </w:footnote>
  <w:footnote w:id="32">
    <w:p w:rsidR="009D000E" w:rsidRPr="001767A3" w:rsidRDefault="009D000E" w:rsidP="006221AB">
      <w:pPr>
        <w:pStyle w:val="Textpoznpodarou"/>
        <w:tabs>
          <w:tab w:val="left" w:pos="284"/>
        </w:tabs>
        <w:ind w:left="284" w:hanging="284"/>
      </w:pPr>
      <w:r w:rsidRPr="001767A3">
        <w:rPr>
          <w:rStyle w:val="Znakapoznpodarou"/>
        </w:rPr>
        <w:footnoteRef/>
      </w:r>
      <w:r w:rsidRPr="001767A3">
        <w:t xml:space="preserve"> </w:t>
      </w:r>
      <w:r w:rsidRPr="001767A3">
        <w:tab/>
      </w:r>
      <w:r w:rsidRPr="001767A3">
        <w:rPr>
          <w:sz w:val="18"/>
          <w:szCs w:val="18"/>
        </w:rPr>
        <w:t>Vychází z § 5 odstavec 3 zákona č. 561/2004 Sb.</w:t>
      </w:r>
    </w:p>
  </w:footnote>
  <w:footnote w:id="33">
    <w:p w:rsidR="009D000E" w:rsidRPr="001767A3" w:rsidRDefault="009D000E"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Hodnocení ŠVP Českou školní inspekcí vychází z § 174 odst. 2 písmeno b) a c) zákona č. 561/2004 Sb.</w:t>
      </w:r>
    </w:p>
  </w:footnote>
  <w:footnote w:id="34">
    <w:p w:rsidR="009D000E" w:rsidRPr="001767A3" w:rsidRDefault="009D000E" w:rsidP="006221AB">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 xml:space="preserve">Úpravy a změny mohou </w:t>
      </w:r>
      <w:r>
        <w:rPr>
          <w:sz w:val="18"/>
          <w:szCs w:val="18"/>
        </w:rPr>
        <w:t xml:space="preserve">například </w:t>
      </w:r>
      <w:r w:rsidRPr="001767A3">
        <w:rPr>
          <w:sz w:val="18"/>
          <w:szCs w:val="18"/>
        </w:rPr>
        <w:t>vycházet z dlouhodobé zkušenosti školy, z obsahu revidovaného RVP ZV nebo jeho přílohy, z úpravy školského zákona, při sloučení škol a vytváření nového (společného) ŠVP.</w:t>
      </w:r>
    </w:p>
  </w:footnote>
  <w:footnote w:id="35">
    <w:p w:rsidR="009D000E" w:rsidRPr="001767A3" w:rsidRDefault="009D000E" w:rsidP="00D26311">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 identifikačních údajů ŠVP musí být zřejmé a kontrolovatelné, že byl zpracován podle RVP ZV (nebo přílohy upravující vzdělávání žáků s lehkým mentálním postižením).</w:t>
      </w:r>
    </w:p>
  </w:footnote>
  <w:footnote w:id="36">
    <w:p w:rsidR="009D000E" w:rsidRPr="001767A3" w:rsidRDefault="009D000E" w:rsidP="00685176">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 identifikačních údajů ŠVP musí být zřejmé a kontrolovatelné, že byl zpracován podle RVP ZV (RVP G, RVP GSP).</w:t>
      </w:r>
    </w:p>
  </w:footnote>
  <w:footnote w:id="37">
    <w:p w:rsidR="009D000E" w:rsidRPr="001767A3" w:rsidRDefault="009D000E" w:rsidP="00D26311">
      <w:pPr>
        <w:pStyle w:val="Textpoznpodarou"/>
        <w:tabs>
          <w:tab w:val="left" w:pos="360"/>
        </w:tabs>
        <w:ind w:left="360" w:hanging="360"/>
      </w:pPr>
      <w:r w:rsidRPr="001767A3">
        <w:rPr>
          <w:rStyle w:val="Znakapoznpodarou"/>
          <w:sz w:val="18"/>
          <w:szCs w:val="18"/>
        </w:rPr>
        <w:footnoteRef/>
      </w:r>
      <w:r w:rsidRPr="001767A3">
        <w:rPr>
          <w:sz w:val="18"/>
          <w:szCs w:val="18"/>
        </w:rPr>
        <w:t xml:space="preserve"> </w:t>
      </w:r>
      <w:r w:rsidRPr="001767A3">
        <w:rPr>
          <w:sz w:val="18"/>
          <w:szCs w:val="18"/>
        </w:rPr>
        <w:tab/>
        <w:t>Čtyřletý, šestiletý nebo osmiletý vzdělávací program</w:t>
      </w:r>
    </w:p>
  </w:footnote>
  <w:footnote w:id="38">
    <w:p w:rsidR="009D000E" w:rsidRDefault="009D000E"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Denní, večerní, dálková, distanční a kombinovaná forma vzdělávání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Pr="008F453D" w:rsidRDefault="009D000E" w:rsidP="00CF3522">
    <w:pPr>
      <w:pStyle w:val="ZhlavRVPZV"/>
    </w:pPr>
    <w:r w:rsidRPr="0069624F">
      <w:t>Autoři</w:t>
    </w:r>
    <w:r w:rsidRPr="0069624F">
      <w:tab/>
      <w:t>Rámcový vzdělávací program pro základní vzdělávání</w:t>
    </w:r>
    <w:r w:rsidRPr="0069624F">
      <w:tab/>
      <w:t>MŠMT, Praha 201</w:t>
    </w:r>
    <w:r>
      <w:t>3</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Default="009D000E" w:rsidP="00A47072">
    <w:pPr>
      <w:pStyle w:val="Zhlav"/>
      <w:tabs>
        <w:tab w:val="clear" w:pos="4536"/>
        <w:tab w:val="clear" w:pos="9072"/>
        <w:tab w:val="center" w:pos="4140"/>
        <w:tab w:val="right" w:pos="9000"/>
      </w:tabs>
      <w:ind w:right="998"/>
    </w:pPr>
    <w:r>
      <w:rPr>
        <w:i/>
        <w:iCs/>
        <w:sz w:val="18"/>
        <w:szCs w:val="18"/>
      </w:rPr>
      <w:t>Část C</w:t>
    </w:r>
    <w:r>
      <w:rPr>
        <w:i/>
        <w:iCs/>
        <w:sz w:val="18"/>
        <w:szCs w:val="18"/>
      </w:rPr>
      <w:tab/>
      <w:t>Rámcový vzdělávací program pro základní vzdělávání</w:t>
    </w:r>
    <w:r>
      <w:rPr>
        <w:i/>
        <w:iCs/>
        <w:sz w:val="18"/>
        <w:szCs w:val="18"/>
      </w:rPr>
      <w:tab/>
      <w:t>MŠMT Praha 201</w:t>
    </w:r>
    <w:r w:rsidR="003657BD">
      <w:rPr>
        <w:i/>
        <w:iCs/>
        <w:sz w:val="18"/>
        <w:szCs w:val="18"/>
      </w:rPr>
      <w:t>3</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Default="009D000E"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t>MŠMT Praha 201</w:t>
    </w:r>
    <w:r w:rsidR="003657BD">
      <w:rPr>
        <w:i/>
        <w:iCs/>
        <w:sz w:val="18"/>
        <w:szCs w:val="18"/>
      </w:rPr>
      <w:t>3</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Default="009D000E" w:rsidP="00A47072">
    <w:pPr>
      <w:pStyle w:val="Zhlav"/>
      <w:tabs>
        <w:tab w:val="clear" w:pos="4536"/>
        <w:tab w:val="clear" w:pos="9072"/>
        <w:tab w:val="center" w:pos="4140"/>
        <w:tab w:val="right" w:pos="9000"/>
      </w:tabs>
      <w:ind w:right="998"/>
    </w:pPr>
    <w:r>
      <w:rPr>
        <w:i/>
        <w:iCs/>
        <w:sz w:val="18"/>
        <w:szCs w:val="18"/>
      </w:rPr>
      <w:tab/>
      <w:t>Rámcový vzdělávací program pro základní vzdělávání</w:t>
    </w:r>
    <w:r>
      <w:rPr>
        <w:i/>
        <w:iCs/>
        <w:sz w:val="18"/>
        <w:szCs w:val="18"/>
      </w:rPr>
      <w:tab/>
      <w:t xml:space="preserve"> MŠMT Praha 201</w:t>
    </w:r>
    <w:r w:rsidR="003657BD">
      <w:rPr>
        <w:i/>
        <w:iCs/>
        <w:sz w:val="18"/>
        <w:szCs w:val="18"/>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Default="009D000E" w:rsidP="004B533A">
    <w:pPr>
      <w:pStyle w:val="ZhlavRVPZV"/>
    </w:pPr>
    <w:r w:rsidRPr="0069624F">
      <w:t>Obsah</w:t>
    </w:r>
    <w:r w:rsidRPr="0069624F">
      <w:tab/>
      <w:t>Rámcový vzdělávací program pro základní vzdělávání</w:t>
    </w:r>
    <w:r w:rsidRPr="0069624F">
      <w:tab/>
      <w:t xml:space="preserve"> M</w:t>
    </w:r>
    <w:r w:rsidR="00563E4D">
      <w:t>SMT Praha 2013</w:t>
    </w:r>
  </w:p>
  <w:p w:rsidR="009D000E" w:rsidRDefault="009D000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Default="009D000E" w:rsidP="004B533A">
    <w:pPr>
      <w:pStyle w:val="ZhlavRVPZV"/>
    </w:pPr>
    <w:r>
      <w:tab/>
    </w:r>
    <w:r w:rsidRPr="001767A3">
      <w:t>Rámcový vzdělávací program pro zákl</w:t>
    </w:r>
    <w:r w:rsidR="00563E4D">
      <w:t>adní vzdělávání</w:t>
    </w:r>
    <w:r w:rsidR="00563E4D">
      <w:tab/>
      <w:t xml:space="preserve"> MŠMT Praha 2013</w:t>
    </w:r>
  </w:p>
  <w:p w:rsidR="009D000E" w:rsidRDefault="009D000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Default="009D000E" w:rsidP="004B533A">
    <w:pPr>
      <w:pStyle w:val="ZhlavRVPZV"/>
    </w:pPr>
    <w:r w:rsidRPr="001767A3">
      <w:t>Část A</w:t>
    </w:r>
    <w:r w:rsidRPr="001767A3">
      <w:tab/>
      <w:t>Rámcový vzdělávací program pro zákl</w:t>
    </w:r>
    <w:r w:rsidR="00563E4D">
      <w:t>adní vzdělávání</w:t>
    </w:r>
    <w:r w:rsidR="00563E4D">
      <w:tab/>
      <w:t xml:space="preserve"> MŠMT Praha 2013</w:t>
    </w:r>
  </w:p>
  <w:p w:rsidR="009D000E" w:rsidRDefault="009D000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Default="009D000E" w:rsidP="004B533A">
    <w:pPr>
      <w:pStyle w:val="ZhlavRVPZV"/>
    </w:pPr>
    <w:r w:rsidRPr="001767A3">
      <w:t>Část B</w:t>
    </w:r>
    <w:r w:rsidRPr="001767A3">
      <w:tab/>
      <w:t>Rámcový vzdělávací program pro základní vzdělávání</w:t>
    </w:r>
    <w:r w:rsidRPr="001767A3">
      <w:tab/>
      <w:t xml:space="preserve"> MŠMT, Praha 201</w:t>
    </w:r>
    <w:r w:rsidR="00563E4D">
      <w:t>3</w:t>
    </w:r>
  </w:p>
  <w:p w:rsidR="009D000E" w:rsidRDefault="009D000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Default="009D000E" w:rsidP="004B533A">
    <w:pPr>
      <w:pStyle w:val="ZhlavRVPZV"/>
    </w:pPr>
    <w:r w:rsidRPr="001767A3">
      <w:t>Část C</w:t>
    </w:r>
    <w:r w:rsidRPr="001767A3">
      <w:tab/>
      <w:t>Rámcový vzdělávací program pro základní vzdělávání</w:t>
    </w:r>
    <w:r w:rsidRPr="001767A3">
      <w:tab/>
      <w:t xml:space="preserve"> MŠMT Praha 201</w:t>
    </w:r>
    <w:r w:rsidR="003657BD">
      <w:t>3</w:t>
    </w:r>
  </w:p>
  <w:p w:rsidR="009D000E" w:rsidRDefault="009D000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Default="009D000E">
    <w:pPr>
      <w:pStyle w:val="ZhlavRVPZV"/>
    </w:pPr>
    <w:r>
      <w:t>Část C</w:t>
    </w:r>
    <w:r>
      <w:tab/>
      <w:t>Rámcový vzdělávací program pro základní vzdělávání</w:t>
    </w:r>
    <w:r>
      <w:tab/>
      <w:t>MŠMT Praha 201</w:t>
    </w:r>
    <w:r w:rsidR="003657BD">
      <w:t>3</w:t>
    </w:r>
  </w:p>
  <w:p w:rsidR="009D000E" w:rsidRDefault="009D000E">
    <w:pPr>
      <w:pStyle w:val="ZhlavRVPZV"/>
    </w:pPr>
  </w:p>
  <w:p w:rsidR="009D000E" w:rsidRDefault="009D000E">
    <w:pPr>
      <w:pStyle w:val="Zhlav"/>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Default="009D000E" w:rsidP="00E31D16">
    <w:pPr>
      <w:pStyle w:val="ZhlavRVPZV"/>
    </w:pPr>
    <w:r>
      <w:t>Část C</w:t>
    </w:r>
    <w:r>
      <w:tab/>
      <w:t>Rámcový vzdělávací program pro základní vzdělávání</w:t>
    </w:r>
    <w:r>
      <w:tab/>
      <w:t xml:space="preserve"> MŠMT Praha 201</w:t>
    </w:r>
    <w:r w:rsidR="003657BD">
      <w:t>3</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0E" w:rsidRPr="00F67CBC" w:rsidRDefault="009D000E" w:rsidP="00243C13">
    <w:pPr>
      <w:pStyle w:val="ZhlavRVPZV"/>
    </w:pPr>
    <w:r w:rsidRPr="00415ED1">
      <w:t>Část C</w:t>
    </w:r>
    <w:r>
      <w:tab/>
      <w:t>Rámcový vzdělávací program pro základní vzdělávání</w:t>
    </w:r>
    <w:r>
      <w:tab/>
      <w:t xml:space="preserve"> MŠMT Praha 201</w:t>
    </w:r>
    <w:r w:rsidR="003657BD">
      <w:t>3</w:t>
    </w:r>
  </w:p>
  <w:p w:rsidR="009D000E" w:rsidRDefault="009D000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09044DF"/>
    <w:multiLevelType w:val="multilevel"/>
    <w:tmpl w:val="B1D4BCB0"/>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7E80B98"/>
    <w:multiLevelType w:val="multilevel"/>
    <w:tmpl w:val="5810B1D4"/>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1534"/>
        </w:tabs>
        <w:ind w:left="1534" w:hanging="454"/>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2F4893"/>
    <w:multiLevelType w:val="hybridMultilevel"/>
    <w:tmpl w:val="056E8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03541DB"/>
    <w:multiLevelType w:val="hybridMultilevel"/>
    <w:tmpl w:val="6B1A1CAA"/>
    <w:lvl w:ilvl="0" w:tplc="FFFFFFFF">
      <w:start w:val="1"/>
      <w:numFmt w:val="bullet"/>
      <w:lvlText w:val=""/>
      <w:lvlJc w:val="left"/>
      <w:pPr>
        <w:tabs>
          <w:tab w:val="num" w:pos="587"/>
        </w:tabs>
        <w:ind w:left="587" w:hanging="360"/>
      </w:pPr>
      <w:rPr>
        <w:rFonts w:ascii="Symbol" w:hAnsi="Symbol" w:cs="Symbol" w:hint="default"/>
        <w:b/>
        <w:bCs/>
        <w:i w:val="0"/>
        <w:iCs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21B96DA9"/>
    <w:multiLevelType w:val="multilevel"/>
    <w:tmpl w:val="A6C2CD98"/>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24AF7D2C"/>
    <w:multiLevelType w:val="hybridMultilevel"/>
    <w:tmpl w:val="C8A8749C"/>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26694D8C"/>
    <w:multiLevelType w:val="hybridMultilevel"/>
    <w:tmpl w:val="E15C2A64"/>
    <w:lvl w:ilvl="0" w:tplc="04050005">
      <w:start w:val="1"/>
      <w:numFmt w:val="bullet"/>
      <w:lvlText w:val=""/>
      <w:lvlJc w:val="left"/>
      <w:pPr>
        <w:tabs>
          <w:tab w:val="num" w:pos="720"/>
        </w:tabs>
        <w:ind w:left="720" w:hanging="360"/>
      </w:pPr>
      <w:rPr>
        <w:rFonts w:ascii="Wingdings" w:hAnsi="Wingdings" w:cs="Wingdings" w:hint="default"/>
      </w:rPr>
    </w:lvl>
    <w:lvl w:ilvl="1" w:tplc="C5AA7F56">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28CA0150"/>
    <w:multiLevelType w:val="hybridMultilevel"/>
    <w:tmpl w:val="0BD8A62A"/>
    <w:lvl w:ilvl="0" w:tplc="6FC2E658">
      <w:numFmt w:val="bullet"/>
      <w:lvlText w:val="-"/>
      <w:lvlJc w:val="left"/>
      <w:pPr>
        <w:tabs>
          <w:tab w:val="num" w:pos="454"/>
        </w:tabs>
        <w:ind w:left="454" w:hanging="284"/>
      </w:pPr>
      <w:rPr>
        <w:rFonts w:ascii="Times New Roman" w:hAnsi="Times New Roman" w:cs="Times New Roman" w:hint="default"/>
        <w:b w:val="0"/>
        <w:bCs w:val="0"/>
        <w:i w:val="0"/>
        <w:iCs w:val="0"/>
        <w:sz w:val="22"/>
        <w:szCs w:val="22"/>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Wingdings" w:hint="default"/>
      </w:rPr>
    </w:lvl>
    <w:lvl w:ilvl="3" w:tplc="04050001">
      <w:start w:val="1"/>
      <w:numFmt w:val="bullet"/>
      <w:lvlText w:val=""/>
      <w:lvlJc w:val="left"/>
      <w:pPr>
        <w:tabs>
          <w:tab w:val="num" w:pos="3050"/>
        </w:tabs>
        <w:ind w:left="3050" w:hanging="360"/>
      </w:pPr>
      <w:rPr>
        <w:rFonts w:ascii="Symbol" w:hAnsi="Symbol" w:cs="Symbol"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Wingdings" w:hint="default"/>
      </w:rPr>
    </w:lvl>
    <w:lvl w:ilvl="6" w:tplc="04050001">
      <w:start w:val="1"/>
      <w:numFmt w:val="bullet"/>
      <w:lvlText w:val=""/>
      <w:lvlJc w:val="left"/>
      <w:pPr>
        <w:tabs>
          <w:tab w:val="num" w:pos="5210"/>
        </w:tabs>
        <w:ind w:left="5210" w:hanging="360"/>
      </w:pPr>
      <w:rPr>
        <w:rFonts w:ascii="Symbol" w:hAnsi="Symbol" w:cs="Symbol"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Wingdings" w:hint="default"/>
      </w:rPr>
    </w:lvl>
  </w:abstractNum>
  <w:abstractNum w:abstractNumId="13">
    <w:nsid w:val="2B271F67"/>
    <w:multiLevelType w:val="singleLevel"/>
    <w:tmpl w:val="99FCC97C"/>
    <w:lvl w:ilvl="0">
      <w:numFmt w:val="bullet"/>
      <w:lvlText w:val="-"/>
      <w:lvlJc w:val="left"/>
      <w:pPr>
        <w:tabs>
          <w:tab w:val="num" w:pos="360"/>
        </w:tabs>
        <w:ind w:left="360" w:hanging="360"/>
      </w:pPr>
      <w:rPr>
        <w:rFonts w:hint="default"/>
      </w:rPr>
    </w:lvl>
  </w:abstractNum>
  <w:abstractNum w:abstractNumId="14">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5">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nsid w:val="34BD07A0"/>
    <w:multiLevelType w:val="multilevel"/>
    <w:tmpl w:val="4E6CD6DE"/>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17">
    <w:nsid w:val="37480DB3"/>
    <w:multiLevelType w:val="hybridMultilevel"/>
    <w:tmpl w:val="877C0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303C25"/>
    <w:multiLevelType w:val="hybridMultilevel"/>
    <w:tmpl w:val="513E2AFC"/>
    <w:lvl w:ilvl="0" w:tplc="9D2878C4">
      <w:start w:val="1"/>
      <w:numFmt w:val="bullet"/>
      <w:lvlText w:val="-"/>
      <w:lvlJc w:val="left"/>
      <w:pPr>
        <w:tabs>
          <w:tab w:val="num" w:pos="35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49D242CA"/>
    <w:multiLevelType w:val="multilevel"/>
    <w:tmpl w:val="F9748E08"/>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20">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50B164C4"/>
    <w:multiLevelType w:val="singleLevel"/>
    <w:tmpl w:val="676AE548"/>
    <w:lvl w:ilvl="0">
      <w:numFmt w:val="bullet"/>
      <w:lvlText w:val="-"/>
      <w:lvlJc w:val="left"/>
      <w:pPr>
        <w:tabs>
          <w:tab w:val="num" w:pos="840"/>
        </w:tabs>
        <w:ind w:left="840" w:hanging="360"/>
      </w:pPr>
      <w:rPr>
        <w:rFonts w:hint="default"/>
      </w:rPr>
    </w:lvl>
  </w:abstractNum>
  <w:abstractNum w:abstractNumId="22">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nsid w:val="56704ACE"/>
    <w:multiLevelType w:val="hybridMultilevel"/>
    <w:tmpl w:val="8B0A93AC"/>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24">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nsid w:val="68014AEC"/>
    <w:multiLevelType w:val="hybridMultilevel"/>
    <w:tmpl w:val="E398D50E"/>
    <w:lvl w:ilvl="0" w:tplc="FFFFFFFF">
      <w:start w:val="1"/>
      <w:numFmt w:val="bullet"/>
      <w:lvlText w:val=""/>
      <w:lvlJc w:val="left"/>
      <w:pPr>
        <w:tabs>
          <w:tab w:val="num" w:pos="757"/>
        </w:tabs>
        <w:ind w:left="757" w:hanging="360"/>
      </w:pPr>
      <w:rPr>
        <w:rFonts w:ascii="Symbol" w:hAnsi="Symbol" w:cs="Symbol" w:hint="default"/>
        <w:b/>
        <w:bCs/>
        <w:i w:val="0"/>
        <w:iCs w:val="0"/>
        <w:sz w:val="16"/>
        <w:szCs w:val="16"/>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start w:val="1"/>
      <w:numFmt w:val="bullet"/>
      <w:lvlText w:val=""/>
      <w:lvlJc w:val="left"/>
      <w:pPr>
        <w:tabs>
          <w:tab w:val="num" w:pos="2330"/>
        </w:tabs>
        <w:ind w:left="2330" w:hanging="360"/>
      </w:pPr>
      <w:rPr>
        <w:rFonts w:ascii="Wingdings" w:hAnsi="Wingdings" w:cs="Wingdings" w:hint="default"/>
      </w:rPr>
    </w:lvl>
    <w:lvl w:ilvl="3" w:tplc="FFFFFFFF">
      <w:start w:val="1"/>
      <w:numFmt w:val="bullet"/>
      <w:lvlText w:val=""/>
      <w:lvlJc w:val="left"/>
      <w:pPr>
        <w:tabs>
          <w:tab w:val="num" w:pos="3050"/>
        </w:tabs>
        <w:ind w:left="3050" w:hanging="360"/>
      </w:pPr>
      <w:rPr>
        <w:rFonts w:ascii="Symbol" w:hAnsi="Symbol" w:cs="Symbol" w:hint="default"/>
      </w:rPr>
    </w:lvl>
    <w:lvl w:ilvl="4" w:tplc="FFFFFFFF">
      <w:start w:val="1"/>
      <w:numFmt w:val="bullet"/>
      <w:lvlText w:val="o"/>
      <w:lvlJc w:val="left"/>
      <w:pPr>
        <w:tabs>
          <w:tab w:val="num" w:pos="3770"/>
        </w:tabs>
        <w:ind w:left="3770" w:hanging="360"/>
      </w:pPr>
      <w:rPr>
        <w:rFonts w:ascii="Courier New" w:hAnsi="Courier New" w:cs="Courier New" w:hint="default"/>
      </w:rPr>
    </w:lvl>
    <w:lvl w:ilvl="5" w:tplc="FFFFFFFF">
      <w:start w:val="1"/>
      <w:numFmt w:val="bullet"/>
      <w:lvlText w:val=""/>
      <w:lvlJc w:val="left"/>
      <w:pPr>
        <w:tabs>
          <w:tab w:val="num" w:pos="4490"/>
        </w:tabs>
        <w:ind w:left="4490" w:hanging="360"/>
      </w:pPr>
      <w:rPr>
        <w:rFonts w:ascii="Wingdings" w:hAnsi="Wingdings" w:cs="Wingdings" w:hint="default"/>
      </w:rPr>
    </w:lvl>
    <w:lvl w:ilvl="6" w:tplc="FFFFFFFF">
      <w:start w:val="1"/>
      <w:numFmt w:val="bullet"/>
      <w:lvlText w:val=""/>
      <w:lvlJc w:val="left"/>
      <w:pPr>
        <w:tabs>
          <w:tab w:val="num" w:pos="5210"/>
        </w:tabs>
        <w:ind w:left="5210" w:hanging="360"/>
      </w:pPr>
      <w:rPr>
        <w:rFonts w:ascii="Symbol" w:hAnsi="Symbol" w:cs="Symbol" w:hint="default"/>
      </w:rPr>
    </w:lvl>
    <w:lvl w:ilvl="7" w:tplc="FFFFFFFF">
      <w:start w:val="1"/>
      <w:numFmt w:val="bullet"/>
      <w:lvlText w:val="o"/>
      <w:lvlJc w:val="left"/>
      <w:pPr>
        <w:tabs>
          <w:tab w:val="num" w:pos="5930"/>
        </w:tabs>
        <w:ind w:left="5930" w:hanging="360"/>
      </w:pPr>
      <w:rPr>
        <w:rFonts w:ascii="Courier New" w:hAnsi="Courier New" w:cs="Courier New" w:hint="default"/>
      </w:rPr>
    </w:lvl>
    <w:lvl w:ilvl="8" w:tplc="FFFFFFFF">
      <w:start w:val="1"/>
      <w:numFmt w:val="bullet"/>
      <w:lvlText w:val=""/>
      <w:lvlJc w:val="left"/>
      <w:pPr>
        <w:tabs>
          <w:tab w:val="num" w:pos="6650"/>
        </w:tabs>
        <w:ind w:left="6650" w:hanging="360"/>
      </w:pPr>
      <w:rPr>
        <w:rFonts w:ascii="Wingdings" w:hAnsi="Wingdings" w:cs="Wingdings" w:hint="default"/>
      </w:rPr>
    </w:lvl>
  </w:abstractNum>
  <w:abstractNum w:abstractNumId="26">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28">
    <w:nsid w:val="6BE91B2F"/>
    <w:multiLevelType w:val="hybridMultilevel"/>
    <w:tmpl w:val="3080047C"/>
    <w:lvl w:ilvl="0" w:tplc="5D34EDAC">
      <w:start w:val="1"/>
      <w:numFmt w:val="bullet"/>
      <w:lvlText w:val="-"/>
      <w:lvlJc w:val="left"/>
      <w:pPr>
        <w:tabs>
          <w:tab w:val="num" w:pos="56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1">
    <w:nsid w:val="6F3F1C39"/>
    <w:multiLevelType w:val="hybridMultilevel"/>
    <w:tmpl w:val="EEA4B540"/>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71E65979"/>
    <w:multiLevelType w:val="hybridMultilevel"/>
    <w:tmpl w:val="828E01D6"/>
    <w:lvl w:ilvl="0" w:tplc="561260A0">
      <w:start w:val="1"/>
      <w:numFmt w:val="bullet"/>
      <w:lvlText w:val="-"/>
      <w:lvlJc w:val="left"/>
      <w:pPr>
        <w:tabs>
          <w:tab w:val="num" w:pos="567"/>
        </w:tabs>
        <w:ind w:left="567" w:hanging="397"/>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nsid w:val="7205063F"/>
    <w:multiLevelType w:val="hybridMultilevel"/>
    <w:tmpl w:val="36907A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5">
    <w:nsid w:val="741C2665"/>
    <w:multiLevelType w:val="hybridMultilevel"/>
    <w:tmpl w:val="3C588B22"/>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78EE1971"/>
    <w:multiLevelType w:val="multilevel"/>
    <w:tmpl w:val="8574429A"/>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37">
    <w:nsid w:val="795D40B9"/>
    <w:multiLevelType w:val="hybridMultilevel"/>
    <w:tmpl w:val="D21E7F04"/>
    <w:lvl w:ilvl="0" w:tplc="E208E91E">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num w:numId="1">
    <w:abstractNumId w:val="29"/>
  </w:num>
  <w:num w:numId="2">
    <w:abstractNumId w:val="30"/>
  </w:num>
  <w:num w:numId="3">
    <w:abstractNumId w:val="27"/>
  </w:num>
  <w:num w:numId="4">
    <w:abstractNumId w:val="8"/>
  </w:num>
  <w:num w:numId="5">
    <w:abstractNumId w:val="34"/>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0"/>
  </w:num>
  <w:num w:numId="8">
    <w:abstractNumId w:val="27"/>
  </w:num>
  <w:num w:numId="9">
    <w:abstractNumId w:val="26"/>
  </w:num>
  <w:num w:numId="10">
    <w:abstractNumId w:val="0"/>
  </w:num>
  <w:num w:numId="11">
    <w:abstractNumId w:val="4"/>
  </w:num>
  <w:num w:numId="12">
    <w:abstractNumId w:val="7"/>
  </w:num>
  <w:num w:numId="13">
    <w:abstractNumId w:val="25"/>
  </w:num>
  <w:num w:numId="14">
    <w:abstractNumId w:val="2"/>
  </w:num>
  <w:num w:numId="15">
    <w:abstractNumId w:val="19"/>
  </w:num>
  <w:num w:numId="16">
    <w:abstractNumId w:val="36"/>
  </w:num>
  <w:num w:numId="17">
    <w:abstractNumId w:val="16"/>
  </w:num>
  <w:num w:numId="18">
    <w:abstractNumId w:val="21"/>
  </w:num>
  <w:num w:numId="19">
    <w:abstractNumId w:val="12"/>
  </w:num>
  <w:num w:numId="20">
    <w:abstractNumId w:val="13"/>
  </w:num>
  <w:num w:numId="21">
    <w:abstractNumId w:val="3"/>
  </w:num>
  <w:num w:numId="22">
    <w:abstractNumId w:val="14"/>
  </w:num>
  <w:num w:numId="23">
    <w:abstractNumId w:val="22"/>
  </w:num>
  <w:num w:numId="24">
    <w:abstractNumId w:val="24"/>
  </w:num>
  <w:num w:numId="25">
    <w:abstractNumId w:val="15"/>
  </w:num>
  <w:num w:numId="26">
    <w:abstractNumId w:val="9"/>
  </w:num>
  <w:num w:numId="27">
    <w:abstractNumId w:val="11"/>
  </w:num>
  <w:num w:numId="28">
    <w:abstractNumId w:val="32"/>
  </w:num>
  <w:num w:numId="29">
    <w:abstractNumId w:val="18"/>
  </w:num>
  <w:num w:numId="30">
    <w:abstractNumId w:val="28"/>
  </w:num>
  <w:num w:numId="31">
    <w:abstractNumId w:val="31"/>
  </w:num>
  <w:num w:numId="32">
    <w:abstractNumId w:val="35"/>
  </w:num>
  <w:num w:numId="33">
    <w:abstractNumId w:val="10"/>
  </w:num>
  <w:num w:numId="34">
    <w:abstractNumId w:val="6"/>
  </w:num>
  <w:num w:numId="35">
    <w:abstractNumId w:val="26"/>
  </w:num>
  <w:num w:numId="36">
    <w:abstractNumId w:val="37"/>
  </w:num>
  <w:num w:numId="37">
    <w:abstractNumId w:val="5"/>
  </w:num>
  <w:num w:numId="38">
    <w:abstractNumId w:val="27"/>
  </w:num>
  <w:num w:numId="39">
    <w:abstractNumId w:val="26"/>
  </w:num>
  <w:num w:numId="40">
    <w:abstractNumId w:val="26"/>
  </w:num>
  <w:num w:numId="41">
    <w:abstractNumId w:val="33"/>
  </w:num>
  <w:num w:numId="42">
    <w:abstractNumId w:val="17"/>
  </w:num>
  <w:num w:numId="43">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1F08"/>
  <w:defaultTabStop w:val="708"/>
  <w:hyphenationZone w:val="425"/>
  <w:doNotHyphenateCaps/>
  <w:characterSpacingControl w:val="doNotCompress"/>
  <w:hdrShapeDefaults>
    <o:shapedefaults v:ext="edit" spidmax="8194"/>
  </w:hdrShapeDefaults>
  <w:footnotePr>
    <w:footnote w:id="-1"/>
    <w:footnote w:id="0"/>
  </w:footnotePr>
  <w:endnotePr>
    <w:endnote w:id="-1"/>
    <w:endnote w:id="0"/>
  </w:endnotePr>
  <w:compat/>
  <w:rsids>
    <w:rsidRoot w:val="00161C24"/>
    <w:rsid w:val="00002D7F"/>
    <w:rsid w:val="0001232C"/>
    <w:rsid w:val="00012356"/>
    <w:rsid w:val="00025B95"/>
    <w:rsid w:val="00030582"/>
    <w:rsid w:val="000339A9"/>
    <w:rsid w:val="00033CD1"/>
    <w:rsid w:val="00037EF7"/>
    <w:rsid w:val="00040732"/>
    <w:rsid w:val="00044588"/>
    <w:rsid w:val="00047901"/>
    <w:rsid w:val="00047968"/>
    <w:rsid w:val="00050D26"/>
    <w:rsid w:val="00051650"/>
    <w:rsid w:val="00052D22"/>
    <w:rsid w:val="000539CB"/>
    <w:rsid w:val="00053B54"/>
    <w:rsid w:val="00053CB6"/>
    <w:rsid w:val="0005419A"/>
    <w:rsid w:val="000564B8"/>
    <w:rsid w:val="00056802"/>
    <w:rsid w:val="000573E5"/>
    <w:rsid w:val="00061D0A"/>
    <w:rsid w:val="00062ACD"/>
    <w:rsid w:val="00062F4A"/>
    <w:rsid w:val="00064836"/>
    <w:rsid w:val="00065A88"/>
    <w:rsid w:val="000663B3"/>
    <w:rsid w:val="000663C2"/>
    <w:rsid w:val="00071806"/>
    <w:rsid w:val="00071DA5"/>
    <w:rsid w:val="000738ED"/>
    <w:rsid w:val="000835A7"/>
    <w:rsid w:val="00085165"/>
    <w:rsid w:val="00085BD5"/>
    <w:rsid w:val="0008691B"/>
    <w:rsid w:val="00086C69"/>
    <w:rsid w:val="00090742"/>
    <w:rsid w:val="00093F1F"/>
    <w:rsid w:val="00096868"/>
    <w:rsid w:val="00097E77"/>
    <w:rsid w:val="000A1E70"/>
    <w:rsid w:val="000B50B1"/>
    <w:rsid w:val="000B50E8"/>
    <w:rsid w:val="000B7611"/>
    <w:rsid w:val="000C059F"/>
    <w:rsid w:val="000C64C6"/>
    <w:rsid w:val="000D0A2D"/>
    <w:rsid w:val="000D3957"/>
    <w:rsid w:val="000D5B73"/>
    <w:rsid w:val="000D5B74"/>
    <w:rsid w:val="000E2696"/>
    <w:rsid w:val="000E754B"/>
    <w:rsid w:val="000F0D47"/>
    <w:rsid w:val="000F1850"/>
    <w:rsid w:val="00104FE2"/>
    <w:rsid w:val="00107510"/>
    <w:rsid w:val="00107E23"/>
    <w:rsid w:val="00112571"/>
    <w:rsid w:val="0011574A"/>
    <w:rsid w:val="00116E9F"/>
    <w:rsid w:val="001174F6"/>
    <w:rsid w:val="00121982"/>
    <w:rsid w:val="00123714"/>
    <w:rsid w:val="001237A2"/>
    <w:rsid w:val="0012425B"/>
    <w:rsid w:val="00126412"/>
    <w:rsid w:val="00131608"/>
    <w:rsid w:val="00131EFA"/>
    <w:rsid w:val="001341DF"/>
    <w:rsid w:val="0013464A"/>
    <w:rsid w:val="00134FE4"/>
    <w:rsid w:val="00135214"/>
    <w:rsid w:val="00135933"/>
    <w:rsid w:val="00136D17"/>
    <w:rsid w:val="00137EE4"/>
    <w:rsid w:val="001418D4"/>
    <w:rsid w:val="00143A53"/>
    <w:rsid w:val="001530B8"/>
    <w:rsid w:val="00155CF6"/>
    <w:rsid w:val="00160C9E"/>
    <w:rsid w:val="00161C24"/>
    <w:rsid w:val="00163BB1"/>
    <w:rsid w:val="00164D38"/>
    <w:rsid w:val="00166BFC"/>
    <w:rsid w:val="001673D2"/>
    <w:rsid w:val="001736B5"/>
    <w:rsid w:val="00174295"/>
    <w:rsid w:val="00174444"/>
    <w:rsid w:val="001767A3"/>
    <w:rsid w:val="00177835"/>
    <w:rsid w:val="0018190B"/>
    <w:rsid w:val="0018190D"/>
    <w:rsid w:val="0018228E"/>
    <w:rsid w:val="00183975"/>
    <w:rsid w:val="001839A0"/>
    <w:rsid w:val="001869C9"/>
    <w:rsid w:val="00186ECA"/>
    <w:rsid w:val="00191705"/>
    <w:rsid w:val="00194411"/>
    <w:rsid w:val="0019731F"/>
    <w:rsid w:val="001A26FE"/>
    <w:rsid w:val="001A3014"/>
    <w:rsid w:val="001A34F8"/>
    <w:rsid w:val="001A38C6"/>
    <w:rsid w:val="001A4056"/>
    <w:rsid w:val="001A4280"/>
    <w:rsid w:val="001A4AB2"/>
    <w:rsid w:val="001A5EED"/>
    <w:rsid w:val="001A6EAD"/>
    <w:rsid w:val="001A7ABE"/>
    <w:rsid w:val="001B0C37"/>
    <w:rsid w:val="001B2126"/>
    <w:rsid w:val="001B6EB8"/>
    <w:rsid w:val="001C3282"/>
    <w:rsid w:val="001C3E3E"/>
    <w:rsid w:val="001C5AD5"/>
    <w:rsid w:val="001C5E7B"/>
    <w:rsid w:val="001C7DCF"/>
    <w:rsid w:val="001D192C"/>
    <w:rsid w:val="001D272E"/>
    <w:rsid w:val="001D2E06"/>
    <w:rsid w:val="001D39BC"/>
    <w:rsid w:val="001D5116"/>
    <w:rsid w:val="001D6ED9"/>
    <w:rsid w:val="001E10DF"/>
    <w:rsid w:val="001E1957"/>
    <w:rsid w:val="001E6109"/>
    <w:rsid w:val="001F0257"/>
    <w:rsid w:val="001F0A85"/>
    <w:rsid w:val="001F3D51"/>
    <w:rsid w:val="001F648F"/>
    <w:rsid w:val="00200FE2"/>
    <w:rsid w:val="002034ED"/>
    <w:rsid w:val="00204BD2"/>
    <w:rsid w:val="0020589C"/>
    <w:rsid w:val="002067AF"/>
    <w:rsid w:val="0021401A"/>
    <w:rsid w:val="0021443B"/>
    <w:rsid w:val="00215D88"/>
    <w:rsid w:val="002201FE"/>
    <w:rsid w:val="00221293"/>
    <w:rsid w:val="00222192"/>
    <w:rsid w:val="0022236C"/>
    <w:rsid w:val="00224DBB"/>
    <w:rsid w:val="00225038"/>
    <w:rsid w:val="00225753"/>
    <w:rsid w:val="00225D79"/>
    <w:rsid w:val="00225EDD"/>
    <w:rsid w:val="00230B28"/>
    <w:rsid w:val="00230E2C"/>
    <w:rsid w:val="002313C1"/>
    <w:rsid w:val="0023360F"/>
    <w:rsid w:val="0023419C"/>
    <w:rsid w:val="002356B4"/>
    <w:rsid w:val="002358ED"/>
    <w:rsid w:val="0023748B"/>
    <w:rsid w:val="00237507"/>
    <w:rsid w:val="00240991"/>
    <w:rsid w:val="00243C13"/>
    <w:rsid w:val="00253401"/>
    <w:rsid w:val="0026672E"/>
    <w:rsid w:val="0026740B"/>
    <w:rsid w:val="002705CC"/>
    <w:rsid w:val="002708CA"/>
    <w:rsid w:val="00270FBC"/>
    <w:rsid w:val="00271E2E"/>
    <w:rsid w:val="00271E74"/>
    <w:rsid w:val="00272C9B"/>
    <w:rsid w:val="00273159"/>
    <w:rsid w:val="00280149"/>
    <w:rsid w:val="00281AF5"/>
    <w:rsid w:val="0028273C"/>
    <w:rsid w:val="00282EA2"/>
    <w:rsid w:val="00286858"/>
    <w:rsid w:val="00286E5B"/>
    <w:rsid w:val="00287256"/>
    <w:rsid w:val="002878FF"/>
    <w:rsid w:val="00291D26"/>
    <w:rsid w:val="0029261D"/>
    <w:rsid w:val="00293412"/>
    <w:rsid w:val="00293696"/>
    <w:rsid w:val="0029612D"/>
    <w:rsid w:val="002A058B"/>
    <w:rsid w:val="002A0D8E"/>
    <w:rsid w:val="002A2C37"/>
    <w:rsid w:val="002A4841"/>
    <w:rsid w:val="002B0C44"/>
    <w:rsid w:val="002B12C0"/>
    <w:rsid w:val="002B2420"/>
    <w:rsid w:val="002C0251"/>
    <w:rsid w:val="002C3111"/>
    <w:rsid w:val="002C77E0"/>
    <w:rsid w:val="002D0E54"/>
    <w:rsid w:val="002D126B"/>
    <w:rsid w:val="002D183D"/>
    <w:rsid w:val="002D55DD"/>
    <w:rsid w:val="002E0749"/>
    <w:rsid w:val="002E0BCB"/>
    <w:rsid w:val="002E1B44"/>
    <w:rsid w:val="002E6914"/>
    <w:rsid w:val="002F1A19"/>
    <w:rsid w:val="002F1B36"/>
    <w:rsid w:val="002F4940"/>
    <w:rsid w:val="0030196D"/>
    <w:rsid w:val="0030213E"/>
    <w:rsid w:val="00305988"/>
    <w:rsid w:val="00305D7C"/>
    <w:rsid w:val="003072B2"/>
    <w:rsid w:val="003074E5"/>
    <w:rsid w:val="003076AE"/>
    <w:rsid w:val="00311A9F"/>
    <w:rsid w:val="00315572"/>
    <w:rsid w:val="00315E6C"/>
    <w:rsid w:val="00317123"/>
    <w:rsid w:val="003226B3"/>
    <w:rsid w:val="00322BDD"/>
    <w:rsid w:val="00323EE1"/>
    <w:rsid w:val="00326028"/>
    <w:rsid w:val="00327E13"/>
    <w:rsid w:val="00331CF7"/>
    <w:rsid w:val="00332115"/>
    <w:rsid w:val="003364BD"/>
    <w:rsid w:val="00336E7E"/>
    <w:rsid w:val="00342A97"/>
    <w:rsid w:val="00350856"/>
    <w:rsid w:val="00351CAA"/>
    <w:rsid w:val="0035628C"/>
    <w:rsid w:val="003613FE"/>
    <w:rsid w:val="003657BD"/>
    <w:rsid w:val="00370116"/>
    <w:rsid w:val="003704A2"/>
    <w:rsid w:val="00372CC2"/>
    <w:rsid w:val="00373D61"/>
    <w:rsid w:val="003757EB"/>
    <w:rsid w:val="00376AAC"/>
    <w:rsid w:val="0038192C"/>
    <w:rsid w:val="003830CD"/>
    <w:rsid w:val="00384124"/>
    <w:rsid w:val="00386F3E"/>
    <w:rsid w:val="00394BEC"/>
    <w:rsid w:val="00395AC8"/>
    <w:rsid w:val="00395D44"/>
    <w:rsid w:val="003A1961"/>
    <w:rsid w:val="003A27F7"/>
    <w:rsid w:val="003A356D"/>
    <w:rsid w:val="003A591A"/>
    <w:rsid w:val="003A5A7D"/>
    <w:rsid w:val="003B06E0"/>
    <w:rsid w:val="003B173B"/>
    <w:rsid w:val="003B1769"/>
    <w:rsid w:val="003C0A75"/>
    <w:rsid w:val="003C1559"/>
    <w:rsid w:val="003C6321"/>
    <w:rsid w:val="003C66D1"/>
    <w:rsid w:val="003C699E"/>
    <w:rsid w:val="003C786D"/>
    <w:rsid w:val="003D09E9"/>
    <w:rsid w:val="003D0D12"/>
    <w:rsid w:val="003D1BAA"/>
    <w:rsid w:val="003D2A28"/>
    <w:rsid w:val="003D3802"/>
    <w:rsid w:val="003D3CDB"/>
    <w:rsid w:val="003D5B4F"/>
    <w:rsid w:val="003E11E0"/>
    <w:rsid w:val="003E1376"/>
    <w:rsid w:val="003E4673"/>
    <w:rsid w:val="003E54E9"/>
    <w:rsid w:val="003E75DC"/>
    <w:rsid w:val="003F5787"/>
    <w:rsid w:val="003F5919"/>
    <w:rsid w:val="003F63FC"/>
    <w:rsid w:val="00403E88"/>
    <w:rsid w:val="004053F5"/>
    <w:rsid w:val="004075CD"/>
    <w:rsid w:val="00410387"/>
    <w:rsid w:val="00410F87"/>
    <w:rsid w:val="004139E9"/>
    <w:rsid w:val="00415621"/>
    <w:rsid w:val="00415ED1"/>
    <w:rsid w:val="004231DB"/>
    <w:rsid w:val="00430797"/>
    <w:rsid w:val="004372BF"/>
    <w:rsid w:val="004379AD"/>
    <w:rsid w:val="00437E12"/>
    <w:rsid w:val="0044369A"/>
    <w:rsid w:val="00446970"/>
    <w:rsid w:val="00453208"/>
    <w:rsid w:val="00455356"/>
    <w:rsid w:val="004579ED"/>
    <w:rsid w:val="00460411"/>
    <w:rsid w:val="00460558"/>
    <w:rsid w:val="00461997"/>
    <w:rsid w:val="004631E5"/>
    <w:rsid w:val="0046396E"/>
    <w:rsid w:val="00464A6D"/>
    <w:rsid w:val="004718F9"/>
    <w:rsid w:val="00471CC7"/>
    <w:rsid w:val="00471CE9"/>
    <w:rsid w:val="004722F1"/>
    <w:rsid w:val="0047656A"/>
    <w:rsid w:val="004766B3"/>
    <w:rsid w:val="00480890"/>
    <w:rsid w:val="00481C6D"/>
    <w:rsid w:val="00482F52"/>
    <w:rsid w:val="00483C4C"/>
    <w:rsid w:val="00484C2B"/>
    <w:rsid w:val="00484EC4"/>
    <w:rsid w:val="00490102"/>
    <w:rsid w:val="00490D9E"/>
    <w:rsid w:val="00491A6B"/>
    <w:rsid w:val="0049360E"/>
    <w:rsid w:val="00495C8B"/>
    <w:rsid w:val="004A0A0E"/>
    <w:rsid w:val="004A2633"/>
    <w:rsid w:val="004A6320"/>
    <w:rsid w:val="004B07B8"/>
    <w:rsid w:val="004B22F0"/>
    <w:rsid w:val="004B3E38"/>
    <w:rsid w:val="004B533A"/>
    <w:rsid w:val="004B5AA9"/>
    <w:rsid w:val="004B63E2"/>
    <w:rsid w:val="004B65A9"/>
    <w:rsid w:val="004C0048"/>
    <w:rsid w:val="004C1766"/>
    <w:rsid w:val="004C185B"/>
    <w:rsid w:val="004C7C0F"/>
    <w:rsid w:val="004D2519"/>
    <w:rsid w:val="004D3D03"/>
    <w:rsid w:val="004D588E"/>
    <w:rsid w:val="004E11EB"/>
    <w:rsid w:val="004F07FA"/>
    <w:rsid w:val="004F624D"/>
    <w:rsid w:val="0050016A"/>
    <w:rsid w:val="005036D1"/>
    <w:rsid w:val="00505CBC"/>
    <w:rsid w:val="00516B23"/>
    <w:rsid w:val="005227F7"/>
    <w:rsid w:val="0052491E"/>
    <w:rsid w:val="0052578F"/>
    <w:rsid w:val="00526F31"/>
    <w:rsid w:val="0053254F"/>
    <w:rsid w:val="00533B6B"/>
    <w:rsid w:val="005340D2"/>
    <w:rsid w:val="00535109"/>
    <w:rsid w:val="005429FE"/>
    <w:rsid w:val="00542F46"/>
    <w:rsid w:val="00544657"/>
    <w:rsid w:val="0054578A"/>
    <w:rsid w:val="00546325"/>
    <w:rsid w:val="0054632F"/>
    <w:rsid w:val="005472F2"/>
    <w:rsid w:val="00552278"/>
    <w:rsid w:val="005526D7"/>
    <w:rsid w:val="00554102"/>
    <w:rsid w:val="005551DA"/>
    <w:rsid w:val="0055557B"/>
    <w:rsid w:val="0055745A"/>
    <w:rsid w:val="00560844"/>
    <w:rsid w:val="00562407"/>
    <w:rsid w:val="00563E4D"/>
    <w:rsid w:val="00567771"/>
    <w:rsid w:val="00567D1C"/>
    <w:rsid w:val="0057058F"/>
    <w:rsid w:val="005717FE"/>
    <w:rsid w:val="00572A15"/>
    <w:rsid w:val="00572D20"/>
    <w:rsid w:val="00574C37"/>
    <w:rsid w:val="00575EC6"/>
    <w:rsid w:val="00576676"/>
    <w:rsid w:val="00577ECF"/>
    <w:rsid w:val="0058089C"/>
    <w:rsid w:val="005866D6"/>
    <w:rsid w:val="005901F0"/>
    <w:rsid w:val="00590818"/>
    <w:rsid w:val="005908A9"/>
    <w:rsid w:val="005916A1"/>
    <w:rsid w:val="00594052"/>
    <w:rsid w:val="00594082"/>
    <w:rsid w:val="005946BE"/>
    <w:rsid w:val="00595525"/>
    <w:rsid w:val="00597FA4"/>
    <w:rsid w:val="005A04EF"/>
    <w:rsid w:val="005A069A"/>
    <w:rsid w:val="005A1FC9"/>
    <w:rsid w:val="005A2D95"/>
    <w:rsid w:val="005A311A"/>
    <w:rsid w:val="005A3C98"/>
    <w:rsid w:val="005A44F9"/>
    <w:rsid w:val="005B313E"/>
    <w:rsid w:val="005B377C"/>
    <w:rsid w:val="005B46EE"/>
    <w:rsid w:val="005D379E"/>
    <w:rsid w:val="005D5EF1"/>
    <w:rsid w:val="005D6A0F"/>
    <w:rsid w:val="005D7335"/>
    <w:rsid w:val="005E051C"/>
    <w:rsid w:val="005E1EEF"/>
    <w:rsid w:val="005E2B1A"/>
    <w:rsid w:val="005E2B8C"/>
    <w:rsid w:val="005E5C5C"/>
    <w:rsid w:val="005E6993"/>
    <w:rsid w:val="005E7158"/>
    <w:rsid w:val="005F3D6D"/>
    <w:rsid w:val="005F4C3A"/>
    <w:rsid w:val="005F6211"/>
    <w:rsid w:val="005F62A2"/>
    <w:rsid w:val="005F7CB0"/>
    <w:rsid w:val="0060065B"/>
    <w:rsid w:val="0060071F"/>
    <w:rsid w:val="006011AF"/>
    <w:rsid w:val="0060182B"/>
    <w:rsid w:val="0060493D"/>
    <w:rsid w:val="00604BD8"/>
    <w:rsid w:val="00605F80"/>
    <w:rsid w:val="00610151"/>
    <w:rsid w:val="006103AE"/>
    <w:rsid w:val="0061079F"/>
    <w:rsid w:val="0061192C"/>
    <w:rsid w:val="00611DD1"/>
    <w:rsid w:val="006133DB"/>
    <w:rsid w:val="00616F37"/>
    <w:rsid w:val="006221AB"/>
    <w:rsid w:val="006227F8"/>
    <w:rsid w:val="00622D30"/>
    <w:rsid w:val="0062742F"/>
    <w:rsid w:val="00630864"/>
    <w:rsid w:val="006308C7"/>
    <w:rsid w:val="00630BEA"/>
    <w:rsid w:val="00631EE9"/>
    <w:rsid w:val="00632531"/>
    <w:rsid w:val="00634689"/>
    <w:rsid w:val="006358EA"/>
    <w:rsid w:val="00636394"/>
    <w:rsid w:val="0063778C"/>
    <w:rsid w:val="006505D6"/>
    <w:rsid w:val="00654E7B"/>
    <w:rsid w:val="006554A7"/>
    <w:rsid w:val="00655EEE"/>
    <w:rsid w:val="00657CB9"/>
    <w:rsid w:val="00661354"/>
    <w:rsid w:val="00661492"/>
    <w:rsid w:val="0066165D"/>
    <w:rsid w:val="006679C9"/>
    <w:rsid w:val="0067130A"/>
    <w:rsid w:val="00674A39"/>
    <w:rsid w:val="006814A4"/>
    <w:rsid w:val="006822BF"/>
    <w:rsid w:val="00682473"/>
    <w:rsid w:val="00685176"/>
    <w:rsid w:val="0068520B"/>
    <w:rsid w:val="00686681"/>
    <w:rsid w:val="00686914"/>
    <w:rsid w:val="00690F34"/>
    <w:rsid w:val="0069556D"/>
    <w:rsid w:val="00695839"/>
    <w:rsid w:val="0069624F"/>
    <w:rsid w:val="006A0D33"/>
    <w:rsid w:val="006A13F7"/>
    <w:rsid w:val="006A2E37"/>
    <w:rsid w:val="006A3BD3"/>
    <w:rsid w:val="006A65F7"/>
    <w:rsid w:val="006A66E9"/>
    <w:rsid w:val="006A764C"/>
    <w:rsid w:val="006B03A5"/>
    <w:rsid w:val="006B15C9"/>
    <w:rsid w:val="006B1A7A"/>
    <w:rsid w:val="006B1E4D"/>
    <w:rsid w:val="006B263F"/>
    <w:rsid w:val="006B2F24"/>
    <w:rsid w:val="006B7B29"/>
    <w:rsid w:val="006C0F9E"/>
    <w:rsid w:val="006C439B"/>
    <w:rsid w:val="006C608B"/>
    <w:rsid w:val="006C69C8"/>
    <w:rsid w:val="006C7E58"/>
    <w:rsid w:val="006D204E"/>
    <w:rsid w:val="006D2071"/>
    <w:rsid w:val="006D476E"/>
    <w:rsid w:val="006D5A99"/>
    <w:rsid w:val="006D6E03"/>
    <w:rsid w:val="006D77B2"/>
    <w:rsid w:val="006E09A3"/>
    <w:rsid w:val="006E2F15"/>
    <w:rsid w:val="006E4D59"/>
    <w:rsid w:val="006E66E5"/>
    <w:rsid w:val="006E70BC"/>
    <w:rsid w:val="006F073C"/>
    <w:rsid w:val="006F1B63"/>
    <w:rsid w:val="006F3FC7"/>
    <w:rsid w:val="006F6FE6"/>
    <w:rsid w:val="006F7710"/>
    <w:rsid w:val="00701E1E"/>
    <w:rsid w:val="007057A2"/>
    <w:rsid w:val="00705FEF"/>
    <w:rsid w:val="007101F5"/>
    <w:rsid w:val="00711A7B"/>
    <w:rsid w:val="00712A89"/>
    <w:rsid w:val="00714CDB"/>
    <w:rsid w:val="007170AB"/>
    <w:rsid w:val="00717712"/>
    <w:rsid w:val="00721935"/>
    <w:rsid w:val="00724F30"/>
    <w:rsid w:val="007262CC"/>
    <w:rsid w:val="00730B98"/>
    <w:rsid w:val="00731AD8"/>
    <w:rsid w:val="00734322"/>
    <w:rsid w:val="0073681D"/>
    <w:rsid w:val="00737E00"/>
    <w:rsid w:val="007410D2"/>
    <w:rsid w:val="007456DE"/>
    <w:rsid w:val="007462F4"/>
    <w:rsid w:val="00750E5B"/>
    <w:rsid w:val="00751094"/>
    <w:rsid w:val="007515C6"/>
    <w:rsid w:val="00751F19"/>
    <w:rsid w:val="007523B4"/>
    <w:rsid w:val="00752F22"/>
    <w:rsid w:val="007607BF"/>
    <w:rsid w:val="007613E4"/>
    <w:rsid w:val="0076533C"/>
    <w:rsid w:val="00765A9B"/>
    <w:rsid w:val="00771A56"/>
    <w:rsid w:val="007735EB"/>
    <w:rsid w:val="00773EEB"/>
    <w:rsid w:val="007757E1"/>
    <w:rsid w:val="0077644B"/>
    <w:rsid w:val="00776811"/>
    <w:rsid w:val="00780D9C"/>
    <w:rsid w:val="007811D5"/>
    <w:rsid w:val="00781BA4"/>
    <w:rsid w:val="00781D69"/>
    <w:rsid w:val="00782307"/>
    <w:rsid w:val="00785A14"/>
    <w:rsid w:val="007864F5"/>
    <w:rsid w:val="007907AA"/>
    <w:rsid w:val="0079408E"/>
    <w:rsid w:val="00795778"/>
    <w:rsid w:val="007A0F12"/>
    <w:rsid w:val="007A1000"/>
    <w:rsid w:val="007A1B02"/>
    <w:rsid w:val="007A2D63"/>
    <w:rsid w:val="007A6AA3"/>
    <w:rsid w:val="007A7BA2"/>
    <w:rsid w:val="007B0096"/>
    <w:rsid w:val="007B1080"/>
    <w:rsid w:val="007B3125"/>
    <w:rsid w:val="007B7B27"/>
    <w:rsid w:val="007B7C61"/>
    <w:rsid w:val="007C0550"/>
    <w:rsid w:val="007C41BD"/>
    <w:rsid w:val="007C6158"/>
    <w:rsid w:val="007D0A04"/>
    <w:rsid w:val="007D41B2"/>
    <w:rsid w:val="007D43AB"/>
    <w:rsid w:val="007D4465"/>
    <w:rsid w:val="007E27DF"/>
    <w:rsid w:val="007E5D19"/>
    <w:rsid w:val="007E782C"/>
    <w:rsid w:val="007F1E2F"/>
    <w:rsid w:val="007F4CE9"/>
    <w:rsid w:val="007F4E34"/>
    <w:rsid w:val="007F5DF7"/>
    <w:rsid w:val="007F76AA"/>
    <w:rsid w:val="00801A29"/>
    <w:rsid w:val="00802917"/>
    <w:rsid w:val="00802AE4"/>
    <w:rsid w:val="00802C7B"/>
    <w:rsid w:val="00805921"/>
    <w:rsid w:val="00805A90"/>
    <w:rsid w:val="00805D6D"/>
    <w:rsid w:val="0080635E"/>
    <w:rsid w:val="008123C6"/>
    <w:rsid w:val="00812732"/>
    <w:rsid w:val="0081336C"/>
    <w:rsid w:val="008168C0"/>
    <w:rsid w:val="00816C1C"/>
    <w:rsid w:val="00820BB5"/>
    <w:rsid w:val="0082243E"/>
    <w:rsid w:val="008230B2"/>
    <w:rsid w:val="00826736"/>
    <w:rsid w:val="00831A95"/>
    <w:rsid w:val="00831B90"/>
    <w:rsid w:val="0083499D"/>
    <w:rsid w:val="00835622"/>
    <w:rsid w:val="00837B42"/>
    <w:rsid w:val="00840EA6"/>
    <w:rsid w:val="00843AF4"/>
    <w:rsid w:val="008446DC"/>
    <w:rsid w:val="00844985"/>
    <w:rsid w:val="00846813"/>
    <w:rsid w:val="0084787C"/>
    <w:rsid w:val="0085069D"/>
    <w:rsid w:val="00853C44"/>
    <w:rsid w:val="008547B6"/>
    <w:rsid w:val="0085512C"/>
    <w:rsid w:val="0086179D"/>
    <w:rsid w:val="008656E4"/>
    <w:rsid w:val="008706BA"/>
    <w:rsid w:val="00871450"/>
    <w:rsid w:val="00871F59"/>
    <w:rsid w:val="00872546"/>
    <w:rsid w:val="0087269C"/>
    <w:rsid w:val="0087269D"/>
    <w:rsid w:val="00876E11"/>
    <w:rsid w:val="008770BD"/>
    <w:rsid w:val="008774DE"/>
    <w:rsid w:val="00882C67"/>
    <w:rsid w:val="00883298"/>
    <w:rsid w:val="00883579"/>
    <w:rsid w:val="00883F74"/>
    <w:rsid w:val="0088434E"/>
    <w:rsid w:val="00884BC4"/>
    <w:rsid w:val="00885D83"/>
    <w:rsid w:val="008918C1"/>
    <w:rsid w:val="00892C64"/>
    <w:rsid w:val="008947DB"/>
    <w:rsid w:val="008A0777"/>
    <w:rsid w:val="008A4604"/>
    <w:rsid w:val="008A5540"/>
    <w:rsid w:val="008B058E"/>
    <w:rsid w:val="008B341C"/>
    <w:rsid w:val="008B3666"/>
    <w:rsid w:val="008B67F4"/>
    <w:rsid w:val="008B6DF3"/>
    <w:rsid w:val="008B750D"/>
    <w:rsid w:val="008B7A30"/>
    <w:rsid w:val="008C1AC2"/>
    <w:rsid w:val="008C36EB"/>
    <w:rsid w:val="008C6E0C"/>
    <w:rsid w:val="008D1272"/>
    <w:rsid w:val="008D2040"/>
    <w:rsid w:val="008D2331"/>
    <w:rsid w:val="008D37E5"/>
    <w:rsid w:val="008D4563"/>
    <w:rsid w:val="008D4AF2"/>
    <w:rsid w:val="008E0690"/>
    <w:rsid w:val="008E155D"/>
    <w:rsid w:val="008E198B"/>
    <w:rsid w:val="008E2519"/>
    <w:rsid w:val="008E39CE"/>
    <w:rsid w:val="008E6CA5"/>
    <w:rsid w:val="008E731A"/>
    <w:rsid w:val="008E7F01"/>
    <w:rsid w:val="008F086F"/>
    <w:rsid w:val="008F453D"/>
    <w:rsid w:val="008F4D71"/>
    <w:rsid w:val="008F5299"/>
    <w:rsid w:val="009016B4"/>
    <w:rsid w:val="00903AA1"/>
    <w:rsid w:val="00907775"/>
    <w:rsid w:val="009100B4"/>
    <w:rsid w:val="009122F6"/>
    <w:rsid w:val="00912674"/>
    <w:rsid w:val="009155AA"/>
    <w:rsid w:val="00916460"/>
    <w:rsid w:val="00917495"/>
    <w:rsid w:val="00924CEB"/>
    <w:rsid w:val="00926328"/>
    <w:rsid w:val="00931729"/>
    <w:rsid w:val="009318D6"/>
    <w:rsid w:val="00934272"/>
    <w:rsid w:val="0093530F"/>
    <w:rsid w:val="009403DD"/>
    <w:rsid w:val="009426FB"/>
    <w:rsid w:val="00944059"/>
    <w:rsid w:val="00945D8A"/>
    <w:rsid w:val="0095413D"/>
    <w:rsid w:val="00955C4E"/>
    <w:rsid w:val="009572C0"/>
    <w:rsid w:val="00957EC8"/>
    <w:rsid w:val="00960F80"/>
    <w:rsid w:val="00961C36"/>
    <w:rsid w:val="009643FB"/>
    <w:rsid w:val="00964D14"/>
    <w:rsid w:val="00966650"/>
    <w:rsid w:val="009736F3"/>
    <w:rsid w:val="00974DA1"/>
    <w:rsid w:val="009763C5"/>
    <w:rsid w:val="009850BD"/>
    <w:rsid w:val="00986E25"/>
    <w:rsid w:val="00987370"/>
    <w:rsid w:val="009873A2"/>
    <w:rsid w:val="00987741"/>
    <w:rsid w:val="009902E1"/>
    <w:rsid w:val="009904F6"/>
    <w:rsid w:val="00994406"/>
    <w:rsid w:val="00994834"/>
    <w:rsid w:val="00996145"/>
    <w:rsid w:val="009A08DE"/>
    <w:rsid w:val="009A171B"/>
    <w:rsid w:val="009A6815"/>
    <w:rsid w:val="009A7E41"/>
    <w:rsid w:val="009A7F7E"/>
    <w:rsid w:val="009B2017"/>
    <w:rsid w:val="009B4CE3"/>
    <w:rsid w:val="009B5EAA"/>
    <w:rsid w:val="009C1A32"/>
    <w:rsid w:val="009C2A61"/>
    <w:rsid w:val="009C4698"/>
    <w:rsid w:val="009C4710"/>
    <w:rsid w:val="009C57A6"/>
    <w:rsid w:val="009C7C48"/>
    <w:rsid w:val="009D000E"/>
    <w:rsid w:val="009D0E59"/>
    <w:rsid w:val="009D14BF"/>
    <w:rsid w:val="009D27E5"/>
    <w:rsid w:val="009D2BB9"/>
    <w:rsid w:val="009D2E01"/>
    <w:rsid w:val="009D4B56"/>
    <w:rsid w:val="009D4EFB"/>
    <w:rsid w:val="009E27D2"/>
    <w:rsid w:val="009E67C4"/>
    <w:rsid w:val="009E6B15"/>
    <w:rsid w:val="009E6D72"/>
    <w:rsid w:val="009F042F"/>
    <w:rsid w:val="009F0A27"/>
    <w:rsid w:val="009F2404"/>
    <w:rsid w:val="009F4399"/>
    <w:rsid w:val="009F4F9B"/>
    <w:rsid w:val="00A0179C"/>
    <w:rsid w:val="00A024B4"/>
    <w:rsid w:val="00A04059"/>
    <w:rsid w:val="00A049FE"/>
    <w:rsid w:val="00A06CC3"/>
    <w:rsid w:val="00A0704E"/>
    <w:rsid w:val="00A07F87"/>
    <w:rsid w:val="00A10F9B"/>
    <w:rsid w:val="00A11745"/>
    <w:rsid w:val="00A1287C"/>
    <w:rsid w:val="00A15985"/>
    <w:rsid w:val="00A1659D"/>
    <w:rsid w:val="00A167B2"/>
    <w:rsid w:val="00A2025B"/>
    <w:rsid w:val="00A245B9"/>
    <w:rsid w:val="00A304E7"/>
    <w:rsid w:val="00A3160C"/>
    <w:rsid w:val="00A332E5"/>
    <w:rsid w:val="00A41158"/>
    <w:rsid w:val="00A41338"/>
    <w:rsid w:val="00A42F21"/>
    <w:rsid w:val="00A45C6C"/>
    <w:rsid w:val="00A47072"/>
    <w:rsid w:val="00A517E7"/>
    <w:rsid w:val="00A55782"/>
    <w:rsid w:val="00A57511"/>
    <w:rsid w:val="00A6284F"/>
    <w:rsid w:val="00A63B3D"/>
    <w:rsid w:val="00A67DE3"/>
    <w:rsid w:val="00A67DEE"/>
    <w:rsid w:val="00A72733"/>
    <w:rsid w:val="00A734F2"/>
    <w:rsid w:val="00A73F32"/>
    <w:rsid w:val="00A741D3"/>
    <w:rsid w:val="00A76018"/>
    <w:rsid w:val="00A8140B"/>
    <w:rsid w:val="00A82066"/>
    <w:rsid w:val="00A82C96"/>
    <w:rsid w:val="00A846DD"/>
    <w:rsid w:val="00A86300"/>
    <w:rsid w:val="00A91649"/>
    <w:rsid w:val="00A92123"/>
    <w:rsid w:val="00A922EB"/>
    <w:rsid w:val="00A938D3"/>
    <w:rsid w:val="00AA0978"/>
    <w:rsid w:val="00AA49E3"/>
    <w:rsid w:val="00AA635F"/>
    <w:rsid w:val="00AA7E54"/>
    <w:rsid w:val="00AB1642"/>
    <w:rsid w:val="00AB2B30"/>
    <w:rsid w:val="00AB4979"/>
    <w:rsid w:val="00AB4B7C"/>
    <w:rsid w:val="00AC0264"/>
    <w:rsid w:val="00AC3521"/>
    <w:rsid w:val="00AC3DE5"/>
    <w:rsid w:val="00AC49B7"/>
    <w:rsid w:val="00AC5034"/>
    <w:rsid w:val="00AC5481"/>
    <w:rsid w:val="00AC5EB1"/>
    <w:rsid w:val="00AC6A17"/>
    <w:rsid w:val="00AD014A"/>
    <w:rsid w:val="00AD0AE4"/>
    <w:rsid w:val="00AD29B7"/>
    <w:rsid w:val="00AD2D74"/>
    <w:rsid w:val="00AD4E40"/>
    <w:rsid w:val="00AD5916"/>
    <w:rsid w:val="00AE5585"/>
    <w:rsid w:val="00AE5F8E"/>
    <w:rsid w:val="00AE6730"/>
    <w:rsid w:val="00AE6D89"/>
    <w:rsid w:val="00AF00FF"/>
    <w:rsid w:val="00AF2758"/>
    <w:rsid w:val="00AF2807"/>
    <w:rsid w:val="00AF66AB"/>
    <w:rsid w:val="00AF69AA"/>
    <w:rsid w:val="00AF7010"/>
    <w:rsid w:val="00B017F7"/>
    <w:rsid w:val="00B0190E"/>
    <w:rsid w:val="00B050DA"/>
    <w:rsid w:val="00B056F8"/>
    <w:rsid w:val="00B106E1"/>
    <w:rsid w:val="00B17481"/>
    <w:rsid w:val="00B2121C"/>
    <w:rsid w:val="00B23141"/>
    <w:rsid w:val="00B237B7"/>
    <w:rsid w:val="00B239BC"/>
    <w:rsid w:val="00B23E3D"/>
    <w:rsid w:val="00B24168"/>
    <w:rsid w:val="00B24186"/>
    <w:rsid w:val="00B27B25"/>
    <w:rsid w:val="00B27E02"/>
    <w:rsid w:val="00B32931"/>
    <w:rsid w:val="00B33F84"/>
    <w:rsid w:val="00B3411E"/>
    <w:rsid w:val="00B3700E"/>
    <w:rsid w:val="00B4259B"/>
    <w:rsid w:val="00B4414D"/>
    <w:rsid w:val="00B4556E"/>
    <w:rsid w:val="00B47678"/>
    <w:rsid w:val="00B52A97"/>
    <w:rsid w:val="00B54095"/>
    <w:rsid w:val="00B56B49"/>
    <w:rsid w:val="00B61286"/>
    <w:rsid w:val="00B62895"/>
    <w:rsid w:val="00B634EB"/>
    <w:rsid w:val="00B64A82"/>
    <w:rsid w:val="00B65337"/>
    <w:rsid w:val="00B67CF3"/>
    <w:rsid w:val="00B67D36"/>
    <w:rsid w:val="00B70266"/>
    <w:rsid w:val="00B719CA"/>
    <w:rsid w:val="00B76889"/>
    <w:rsid w:val="00B8126A"/>
    <w:rsid w:val="00B8397E"/>
    <w:rsid w:val="00B920E2"/>
    <w:rsid w:val="00B93148"/>
    <w:rsid w:val="00B96A21"/>
    <w:rsid w:val="00B96B6A"/>
    <w:rsid w:val="00BA16AE"/>
    <w:rsid w:val="00BA1A65"/>
    <w:rsid w:val="00BA2AB6"/>
    <w:rsid w:val="00BA40B7"/>
    <w:rsid w:val="00BA49E4"/>
    <w:rsid w:val="00BA53A1"/>
    <w:rsid w:val="00BA66B4"/>
    <w:rsid w:val="00BA679A"/>
    <w:rsid w:val="00BA779B"/>
    <w:rsid w:val="00BB04D6"/>
    <w:rsid w:val="00BB2286"/>
    <w:rsid w:val="00BB429F"/>
    <w:rsid w:val="00BB43C0"/>
    <w:rsid w:val="00BB4F0E"/>
    <w:rsid w:val="00BB63F6"/>
    <w:rsid w:val="00BB708F"/>
    <w:rsid w:val="00BC2A7F"/>
    <w:rsid w:val="00BC5B65"/>
    <w:rsid w:val="00BD0265"/>
    <w:rsid w:val="00BD533B"/>
    <w:rsid w:val="00BD63E8"/>
    <w:rsid w:val="00BE025B"/>
    <w:rsid w:val="00BE083C"/>
    <w:rsid w:val="00BE49E9"/>
    <w:rsid w:val="00BE4C9F"/>
    <w:rsid w:val="00BE7076"/>
    <w:rsid w:val="00BE7FC2"/>
    <w:rsid w:val="00BF1AD7"/>
    <w:rsid w:val="00BF1FF9"/>
    <w:rsid w:val="00BF2783"/>
    <w:rsid w:val="00BF2D7F"/>
    <w:rsid w:val="00BF3EA4"/>
    <w:rsid w:val="00BF43DB"/>
    <w:rsid w:val="00BF4830"/>
    <w:rsid w:val="00BF5276"/>
    <w:rsid w:val="00BF5AB6"/>
    <w:rsid w:val="00C03559"/>
    <w:rsid w:val="00C03947"/>
    <w:rsid w:val="00C04E53"/>
    <w:rsid w:val="00C0688A"/>
    <w:rsid w:val="00C071B8"/>
    <w:rsid w:val="00C07FB2"/>
    <w:rsid w:val="00C10C9E"/>
    <w:rsid w:val="00C118C3"/>
    <w:rsid w:val="00C202A0"/>
    <w:rsid w:val="00C2191A"/>
    <w:rsid w:val="00C22EFE"/>
    <w:rsid w:val="00C348DF"/>
    <w:rsid w:val="00C35656"/>
    <w:rsid w:val="00C40DA7"/>
    <w:rsid w:val="00C41280"/>
    <w:rsid w:val="00C4247F"/>
    <w:rsid w:val="00C43D7F"/>
    <w:rsid w:val="00C45FA3"/>
    <w:rsid w:val="00C46AE8"/>
    <w:rsid w:val="00C50B55"/>
    <w:rsid w:val="00C51E6A"/>
    <w:rsid w:val="00C523CE"/>
    <w:rsid w:val="00C54D8C"/>
    <w:rsid w:val="00C54ED1"/>
    <w:rsid w:val="00C5615C"/>
    <w:rsid w:val="00C56C45"/>
    <w:rsid w:val="00C57B93"/>
    <w:rsid w:val="00C632A9"/>
    <w:rsid w:val="00C643B2"/>
    <w:rsid w:val="00C654FE"/>
    <w:rsid w:val="00C678BE"/>
    <w:rsid w:val="00C70700"/>
    <w:rsid w:val="00C713FA"/>
    <w:rsid w:val="00C7251E"/>
    <w:rsid w:val="00C72BB9"/>
    <w:rsid w:val="00C73CB7"/>
    <w:rsid w:val="00C81144"/>
    <w:rsid w:val="00C8223F"/>
    <w:rsid w:val="00C84DB6"/>
    <w:rsid w:val="00C8772F"/>
    <w:rsid w:val="00C87E7B"/>
    <w:rsid w:val="00C918D0"/>
    <w:rsid w:val="00C91C0E"/>
    <w:rsid w:val="00C9207C"/>
    <w:rsid w:val="00C92C10"/>
    <w:rsid w:val="00C93C55"/>
    <w:rsid w:val="00C97C6F"/>
    <w:rsid w:val="00CA127A"/>
    <w:rsid w:val="00CA4248"/>
    <w:rsid w:val="00CA6E55"/>
    <w:rsid w:val="00CB29AB"/>
    <w:rsid w:val="00CB3CA1"/>
    <w:rsid w:val="00CB3CFE"/>
    <w:rsid w:val="00CB4B8A"/>
    <w:rsid w:val="00CB52BF"/>
    <w:rsid w:val="00CB598E"/>
    <w:rsid w:val="00CB5BF3"/>
    <w:rsid w:val="00CB679B"/>
    <w:rsid w:val="00CC1736"/>
    <w:rsid w:val="00CC5697"/>
    <w:rsid w:val="00CC5865"/>
    <w:rsid w:val="00CC610F"/>
    <w:rsid w:val="00CD3158"/>
    <w:rsid w:val="00CD6796"/>
    <w:rsid w:val="00CD7EAA"/>
    <w:rsid w:val="00CE03B4"/>
    <w:rsid w:val="00CE2D4C"/>
    <w:rsid w:val="00CE3061"/>
    <w:rsid w:val="00CE71DA"/>
    <w:rsid w:val="00CF3522"/>
    <w:rsid w:val="00CF4B1F"/>
    <w:rsid w:val="00CF5C07"/>
    <w:rsid w:val="00CF6CEB"/>
    <w:rsid w:val="00D000A4"/>
    <w:rsid w:val="00D007F4"/>
    <w:rsid w:val="00D02C82"/>
    <w:rsid w:val="00D034EF"/>
    <w:rsid w:val="00D04F3C"/>
    <w:rsid w:val="00D07ADC"/>
    <w:rsid w:val="00D12208"/>
    <w:rsid w:val="00D1225E"/>
    <w:rsid w:val="00D13DEF"/>
    <w:rsid w:val="00D14785"/>
    <w:rsid w:val="00D216F3"/>
    <w:rsid w:val="00D22FAA"/>
    <w:rsid w:val="00D24926"/>
    <w:rsid w:val="00D26311"/>
    <w:rsid w:val="00D26CBD"/>
    <w:rsid w:val="00D2782F"/>
    <w:rsid w:val="00D30433"/>
    <w:rsid w:val="00D313AD"/>
    <w:rsid w:val="00D315D1"/>
    <w:rsid w:val="00D33D88"/>
    <w:rsid w:val="00D359A0"/>
    <w:rsid w:val="00D36FAC"/>
    <w:rsid w:val="00D44753"/>
    <w:rsid w:val="00D45D13"/>
    <w:rsid w:val="00D46160"/>
    <w:rsid w:val="00D50747"/>
    <w:rsid w:val="00D50CE4"/>
    <w:rsid w:val="00D54B7C"/>
    <w:rsid w:val="00D61C16"/>
    <w:rsid w:val="00D6341C"/>
    <w:rsid w:val="00D6421A"/>
    <w:rsid w:val="00D70026"/>
    <w:rsid w:val="00D708CA"/>
    <w:rsid w:val="00D70F84"/>
    <w:rsid w:val="00D73977"/>
    <w:rsid w:val="00D754A9"/>
    <w:rsid w:val="00D7699A"/>
    <w:rsid w:val="00D76BF3"/>
    <w:rsid w:val="00D77854"/>
    <w:rsid w:val="00D827EC"/>
    <w:rsid w:val="00D83C1A"/>
    <w:rsid w:val="00D84F41"/>
    <w:rsid w:val="00D858E2"/>
    <w:rsid w:val="00D90936"/>
    <w:rsid w:val="00D93588"/>
    <w:rsid w:val="00D975A0"/>
    <w:rsid w:val="00DA0647"/>
    <w:rsid w:val="00DA2C08"/>
    <w:rsid w:val="00DB49F7"/>
    <w:rsid w:val="00DB65AF"/>
    <w:rsid w:val="00DC35C3"/>
    <w:rsid w:val="00DC39B9"/>
    <w:rsid w:val="00DC5EB7"/>
    <w:rsid w:val="00DD15E4"/>
    <w:rsid w:val="00DD19B8"/>
    <w:rsid w:val="00DD2D00"/>
    <w:rsid w:val="00DD4477"/>
    <w:rsid w:val="00DD6740"/>
    <w:rsid w:val="00DE0627"/>
    <w:rsid w:val="00DE12D5"/>
    <w:rsid w:val="00DE2844"/>
    <w:rsid w:val="00DE333A"/>
    <w:rsid w:val="00DE595E"/>
    <w:rsid w:val="00DE627A"/>
    <w:rsid w:val="00DE6832"/>
    <w:rsid w:val="00DE798E"/>
    <w:rsid w:val="00DE7C69"/>
    <w:rsid w:val="00DF0E6B"/>
    <w:rsid w:val="00DF1060"/>
    <w:rsid w:val="00DF3801"/>
    <w:rsid w:val="00DF5FAB"/>
    <w:rsid w:val="00E014AC"/>
    <w:rsid w:val="00E04FC9"/>
    <w:rsid w:val="00E05B8A"/>
    <w:rsid w:val="00E11BF2"/>
    <w:rsid w:val="00E160C9"/>
    <w:rsid w:val="00E21A97"/>
    <w:rsid w:val="00E22379"/>
    <w:rsid w:val="00E240AE"/>
    <w:rsid w:val="00E244C6"/>
    <w:rsid w:val="00E25262"/>
    <w:rsid w:val="00E262F0"/>
    <w:rsid w:val="00E267D1"/>
    <w:rsid w:val="00E26EFF"/>
    <w:rsid w:val="00E31956"/>
    <w:rsid w:val="00E31D16"/>
    <w:rsid w:val="00E330E2"/>
    <w:rsid w:val="00E3736F"/>
    <w:rsid w:val="00E40C02"/>
    <w:rsid w:val="00E43EEB"/>
    <w:rsid w:val="00E46B37"/>
    <w:rsid w:val="00E50572"/>
    <w:rsid w:val="00E51F6B"/>
    <w:rsid w:val="00E56AC9"/>
    <w:rsid w:val="00E56DE8"/>
    <w:rsid w:val="00E5777A"/>
    <w:rsid w:val="00E608F3"/>
    <w:rsid w:val="00E62E2F"/>
    <w:rsid w:val="00E701A0"/>
    <w:rsid w:val="00E775A4"/>
    <w:rsid w:val="00E80697"/>
    <w:rsid w:val="00E824D0"/>
    <w:rsid w:val="00E8338B"/>
    <w:rsid w:val="00E85617"/>
    <w:rsid w:val="00E85CA4"/>
    <w:rsid w:val="00E902E7"/>
    <w:rsid w:val="00E90B11"/>
    <w:rsid w:val="00E939D4"/>
    <w:rsid w:val="00EA0F5F"/>
    <w:rsid w:val="00EA12CA"/>
    <w:rsid w:val="00EA18BA"/>
    <w:rsid w:val="00EA2597"/>
    <w:rsid w:val="00EA3A23"/>
    <w:rsid w:val="00EA537C"/>
    <w:rsid w:val="00EB0420"/>
    <w:rsid w:val="00EB342E"/>
    <w:rsid w:val="00EB3694"/>
    <w:rsid w:val="00EB4BF1"/>
    <w:rsid w:val="00EC2956"/>
    <w:rsid w:val="00EC5F64"/>
    <w:rsid w:val="00EC7001"/>
    <w:rsid w:val="00ED0AA9"/>
    <w:rsid w:val="00ED1514"/>
    <w:rsid w:val="00ED1A70"/>
    <w:rsid w:val="00ED2C39"/>
    <w:rsid w:val="00ED583C"/>
    <w:rsid w:val="00EE02CA"/>
    <w:rsid w:val="00EE1465"/>
    <w:rsid w:val="00EE2CE4"/>
    <w:rsid w:val="00EE491B"/>
    <w:rsid w:val="00EF1E4B"/>
    <w:rsid w:val="00EF2D35"/>
    <w:rsid w:val="00EF74C8"/>
    <w:rsid w:val="00F0175F"/>
    <w:rsid w:val="00F02D25"/>
    <w:rsid w:val="00F06D15"/>
    <w:rsid w:val="00F06DAE"/>
    <w:rsid w:val="00F07BBB"/>
    <w:rsid w:val="00F10414"/>
    <w:rsid w:val="00F12ED5"/>
    <w:rsid w:val="00F1306F"/>
    <w:rsid w:val="00F13608"/>
    <w:rsid w:val="00F13A0C"/>
    <w:rsid w:val="00F157D9"/>
    <w:rsid w:val="00F15CC0"/>
    <w:rsid w:val="00F201F1"/>
    <w:rsid w:val="00F262AD"/>
    <w:rsid w:val="00F34835"/>
    <w:rsid w:val="00F3608D"/>
    <w:rsid w:val="00F453B8"/>
    <w:rsid w:val="00F47E76"/>
    <w:rsid w:val="00F51D60"/>
    <w:rsid w:val="00F55A42"/>
    <w:rsid w:val="00F55C8B"/>
    <w:rsid w:val="00F5722E"/>
    <w:rsid w:val="00F573D8"/>
    <w:rsid w:val="00F63799"/>
    <w:rsid w:val="00F6557F"/>
    <w:rsid w:val="00F67CBC"/>
    <w:rsid w:val="00F720DA"/>
    <w:rsid w:val="00F73D62"/>
    <w:rsid w:val="00F77118"/>
    <w:rsid w:val="00F8104A"/>
    <w:rsid w:val="00F82425"/>
    <w:rsid w:val="00F85029"/>
    <w:rsid w:val="00F859A9"/>
    <w:rsid w:val="00F859F1"/>
    <w:rsid w:val="00F86362"/>
    <w:rsid w:val="00F86B44"/>
    <w:rsid w:val="00F878F0"/>
    <w:rsid w:val="00F90941"/>
    <w:rsid w:val="00F910CB"/>
    <w:rsid w:val="00F957C0"/>
    <w:rsid w:val="00F958AB"/>
    <w:rsid w:val="00F96DDA"/>
    <w:rsid w:val="00F9767D"/>
    <w:rsid w:val="00FA3A33"/>
    <w:rsid w:val="00FA4CC9"/>
    <w:rsid w:val="00FA77DC"/>
    <w:rsid w:val="00FB3416"/>
    <w:rsid w:val="00FC6621"/>
    <w:rsid w:val="00FC78B7"/>
    <w:rsid w:val="00FD0CDB"/>
    <w:rsid w:val="00FD5021"/>
    <w:rsid w:val="00FE0047"/>
    <w:rsid w:val="00FE067D"/>
    <w:rsid w:val="00FE1C1E"/>
    <w:rsid w:val="00FE1FDD"/>
    <w:rsid w:val="00FE6908"/>
    <w:rsid w:val="00FE7530"/>
    <w:rsid w:val="00FF022A"/>
    <w:rsid w:val="00FF22A9"/>
    <w:rsid w:val="00FF276B"/>
    <w:rsid w:val="00FF6D73"/>
    <w:rsid w:val="00FF7B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uiPriority w:val="99"/>
    <w:rsid w:val="007607BF"/>
    <w:pPr>
      <w:numPr>
        <w:numId w:val="5"/>
      </w:numPr>
      <w:tabs>
        <w:tab w:val="left" w:pos="567"/>
      </w:tabs>
      <w:autoSpaceDE w:val="0"/>
      <w:autoSpaceDN w:val="0"/>
      <w:spacing w:before="20"/>
      <w:ind w:left="567" w:right="113" w:hanging="397"/>
    </w:pPr>
    <w:rPr>
      <w:szCs w:val="22"/>
    </w:rPr>
  </w:style>
  <w:style w:type="character" w:customStyle="1" w:styleId="UivoChar">
    <w:name w:val="Učivo Char"/>
    <w:link w:val="Uivo"/>
    <w:uiPriority w:val="99"/>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177835"/>
    <w:pPr>
      <w:tabs>
        <w:tab w:val="left" w:pos="360"/>
        <w:tab w:val="right" w:leader="dot" w:pos="9062"/>
      </w:tabs>
      <w:spacing w:before="120" w:after="120"/>
      <w:ind w:left="360" w:hanging="360"/>
    </w:pPr>
    <w:rPr>
      <w:b/>
      <w:bCs/>
      <w:caps/>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a">
    <w:rsid w:val="00107510"/>
    <w:pPr>
      <w:shd w:val="clear" w:color="auto" w:fill="000080"/>
    </w:pPr>
    <w:rPr>
      <w:rFonts w:ascii="Tahoma" w:hAnsi="Tahoma" w:cs="Tahoma"/>
      <w:sz w:val="22"/>
      <w:szCs w:val="24"/>
    </w:rPr>
  </w:style>
  <w:style w:type="paragraph" w:styleId="Rozvrendokumentu">
    <w:name w:val="Document Map"/>
    <w:basedOn w:val="Normln"/>
    <w:link w:val="RozvrendokumentuChar"/>
    <w:rsid w:val="00107510"/>
    <w:rPr>
      <w:rFonts w:ascii="Tahoma" w:hAnsi="Tahoma" w:cs="Tahoma"/>
      <w:sz w:val="16"/>
      <w:szCs w:val="16"/>
    </w:rPr>
  </w:style>
  <w:style w:type="character" w:customStyle="1" w:styleId="RozvrendokumentuChar">
    <w:name w:val="Rozvržení dokumentu Char"/>
    <w:basedOn w:val="Standardnpsmoodstavce"/>
    <w:link w:val="Rozvr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uiPriority w:val="99"/>
    <w:rsid w:val="007607BF"/>
    <w:pPr>
      <w:numPr>
        <w:numId w:val="5"/>
      </w:numPr>
      <w:tabs>
        <w:tab w:val="left" w:pos="567"/>
      </w:tabs>
      <w:autoSpaceDE w:val="0"/>
      <w:autoSpaceDN w:val="0"/>
      <w:spacing w:before="20"/>
      <w:ind w:left="567" w:right="113" w:hanging="397"/>
    </w:pPr>
    <w:rPr>
      <w:szCs w:val="22"/>
    </w:rPr>
  </w:style>
  <w:style w:type="character" w:customStyle="1" w:styleId="UivoChar">
    <w:name w:val="Učivo Char"/>
    <w:link w:val="Uivo"/>
    <w:uiPriority w:val="99"/>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177835"/>
    <w:pPr>
      <w:tabs>
        <w:tab w:val="left" w:pos="360"/>
        <w:tab w:val="right" w:leader="dot" w:pos="9062"/>
      </w:tabs>
      <w:spacing w:before="120" w:after="120"/>
      <w:ind w:left="360" w:hanging="360"/>
    </w:pPr>
    <w:rPr>
      <w:b/>
      <w:bCs/>
      <w:caps/>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a">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7.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4A40-D243-41C6-A2A8-005DDCB5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53541</Words>
  <Characters>315897</Characters>
  <Application>Microsoft Office Word</Application>
  <DocSecurity>0</DocSecurity>
  <Lines>2632</Lines>
  <Paragraphs>737</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NUOV</Company>
  <LinksUpToDate>false</LinksUpToDate>
  <CharactersWithSpaces>368701</CharactersWithSpaces>
  <SharedDoc>false</SharedDoc>
  <HLinks>
    <vt:vector size="402" baseType="variant">
      <vt:variant>
        <vt:i4>2031668</vt:i4>
      </vt:variant>
      <vt:variant>
        <vt:i4>386</vt:i4>
      </vt:variant>
      <vt:variant>
        <vt:i4>0</vt:i4>
      </vt:variant>
      <vt:variant>
        <vt:i4>5</vt:i4>
      </vt:variant>
      <vt:variant>
        <vt:lpwstr/>
      </vt:variant>
      <vt:variant>
        <vt:lpwstr>_Toc174264793</vt:lpwstr>
      </vt:variant>
      <vt:variant>
        <vt:i4>2031668</vt:i4>
      </vt:variant>
      <vt:variant>
        <vt:i4>380</vt:i4>
      </vt:variant>
      <vt:variant>
        <vt:i4>0</vt:i4>
      </vt:variant>
      <vt:variant>
        <vt:i4>5</vt:i4>
      </vt:variant>
      <vt:variant>
        <vt:lpwstr/>
      </vt:variant>
      <vt:variant>
        <vt:lpwstr>_Toc174264792</vt:lpwstr>
      </vt:variant>
      <vt:variant>
        <vt:i4>2031668</vt:i4>
      </vt:variant>
      <vt:variant>
        <vt:i4>374</vt:i4>
      </vt:variant>
      <vt:variant>
        <vt:i4>0</vt:i4>
      </vt:variant>
      <vt:variant>
        <vt:i4>5</vt:i4>
      </vt:variant>
      <vt:variant>
        <vt:lpwstr/>
      </vt:variant>
      <vt:variant>
        <vt:lpwstr>_Toc174264791</vt:lpwstr>
      </vt:variant>
      <vt:variant>
        <vt:i4>2031668</vt:i4>
      </vt:variant>
      <vt:variant>
        <vt:i4>368</vt:i4>
      </vt:variant>
      <vt:variant>
        <vt:i4>0</vt:i4>
      </vt:variant>
      <vt:variant>
        <vt:i4>5</vt:i4>
      </vt:variant>
      <vt:variant>
        <vt:lpwstr/>
      </vt:variant>
      <vt:variant>
        <vt:lpwstr>_Toc174264790</vt:lpwstr>
      </vt:variant>
      <vt:variant>
        <vt:i4>1966132</vt:i4>
      </vt:variant>
      <vt:variant>
        <vt:i4>362</vt:i4>
      </vt:variant>
      <vt:variant>
        <vt:i4>0</vt:i4>
      </vt:variant>
      <vt:variant>
        <vt:i4>5</vt:i4>
      </vt:variant>
      <vt:variant>
        <vt:lpwstr/>
      </vt:variant>
      <vt:variant>
        <vt:lpwstr>_Toc174264789</vt:lpwstr>
      </vt:variant>
      <vt:variant>
        <vt:i4>1966132</vt:i4>
      </vt:variant>
      <vt:variant>
        <vt:i4>356</vt:i4>
      </vt:variant>
      <vt:variant>
        <vt:i4>0</vt:i4>
      </vt:variant>
      <vt:variant>
        <vt:i4>5</vt:i4>
      </vt:variant>
      <vt:variant>
        <vt:lpwstr/>
      </vt:variant>
      <vt:variant>
        <vt:lpwstr>_Toc174264788</vt:lpwstr>
      </vt:variant>
      <vt:variant>
        <vt:i4>1966132</vt:i4>
      </vt:variant>
      <vt:variant>
        <vt:i4>350</vt:i4>
      </vt:variant>
      <vt:variant>
        <vt:i4>0</vt:i4>
      </vt:variant>
      <vt:variant>
        <vt:i4>5</vt:i4>
      </vt:variant>
      <vt:variant>
        <vt:lpwstr/>
      </vt:variant>
      <vt:variant>
        <vt:lpwstr>_Toc174264787</vt:lpwstr>
      </vt:variant>
      <vt:variant>
        <vt:i4>1966132</vt:i4>
      </vt:variant>
      <vt:variant>
        <vt:i4>344</vt:i4>
      </vt:variant>
      <vt:variant>
        <vt:i4>0</vt:i4>
      </vt:variant>
      <vt:variant>
        <vt:i4>5</vt:i4>
      </vt:variant>
      <vt:variant>
        <vt:lpwstr/>
      </vt:variant>
      <vt:variant>
        <vt:lpwstr>_Toc174264786</vt:lpwstr>
      </vt:variant>
      <vt:variant>
        <vt:i4>1966132</vt:i4>
      </vt:variant>
      <vt:variant>
        <vt:i4>341</vt:i4>
      </vt:variant>
      <vt:variant>
        <vt:i4>0</vt:i4>
      </vt:variant>
      <vt:variant>
        <vt:i4>5</vt:i4>
      </vt:variant>
      <vt:variant>
        <vt:lpwstr/>
      </vt:variant>
      <vt:variant>
        <vt:lpwstr>_Toc174264785</vt:lpwstr>
      </vt:variant>
      <vt:variant>
        <vt:i4>1966132</vt:i4>
      </vt:variant>
      <vt:variant>
        <vt:i4>335</vt:i4>
      </vt:variant>
      <vt:variant>
        <vt:i4>0</vt:i4>
      </vt:variant>
      <vt:variant>
        <vt:i4>5</vt:i4>
      </vt:variant>
      <vt:variant>
        <vt:lpwstr/>
      </vt:variant>
      <vt:variant>
        <vt:lpwstr>_Toc174264784</vt:lpwstr>
      </vt:variant>
      <vt:variant>
        <vt:i4>1966132</vt:i4>
      </vt:variant>
      <vt:variant>
        <vt:i4>329</vt:i4>
      </vt:variant>
      <vt:variant>
        <vt:i4>0</vt:i4>
      </vt:variant>
      <vt:variant>
        <vt:i4>5</vt:i4>
      </vt:variant>
      <vt:variant>
        <vt:lpwstr/>
      </vt:variant>
      <vt:variant>
        <vt:lpwstr>_Toc174264783</vt:lpwstr>
      </vt:variant>
      <vt:variant>
        <vt:i4>1966132</vt:i4>
      </vt:variant>
      <vt:variant>
        <vt:i4>323</vt:i4>
      </vt:variant>
      <vt:variant>
        <vt:i4>0</vt:i4>
      </vt:variant>
      <vt:variant>
        <vt:i4>5</vt:i4>
      </vt:variant>
      <vt:variant>
        <vt:lpwstr/>
      </vt:variant>
      <vt:variant>
        <vt:lpwstr>_Toc174264782</vt:lpwstr>
      </vt:variant>
      <vt:variant>
        <vt:i4>1966132</vt:i4>
      </vt:variant>
      <vt:variant>
        <vt:i4>317</vt:i4>
      </vt:variant>
      <vt:variant>
        <vt:i4>0</vt:i4>
      </vt:variant>
      <vt:variant>
        <vt:i4>5</vt:i4>
      </vt:variant>
      <vt:variant>
        <vt:lpwstr/>
      </vt:variant>
      <vt:variant>
        <vt:lpwstr>_Toc174264781</vt:lpwstr>
      </vt:variant>
      <vt:variant>
        <vt:i4>1966132</vt:i4>
      </vt:variant>
      <vt:variant>
        <vt:i4>311</vt:i4>
      </vt:variant>
      <vt:variant>
        <vt:i4>0</vt:i4>
      </vt:variant>
      <vt:variant>
        <vt:i4>5</vt:i4>
      </vt:variant>
      <vt:variant>
        <vt:lpwstr/>
      </vt:variant>
      <vt:variant>
        <vt:lpwstr>_Toc174264780</vt:lpwstr>
      </vt:variant>
      <vt:variant>
        <vt:i4>1114164</vt:i4>
      </vt:variant>
      <vt:variant>
        <vt:i4>305</vt:i4>
      </vt:variant>
      <vt:variant>
        <vt:i4>0</vt:i4>
      </vt:variant>
      <vt:variant>
        <vt:i4>5</vt:i4>
      </vt:variant>
      <vt:variant>
        <vt:lpwstr/>
      </vt:variant>
      <vt:variant>
        <vt:lpwstr>_Toc174264779</vt:lpwstr>
      </vt:variant>
      <vt:variant>
        <vt:i4>1114164</vt:i4>
      </vt:variant>
      <vt:variant>
        <vt:i4>299</vt:i4>
      </vt:variant>
      <vt:variant>
        <vt:i4>0</vt:i4>
      </vt:variant>
      <vt:variant>
        <vt:i4>5</vt:i4>
      </vt:variant>
      <vt:variant>
        <vt:lpwstr/>
      </vt:variant>
      <vt:variant>
        <vt:lpwstr>_Toc174264778</vt:lpwstr>
      </vt:variant>
      <vt:variant>
        <vt:i4>1114164</vt:i4>
      </vt:variant>
      <vt:variant>
        <vt:i4>293</vt:i4>
      </vt:variant>
      <vt:variant>
        <vt:i4>0</vt:i4>
      </vt:variant>
      <vt:variant>
        <vt:i4>5</vt:i4>
      </vt:variant>
      <vt:variant>
        <vt:lpwstr/>
      </vt:variant>
      <vt:variant>
        <vt:lpwstr>_Toc174264777</vt:lpwstr>
      </vt:variant>
      <vt:variant>
        <vt:i4>1114164</vt:i4>
      </vt:variant>
      <vt:variant>
        <vt:i4>287</vt:i4>
      </vt:variant>
      <vt:variant>
        <vt:i4>0</vt:i4>
      </vt:variant>
      <vt:variant>
        <vt:i4>5</vt:i4>
      </vt:variant>
      <vt:variant>
        <vt:lpwstr/>
      </vt:variant>
      <vt:variant>
        <vt:lpwstr>_Toc174264776</vt:lpwstr>
      </vt:variant>
      <vt:variant>
        <vt:i4>1114164</vt:i4>
      </vt:variant>
      <vt:variant>
        <vt:i4>281</vt:i4>
      </vt:variant>
      <vt:variant>
        <vt:i4>0</vt:i4>
      </vt:variant>
      <vt:variant>
        <vt:i4>5</vt:i4>
      </vt:variant>
      <vt:variant>
        <vt:lpwstr/>
      </vt:variant>
      <vt:variant>
        <vt:lpwstr>_Toc174264775</vt:lpwstr>
      </vt:variant>
      <vt:variant>
        <vt:i4>1114164</vt:i4>
      </vt:variant>
      <vt:variant>
        <vt:i4>275</vt:i4>
      </vt:variant>
      <vt:variant>
        <vt:i4>0</vt:i4>
      </vt:variant>
      <vt:variant>
        <vt:i4>5</vt:i4>
      </vt:variant>
      <vt:variant>
        <vt:lpwstr/>
      </vt:variant>
      <vt:variant>
        <vt:lpwstr>_Toc174264773</vt:lpwstr>
      </vt:variant>
      <vt:variant>
        <vt:i4>1114164</vt:i4>
      </vt:variant>
      <vt:variant>
        <vt:i4>269</vt:i4>
      </vt:variant>
      <vt:variant>
        <vt:i4>0</vt:i4>
      </vt:variant>
      <vt:variant>
        <vt:i4>5</vt:i4>
      </vt:variant>
      <vt:variant>
        <vt:lpwstr/>
      </vt:variant>
      <vt:variant>
        <vt:lpwstr>_Toc174264774</vt:lpwstr>
      </vt:variant>
      <vt:variant>
        <vt:i4>1114164</vt:i4>
      </vt:variant>
      <vt:variant>
        <vt:i4>263</vt:i4>
      </vt:variant>
      <vt:variant>
        <vt:i4>0</vt:i4>
      </vt:variant>
      <vt:variant>
        <vt:i4>5</vt:i4>
      </vt:variant>
      <vt:variant>
        <vt:lpwstr/>
      </vt:variant>
      <vt:variant>
        <vt:lpwstr>_Toc174264773</vt:lpwstr>
      </vt:variant>
      <vt:variant>
        <vt:i4>1114164</vt:i4>
      </vt:variant>
      <vt:variant>
        <vt:i4>257</vt:i4>
      </vt:variant>
      <vt:variant>
        <vt:i4>0</vt:i4>
      </vt:variant>
      <vt:variant>
        <vt:i4>5</vt:i4>
      </vt:variant>
      <vt:variant>
        <vt:lpwstr/>
      </vt:variant>
      <vt:variant>
        <vt:lpwstr>_Toc174264774</vt:lpwstr>
      </vt:variant>
      <vt:variant>
        <vt:i4>1114164</vt:i4>
      </vt:variant>
      <vt:variant>
        <vt:i4>251</vt:i4>
      </vt:variant>
      <vt:variant>
        <vt:i4>0</vt:i4>
      </vt:variant>
      <vt:variant>
        <vt:i4>5</vt:i4>
      </vt:variant>
      <vt:variant>
        <vt:lpwstr/>
      </vt:variant>
      <vt:variant>
        <vt:lpwstr>_Toc174264773</vt:lpwstr>
      </vt:variant>
      <vt:variant>
        <vt:i4>1114164</vt:i4>
      </vt:variant>
      <vt:variant>
        <vt:i4>245</vt:i4>
      </vt:variant>
      <vt:variant>
        <vt:i4>0</vt:i4>
      </vt:variant>
      <vt:variant>
        <vt:i4>5</vt:i4>
      </vt:variant>
      <vt:variant>
        <vt:lpwstr/>
      </vt:variant>
      <vt:variant>
        <vt:lpwstr>_Toc174264772</vt:lpwstr>
      </vt:variant>
      <vt:variant>
        <vt:i4>1114164</vt:i4>
      </vt:variant>
      <vt:variant>
        <vt:i4>239</vt:i4>
      </vt:variant>
      <vt:variant>
        <vt:i4>0</vt:i4>
      </vt:variant>
      <vt:variant>
        <vt:i4>5</vt:i4>
      </vt:variant>
      <vt:variant>
        <vt:lpwstr/>
      </vt:variant>
      <vt:variant>
        <vt:lpwstr>_Toc174264771</vt:lpwstr>
      </vt:variant>
      <vt:variant>
        <vt:i4>1114164</vt:i4>
      </vt:variant>
      <vt:variant>
        <vt:i4>233</vt:i4>
      </vt:variant>
      <vt:variant>
        <vt:i4>0</vt:i4>
      </vt:variant>
      <vt:variant>
        <vt:i4>5</vt:i4>
      </vt:variant>
      <vt:variant>
        <vt:lpwstr/>
      </vt:variant>
      <vt:variant>
        <vt:lpwstr>_Toc174264770</vt:lpwstr>
      </vt:variant>
      <vt:variant>
        <vt:i4>1048628</vt:i4>
      </vt:variant>
      <vt:variant>
        <vt:i4>227</vt:i4>
      </vt:variant>
      <vt:variant>
        <vt:i4>0</vt:i4>
      </vt:variant>
      <vt:variant>
        <vt:i4>5</vt:i4>
      </vt:variant>
      <vt:variant>
        <vt:lpwstr/>
      </vt:variant>
      <vt:variant>
        <vt:lpwstr>_Toc174264769</vt:lpwstr>
      </vt:variant>
      <vt:variant>
        <vt:i4>1048628</vt:i4>
      </vt:variant>
      <vt:variant>
        <vt:i4>221</vt:i4>
      </vt:variant>
      <vt:variant>
        <vt:i4>0</vt:i4>
      </vt:variant>
      <vt:variant>
        <vt:i4>5</vt:i4>
      </vt:variant>
      <vt:variant>
        <vt:lpwstr/>
      </vt:variant>
      <vt:variant>
        <vt:lpwstr>_Toc174264768</vt:lpwstr>
      </vt:variant>
      <vt:variant>
        <vt:i4>1048628</vt:i4>
      </vt:variant>
      <vt:variant>
        <vt:i4>215</vt:i4>
      </vt:variant>
      <vt:variant>
        <vt:i4>0</vt:i4>
      </vt:variant>
      <vt:variant>
        <vt:i4>5</vt:i4>
      </vt:variant>
      <vt:variant>
        <vt:lpwstr/>
      </vt:variant>
      <vt:variant>
        <vt:lpwstr>_Toc174264767</vt:lpwstr>
      </vt:variant>
      <vt:variant>
        <vt:i4>1048628</vt:i4>
      </vt:variant>
      <vt:variant>
        <vt:i4>209</vt:i4>
      </vt:variant>
      <vt:variant>
        <vt:i4>0</vt:i4>
      </vt:variant>
      <vt:variant>
        <vt:i4>5</vt:i4>
      </vt:variant>
      <vt:variant>
        <vt:lpwstr/>
      </vt:variant>
      <vt:variant>
        <vt:lpwstr>_Toc174264766</vt:lpwstr>
      </vt:variant>
      <vt:variant>
        <vt:i4>1048628</vt:i4>
      </vt:variant>
      <vt:variant>
        <vt:i4>203</vt:i4>
      </vt:variant>
      <vt:variant>
        <vt:i4>0</vt:i4>
      </vt:variant>
      <vt:variant>
        <vt:i4>5</vt:i4>
      </vt:variant>
      <vt:variant>
        <vt:lpwstr/>
      </vt:variant>
      <vt:variant>
        <vt:lpwstr>_Toc174264765</vt:lpwstr>
      </vt:variant>
      <vt:variant>
        <vt:i4>1048628</vt:i4>
      </vt:variant>
      <vt:variant>
        <vt:i4>197</vt:i4>
      </vt:variant>
      <vt:variant>
        <vt:i4>0</vt:i4>
      </vt:variant>
      <vt:variant>
        <vt:i4>5</vt:i4>
      </vt:variant>
      <vt:variant>
        <vt:lpwstr/>
      </vt:variant>
      <vt:variant>
        <vt:lpwstr>_Toc174264764</vt:lpwstr>
      </vt:variant>
      <vt:variant>
        <vt:i4>1048628</vt:i4>
      </vt:variant>
      <vt:variant>
        <vt:i4>191</vt:i4>
      </vt:variant>
      <vt:variant>
        <vt:i4>0</vt:i4>
      </vt:variant>
      <vt:variant>
        <vt:i4>5</vt:i4>
      </vt:variant>
      <vt:variant>
        <vt:lpwstr/>
      </vt:variant>
      <vt:variant>
        <vt:lpwstr>_Toc174264763</vt:lpwstr>
      </vt:variant>
      <vt:variant>
        <vt:i4>1048628</vt:i4>
      </vt:variant>
      <vt:variant>
        <vt:i4>185</vt:i4>
      </vt:variant>
      <vt:variant>
        <vt:i4>0</vt:i4>
      </vt:variant>
      <vt:variant>
        <vt:i4>5</vt:i4>
      </vt:variant>
      <vt:variant>
        <vt:lpwstr/>
      </vt:variant>
      <vt:variant>
        <vt:lpwstr>_Toc174264762</vt:lpwstr>
      </vt:variant>
      <vt:variant>
        <vt:i4>1048628</vt:i4>
      </vt:variant>
      <vt:variant>
        <vt:i4>179</vt:i4>
      </vt:variant>
      <vt:variant>
        <vt:i4>0</vt:i4>
      </vt:variant>
      <vt:variant>
        <vt:i4>5</vt:i4>
      </vt:variant>
      <vt:variant>
        <vt:lpwstr/>
      </vt:variant>
      <vt:variant>
        <vt:lpwstr>_Toc174264761</vt:lpwstr>
      </vt:variant>
      <vt:variant>
        <vt:i4>1048628</vt:i4>
      </vt:variant>
      <vt:variant>
        <vt:i4>173</vt:i4>
      </vt:variant>
      <vt:variant>
        <vt:i4>0</vt:i4>
      </vt:variant>
      <vt:variant>
        <vt:i4>5</vt:i4>
      </vt:variant>
      <vt:variant>
        <vt:lpwstr/>
      </vt:variant>
      <vt:variant>
        <vt:lpwstr>_Toc174264760</vt:lpwstr>
      </vt:variant>
      <vt:variant>
        <vt:i4>1245236</vt:i4>
      </vt:variant>
      <vt:variant>
        <vt:i4>167</vt:i4>
      </vt:variant>
      <vt:variant>
        <vt:i4>0</vt:i4>
      </vt:variant>
      <vt:variant>
        <vt:i4>5</vt:i4>
      </vt:variant>
      <vt:variant>
        <vt:lpwstr/>
      </vt:variant>
      <vt:variant>
        <vt:lpwstr>_Toc174264759</vt:lpwstr>
      </vt:variant>
      <vt:variant>
        <vt:i4>1245236</vt:i4>
      </vt:variant>
      <vt:variant>
        <vt:i4>161</vt:i4>
      </vt:variant>
      <vt:variant>
        <vt:i4>0</vt:i4>
      </vt:variant>
      <vt:variant>
        <vt:i4>5</vt:i4>
      </vt:variant>
      <vt:variant>
        <vt:lpwstr/>
      </vt:variant>
      <vt:variant>
        <vt:lpwstr>_Toc174264758</vt:lpwstr>
      </vt:variant>
      <vt:variant>
        <vt:i4>1245236</vt:i4>
      </vt:variant>
      <vt:variant>
        <vt:i4>155</vt:i4>
      </vt:variant>
      <vt:variant>
        <vt:i4>0</vt:i4>
      </vt:variant>
      <vt:variant>
        <vt:i4>5</vt:i4>
      </vt:variant>
      <vt:variant>
        <vt:lpwstr/>
      </vt:variant>
      <vt:variant>
        <vt:lpwstr>_Toc174264757</vt:lpwstr>
      </vt:variant>
      <vt:variant>
        <vt:i4>1245236</vt:i4>
      </vt:variant>
      <vt:variant>
        <vt:i4>149</vt:i4>
      </vt:variant>
      <vt:variant>
        <vt:i4>0</vt:i4>
      </vt:variant>
      <vt:variant>
        <vt:i4>5</vt:i4>
      </vt:variant>
      <vt:variant>
        <vt:lpwstr/>
      </vt:variant>
      <vt:variant>
        <vt:lpwstr>_Toc174264756</vt:lpwstr>
      </vt:variant>
      <vt:variant>
        <vt:i4>1245236</vt:i4>
      </vt:variant>
      <vt:variant>
        <vt:i4>143</vt:i4>
      </vt:variant>
      <vt:variant>
        <vt:i4>0</vt:i4>
      </vt:variant>
      <vt:variant>
        <vt:i4>5</vt:i4>
      </vt:variant>
      <vt:variant>
        <vt:lpwstr/>
      </vt:variant>
      <vt:variant>
        <vt:lpwstr>_Toc174264755</vt:lpwstr>
      </vt:variant>
      <vt:variant>
        <vt:i4>1245236</vt:i4>
      </vt:variant>
      <vt:variant>
        <vt:i4>137</vt:i4>
      </vt:variant>
      <vt:variant>
        <vt:i4>0</vt:i4>
      </vt:variant>
      <vt:variant>
        <vt:i4>5</vt:i4>
      </vt:variant>
      <vt:variant>
        <vt:lpwstr/>
      </vt:variant>
      <vt:variant>
        <vt:lpwstr>_Toc174264754</vt:lpwstr>
      </vt:variant>
      <vt:variant>
        <vt:i4>1245236</vt:i4>
      </vt:variant>
      <vt:variant>
        <vt:i4>131</vt:i4>
      </vt:variant>
      <vt:variant>
        <vt:i4>0</vt:i4>
      </vt:variant>
      <vt:variant>
        <vt:i4>5</vt:i4>
      </vt:variant>
      <vt:variant>
        <vt:lpwstr/>
      </vt:variant>
      <vt:variant>
        <vt:lpwstr>_Toc174264753</vt:lpwstr>
      </vt:variant>
      <vt:variant>
        <vt:i4>1245236</vt:i4>
      </vt:variant>
      <vt:variant>
        <vt:i4>125</vt:i4>
      </vt:variant>
      <vt:variant>
        <vt:i4>0</vt:i4>
      </vt:variant>
      <vt:variant>
        <vt:i4>5</vt:i4>
      </vt:variant>
      <vt:variant>
        <vt:lpwstr/>
      </vt:variant>
      <vt:variant>
        <vt:lpwstr>_Toc174264752</vt:lpwstr>
      </vt:variant>
      <vt:variant>
        <vt:i4>1245236</vt:i4>
      </vt:variant>
      <vt:variant>
        <vt:i4>119</vt:i4>
      </vt:variant>
      <vt:variant>
        <vt:i4>0</vt:i4>
      </vt:variant>
      <vt:variant>
        <vt:i4>5</vt:i4>
      </vt:variant>
      <vt:variant>
        <vt:lpwstr/>
      </vt:variant>
      <vt:variant>
        <vt:lpwstr>_Toc174264751</vt:lpwstr>
      </vt:variant>
      <vt:variant>
        <vt:i4>1245236</vt:i4>
      </vt:variant>
      <vt:variant>
        <vt:i4>113</vt:i4>
      </vt:variant>
      <vt:variant>
        <vt:i4>0</vt:i4>
      </vt:variant>
      <vt:variant>
        <vt:i4>5</vt:i4>
      </vt:variant>
      <vt:variant>
        <vt:lpwstr/>
      </vt:variant>
      <vt:variant>
        <vt:lpwstr>_Toc174264750</vt:lpwstr>
      </vt:variant>
      <vt:variant>
        <vt:i4>1179700</vt:i4>
      </vt:variant>
      <vt:variant>
        <vt:i4>107</vt:i4>
      </vt:variant>
      <vt:variant>
        <vt:i4>0</vt:i4>
      </vt:variant>
      <vt:variant>
        <vt:i4>5</vt:i4>
      </vt:variant>
      <vt:variant>
        <vt:lpwstr/>
      </vt:variant>
      <vt:variant>
        <vt:lpwstr>_Toc174264749</vt:lpwstr>
      </vt:variant>
      <vt:variant>
        <vt:i4>1179700</vt:i4>
      </vt:variant>
      <vt:variant>
        <vt:i4>101</vt:i4>
      </vt:variant>
      <vt:variant>
        <vt:i4>0</vt:i4>
      </vt:variant>
      <vt:variant>
        <vt:i4>5</vt:i4>
      </vt:variant>
      <vt:variant>
        <vt:lpwstr/>
      </vt:variant>
      <vt:variant>
        <vt:lpwstr>_Toc174264748</vt:lpwstr>
      </vt:variant>
      <vt:variant>
        <vt:i4>1179700</vt:i4>
      </vt:variant>
      <vt:variant>
        <vt:i4>95</vt:i4>
      </vt:variant>
      <vt:variant>
        <vt:i4>0</vt:i4>
      </vt:variant>
      <vt:variant>
        <vt:i4>5</vt:i4>
      </vt:variant>
      <vt:variant>
        <vt:lpwstr/>
      </vt:variant>
      <vt:variant>
        <vt:lpwstr>_Toc174264747</vt:lpwstr>
      </vt:variant>
      <vt:variant>
        <vt:i4>1179700</vt:i4>
      </vt:variant>
      <vt:variant>
        <vt:i4>89</vt:i4>
      </vt:variant>
      <vt:variant>
        <vt:i4>0</vt:i4>
      </vt:variant>
      <vt:variant>
        <vt:i4>5</vt:i4>
      </vt:variant>
      <vt:variant>
        <vt:lpwstr/>
      </vt:variant>
      <vt:variant>
        <vt:lpwstr>_Toc174264746</vt:lpwstr>
      </vt:variant>
      <vt:variant>
        <vt:i4>1179700</vt:i4>
      </vt:variant>
      <vt:variant>
        <vt:i4>83</vt:i4>
      </vt:variant>
      <vt:variant>
        <vt:i4>0</vt:i4>
      </vt:variant>
      <vt:variant>
        <vt:i4>5</vt:i4>
      </vt:variant>
      <vt:variant>
        <vt:lpwstr/>
      </vt:variant>
      <vt:variant>
        <vt:lpwstr>_Toc174264745</vt:lpwstr>
      </vt:variant>
      <vt:variant>
        <vt:i4>1179700</vt:i4>
      </vt:variant>
      <vt:variant>
        <vt:i4>77</vt:i4>
      </vt:variant>
      <vt:variant>
        <vt:i4>0</vt:i4>
      </vt:variant>
      <vt:variant>
        <vt:i4>5</vt:i4>
      </vt:variant>
      <vt:variant>
        <vt:lpwstr/>
      </vt:variant>
      <vt:variant>
        <vt:lpwstr>_Toc174264744</vt:lpwstr>
      </vt:variant>
      <vt:variant>
        <vt:i4>1179700</vt:i4>
      </vt:variant>
      <vt:variant>
        <vt:i4>71</vt:i4>
      </vt:variant>
      <vt:variant>
        <vt:i4>0</vt:i4>
      </vt:variant>
      <vt:variant>
        <vt:i4>5</vt:i4>
      </vt:variant>
      <vt:variant>
        <vt:lpwstr/>
      </vt:variant>
      <vt:variant>
        <vt:lpwstr>_Toc174264743</vt:lpwstr>
      </vt:variant>
      <vt:variant>
        <vt:i4>1179700</vt:i4>
      </vt:variant>
      <vt:variant>
        <vt:i4>65</vt:i4>
      </vt:variant>
      <vt:variant>
        <vt:i4>0</vt:i4>
      </vt:variant>
      <vt:variant>
        <vt:i4>5</vt:i4>
      </vt:variant>
      <vt:variant>
        <vt:lpwstr/>
      </vt:variant>
      <vt:variant>
        <vt:lpwstr>_Toc174264742</vt:lpwstr>
      </vt:variant>
      <vt:variant>
        <vt:i4>1179700</vt:i4>
      </vt:variant>
      <vt:variant>
        <vt:i4>62</vt:i4>
      </vt:variant>
      <vt:variant>
        <vt:i4>0</vt:i4>
      </vt:variant>
      <vt:variant>
        <vt:i4>5</vt:i4>
      </vt:variant>
      <vt:variant>
        <vt:lpwstr/>
      </vt:variant>
      <vt:variant>
        <vt:lpwstr>_Toc174264741</vt:lpwstr>
      </vt:variant>
      <vt:variant>
        <vt:i4>1179700</vt:i4>
      </vt:variant>
      <vt:variant>
        <vt:i4>56</vt:i4>
      </vt:variant>
      <vt:variant>
        <vt:i4>0</vt:i4>
      </vt:variant>
      <vt:variant>
        <vt:i4>5</vt:i4>
      </vt:variant>
      <vt:variant>
        <vt:lpwstr/>
      </vt:variant>
      <vt:variant>
        <vt:lpwstr>_Toc174264740</vt:lpwstr>
      </vt:variant>
      <vt:variant>
        <vt:i4>1376308</vt:i4>
      </vt:variant>
      <vt:variant>
        <vt:i4>50</vt:i4>
      </vt:variant>
      <vt:variant>
        <vt:i4>0</vt:i4>
      </vt:variant>
      <vt:variant>
        <vt:i4>5</vt:i4>
      </vt:variant>
      <vt:variant>
        <vt:lpwstr/>
      </vt:variant>
      <vt:variant>
        <vt:lpwstr>_Toc174264739</vt:lpwstr>
      </vt:variant>
      <vt:variant>
        <vt:i4>1376308</vt:i4>
      </vt:variant>
      <vt:variant>
        <vt:i4>44</vt:i4>
      </vt:variant>
      <vt:variant>
        <vt:i4>0</vt:i4>
      </vt:variant>
      <vt:variant>
        <vt:i4>5</vt:i4>
      </vt:variant>
      <vt:variant>
        <vt:lpwstr/>
      </vt:variant>
      <vt:variant>
        <vt:lpwstr>_Toc174264738</vt:lpwstr>
      </vt:variant>
      <vt:variant>
        <vt:i4>1376308</vt:i4>
      </vt:variant>
      <vt:variant>
        <vt:i4>38</vt:i4>
      </vt:variant>
      <vt:variant>
        <vt:i4>0</vt:i4>
      </vt:variant>
      <vt:variant>
        <vt:i4>5</vt:i4>
      </vt:variant>
      <vt:variant>
        <vt:lpwstr/>
      </vt:variant>
      <vt:variant>
        <vt:lpwstr>_Toc174264737</vt:lpwstr>
      </vt:variant>
      <vt:variant>
        <vt:i4>1376308</vt:i4>
      </vt:variant>
      <vt:variant>
        <vt:i4>32</vt:i4>
      </vt:variant>
      <vt:variant>
        <vt:i4>0</vt:i4>
      </vt:variant>
      <vt:variant>
        <vt:i4>5</vt:i4>
      </vt:variant>
      <vt:variant>
        <vt:lpwstr/>
      </vt:variant>
      <vt:variant>
        <vt:lpwstr>_Toc174264736</vt:lpwstr>
      </vt:variant>
      <vt:variant>
        <vt:i4>1376308</vt:i4>
      </vt:variant>
      <vt:variant>
        <vt:i4>29</vt:i4>
      </vt:variant>
      <vt:variant>
        <vt:i4>0</vt:i4>
      </vt:variant>
      <vt:variant>
        <vt:i4>5</vt:i4>
      </vt:variant>
      <vt:variant>
        <vt:lpwstr/>
      </vt:variant>
      <vt:variant>
        <vt:lpwstr>_Toc174264735</vt:lpwstr>
      </vt:variant>
      <vt:variant>
        <vt:i4>1376308</vt:i4>
      </vt:variant>
      <vt:variant>
        <vt:i4>23</vt:i4>
      </vt:variant>
      <vt:variant>
        <vt:i4>0</vt:i4>
      </vt:variant>
      <vt:variant>
        <vt:i4>5</vt:i4>
      </vt:variant>
      <vt:variant>
        <vt:lpwstr/>
      </vt:variant>
      <vt:variant>
        <vt:lpwstr>_Toc174264734</vt:lpwstr>
      </vt:variant>
      <vt:variant>
        <vt:i4>1376308</vt:i4>
      </vt:variant>
      <vt:variant>
        <vt:i4>17</vt:i4>
      </vt:variant>
      <vt:variant>
        <vt:i4>0</vt:i4>
      </vt:variant>
      <vt:variant>
        <vt:i4>5</vt:i4>
      </vt:variant>
      <vt:variant>
        <vt:lpwstr/>
      </vt:variant>
      <vt:variant>
        <vt:lpwstr>_Toc174264733</vt:lpwstr>
      </vt:variant>
      <vt:variant>
        <vt:i4>1376308</vt:i4>
      </vt:variant>
      <vt:variant>
        <vt:i4>11</vt:i4>
      </vt:variant>
      <vt:variant>
        <vt:i4>0</vt:i4>
      </vt:variant>
      <vt:variant>
        <vt:i4>5</vt:i4>
      </vt:variant>
      <vt:variant>
        <vt:lpwstr/>
      </vt:variant>
      <vt:variant>
        <vt:lpwstr>_Toc174264732</vt:lpwstr>
      </vt:variant>
      <vt:variant>
        <vt:i4>1376308</vt:i4>
      </vt:variant>
      <vt:variant>
        <vt:i4>5</vt:i4>
      </vt:variant>
      <vt:variant>
        <vt:i4>0</vt:i4>
      </vt:variant>
      <vt:variant>
        <vt:i4>5</vt:i4>
      </vt:variant>
      <vt:variant>
        <vt:lpwstr/>
      </vt:variant>
      <vt:variant>
        <vt:lpwstr>_Toc174264731</vt:lpwstr>
      </vt:variant>
      <vt:variant>
        <vt:i4>1376308</vt:i4>
      </vt:variant>
      <vt:variant>
        <vt:i4>2</vt:i4>
      </vt:variant>
      <vt:variant>
        <vt:i4>0</vt:i4>
      </vt:variant>
      <vt:variant>
        <vt:i4>5</vt:i4>
      </vt:variant>
      <vt:variant>
        <vt:lpwstr/>
      </vt:variant>
      <vt:variant>
        <vt:lpwstr>_Toc174264730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VUPPraha</dc:creator>
  <cp:lastModifiedBy>uzivatel</cp:lastModifiedBy>
  <cp:revision>10</cp:revision>
  <cp:lastPrinted>2013-01-24T09:26:00Z</cp:lastPrinted>
  <dcterms:created xsi:type="dcterms:W3CDTF">2013-01-28T09:01:00Z</dcterms:created>
  <dcterms:modified xsi:type="dcterms:W3CDTF">2013-01-29T13:17:00Z</dcterms:modified>
</cp:coreProperties>
</file>