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8D" w:rsidRDefault="00585E8D" w:rsidP="00585E8D">
      <w:pPr>
        <w:rPr>
          <w:sz w:val="24"/>
        </w:rPr>
      </w:pPr>
      <w:r>
        <w:rPr>
          <w:sz w:val="24"/>
        </w:rPr>
        <w:t>Příloha č. 1  </w:t>
      </w:r>
    </w:p>
    <w:p w:rsidR="00585E8D" w:rsidRDefault="00585E8D" w:rsidP="00585E8D">
      <w:pPr>
        <w:rPr>
          <w:b/>
        </w:rPr>
      </w:pPr>
      <w:r>
        <w:rPr>
          <w:sz w:val="24"/>
        </w:rPr>
        <w:t xml:space="preserve">k </w:t>
      </w:r>
      <w:r>
        <w:t>Opatření ministra školství, mládeže a tělovýchovy, kterým se mění Rámcový vzdělávací program pro základní vzdělávání,</w:t>
      </w:r>
      <w:r>
        <w:rPr>
          <w:b/>
        </w:rPr>
        <w:t xml:space="preserve"> </w:t>
      </w:r>
      <w:r w:rsidR="008B2716">
        <w:rPr>
          <w:sz w:val="24"/>
        </w:rPr>
        <w:t>č.j. MS</w:t>
      </w:r>
      <w:r>
        <w:rPr>
          <w:sz w:val="24"/>
        </w:rPr>
        <w:t>MT-2647/2013-210</w:t>
      </w:r>
    </w:p>
    <w:p w:rsidR="00BB04D6" w:rsidRDefault="00BB04D6" w:rsidP="0069624F">
      <w:pPr>
        <w:pStyle w:val="TitulRVPZV"/>
        <w:jc w:val="center"/>
      </w:pPr>
    </w:p>
    <w:p w:rsidR="00BB04D6" w:rsidRDefault="00BB04D6" w:rsidP="0069624F">
      <w:pPr>
        <w:pStyle w:val="TitulRVPZV"/>
        <w:jc w:val="center"/>
      </w:pPr>
    </w:p>
    <w:p w:rsidR="00BB04D6" w:rsidRPr="00AD17D8" w:rsidRDefault="00BB04D6" w:rsidP="0069624F">
      <w:pPr>
        <w:pStyle w:val="TitulRVPZV"/>
        <w:jc w:val="center"/>
        <w:rPr>
          <w:b w:val="0"/>
        </w:rPr>
      </w:pPr>
      <w:r w:rsidRPr="00AD17D8">
        <w:rPr>
          <w:b w:val="0"/>
        </w:rPr>
        <w:t>Rámcový vzdělávací</w:t>
      </w:r>
    </w:p>
    <w:p w:rsidR="00BB04D6" w:rsidRPr="00AD17D8" w:rsidRDefault="00BB04D6" w:rsidP="0069624F">
      <w:pPr>
        <w:pStyle w:val="TitulRVPZV"/>
        <w:jc w:val="center"/>
        <w:rPr>
          <w:b w:val="0"/>
        </w:rPr>
      </w:pPr>
      <w:r w:rsidRPr="00AD17D8">
        <w:rPr>
          <w:b w:val="0"/>
        </w:rPr>
        <w:t>program</w:t>
      </w:r>
    </w:p>
    <w:p w:rsidR="009873A2" w:rsidRPr="00AD17D8" w:rsidRDefault="00BB04D6" w:rsidP="0069624F">
      <w:pPr>
        <w:pStyle w:val="TitulRVPZV"/>
        <w:jc w:val="center"/>
        <w:rPr>
          <w:b w:val="0"/>
        </w:rPr>
      </w:pPr>
      <w:r w:rsidRPr="00AD17D8">
        <w:rPr>
          <w:b w:val="0"/>
        </w:rPr>
        <w:t>pro základní vzdělávání</w:t>
      </w:r>
    </w:p>
    <w:p w:rsidR="00A922EB" w:rsidRPr="0069624F" w:rsidRDefault="00A922EB" w:rsidP="0069624F">
      <w:pPr>
        <w:pStyle w:val="TitulRVPZV"/>
        <w:jc w:val="center"/>
        <w:rPr>
          <w:sz w:val="40"/>
          <w:szCs w:val="40"/>
        </w:rPr>
      </w:pPr>
    </w:p>
    <w:p w:rsidR="00EA18BA" w:rsidRPr="0069624F" w:rsidRDefault="002C3FA7" w:rsidP="0069624F">
      <w:pPr>
        <w:pStyle w:val="TitulRVPZV"/>
        <w:jc w:val="center"/>
        <w:rPr>
          <w:sz w:val="40"/>
          <w:szCs w:val="40"/>
        </w:rPr>
      </w:pPr>
      <w:r w:rsidRPr="0069624F">
        <w:rPr>
          <w:sz w:val="40"/>
          <w:szCs w:val="40"/>
        </w:rPr>
        <w:t xml:space="preserve">(verze </w:t>
      </w:r>
      <w:r>
        <w:rPr>
          <w:sz w:val="40"/>
          <w:szCs w:val="40"/>
        </w:rPr>
        <w:t>platná od 1. 9. 2013)</w:t>
      </w:r>
    </w:p>
    <w:p w:rsidR="00DF630E" w:rsidRDefault="00370156" w:rsidP="00DF630E">
      <w:pPr>
        <w:pStyle w:val="TitulRVPZV"/>
        <w:jc w:val="center"/>
        <w:rPr>
          <w:sz w:val="40"/>
          <w:szCs w:val="40"/>
        </w:rPr>
      </w:pPr>
      <w:r>
        <w:rPr>
          <w:sz w:val="40"/>
          <w:szCs w:val="40"/>
        </w:rPr>
        <w:t>úplné znění upraveného</w:t>
      </w:r>
      <w:r w:rsidR="00DF630E">
        <w:rPr>
          <w:sz w:val="40"/>
          <w:szCs w:val="40"/>
        </w:rPr>
        <w:t xml:space="preserve"> RVP ZV </w:t>
      </w:r>
    </w:p>
    <w:p w:rsidR="00DF630E" w:rsidRPr="008F5299" w:rsidRDefault="00DF630E" w:rsidP="00DF630E">
      <w:pPr>
        <w:pStyle w:val="TitulRVPZV"/>
        <w:jc w:val="center"/>
        <w:rPr>
          <w:sz w:val="40"/>
          <w:szCs w:val="40"/>
        </w:rPr>
      </w:pPr>
      <w:r>
        <w:rPr>
          <w:sz w:val="40"/>
          <w:szCs w:val="40"/>
        </w:rPr>
        <w:t>s vyznačenými změnami</w:t>
      </w:r>
    </w:p>
    <w:p w:rsidR="009873A2" w:rsidRPr="00AD17D8" w:rsidRDefault="009873A2" w:rsidP="0069624F">
      <w:pPr>
        <w:pStyle w:val="TitulRVPZV"/>
        <w:jc w:val="center"/>
        <w:rPr>
          <w:sz w:val="40"/>
          <w:szCs w:val="40"/>
        </w:rPr>
      </w:pP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AD17D8">
        <w:rPr>
          <w:sz w:val="32"/>
        </w:rPr>
        <w:t xml:space="preserve">Praha </w:t>
      </w:r>
      <w:r w:rsidR="00884BC4" w:rsidRPr="00AD17D8">
        <w:rPr>
          <w:strike/>
          <w:sz w:val="32"/>
          <w:szCs w:val="32"/>
        </w:rPr>
        <w:t>200</w:t>
      </w:r>
      <w:r w:rsidR="007757E1" w:rsidRPr="00AD17D8">
        <w:rPr>
          <w:strike/>
          <w:sz w:val="32"/>
          <w:szCs w:val="32"/>
        </w:rPr>
        <w:t>7</w:t>
      </w:r>
      <w:r w:rsidRPr="0069624F">
        <w:rPr>
          <w:b/>
          <w:sz w:val="32"/>
          <w:szCs w:val="32"/>
        </w:rPr>
        <w:t>201</w:t>
      </w:r>
      <w:r w:rsidR="006234FF">
        <w:rPr>
          <w:b/>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AD17D8" w:rsidRDefault="00A922EB" w:rsidP="0069624F">
      <w:pPr>
        <w:pStyle w:val="MezititulekRVPZV"/>
        <w:ind w:right="-2"/>
        <w:rPr>
          <w:b w:val="0"/>
          <w:sz w:val="28"/>
          <w:szCs w:val="28"/>
        </w:rPr>
      </w:pPr>
      <w:r w:rsidRPr="00AD17D8">
        <w:rPr>
          <w:b w:val="0"/>
          <w:sz w:val="28"/>
          <w:szCs w:val="28"/>
        </w:rPr>
        <w:t xml:space="preserve">Rámcový vzdělávací program pro základní vzdělávání </w:t>
      </w:r>
    </w:p>
    <w:p w:rsidR="00A922EB" w:rsidRPr="00AD17D8" w:rsidRDefault="00CE71DA" w:rsidP="0069624F">
      <w:pPr>
        <w:pStyle w:val="MezititulekRVPZV"/>
        <w:ind w:right="-2"/>
        <w:rPr>
          <w:b w:val="0"/>
          <w:sz w:val="28"/>
          <w:szCs w:val="28"/>
        </w:rPr>
      </w:pPr>
      <w:r w:rsidRPr="0069624F">
        <w:rPr>
          <w:sz w:val="28"/>
          <w:szCs w:val="28"/>
        </w:rPr>
        <w:t xml:space="preserve">platný od 1. 9. 2005 </w:t>
      </w:r>
      <w:r w:rsidR="00A922EB" w:rsidRPr="00AD17D8">
        <w:rPr>
          <w:b w:val="0"/>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 xml:space="preserve">Celková </w:t>
      </w:r>
      <w:r w:rsidR="007515C6" w:rsidRPr="00AD17D8">
        <w:rPr>
          <w:b w:val="0"/>
        </w:rPr>
        <w:t xml:space="preserve">gesce </w:t>
      </w:r>
      <w:r w:rsidRPr="00AD17D8">
        <w:rPr>
          <w:b w:val="0"/>
        </w:rPr>
        <w:t>přípravy dokumentu</w:t>
      </w:r>
    </w:p>
    <w:p w:rsidR="00A922EB" w:rsidRPr="00AD17D8" w:rsidRDefault="00AC5481" w:rsidP="0069624F">
      <w:pPr>
        <w:pStyle w:val="TextRVPZV"/>
      </w:pPr>
      <w:r w:rsidRPr="00AD17D8">
        <w:t xml:space="preserve">Jaroslav Jeřábek, Jan </w:t>
      </w:r>
      <w:r w:rsidR="00A922EB" w:rsidRPr="00AD17D8">
        <w:t>Tupý</w:t>
      </w:r>
    </w:p>
    <w:p w:rsidR="00A922EB" w:rsidRPr="00AD17D8" w:rsidRDefault="00A922EB" w:rsidP="0069624F">
      <w:pPr>
        <w:pStyle w:val="Mezera"/>
      </w:pPr>
    </w:p>
    <w:p w:rsidR="00C93C55" w:rsidRPr="00AD17D8" w:rsidRDefault="00C93C55" w:rsidP="0069624F">
      <w:pPr>
        <w:pStyle w:val="Mezera"/>
        <w:tabs>
          <w:tab w:val="left" w:pos="2415"/>
        </w:tabs>
      </w:pPr>
    </w:p>
    <w:p w:rsidR="007515C6" w:rsidRPr="00AD17D8" w:rsidRDefault="00A922EB" w:rsidP="0069624F">
      <w:pPr>
        <w:pStyle w:val="MezititulekRVPZV"/>
        <w:rPr>
          <w:b w:val="0"/>
        </w:rPr>
      </w:pPr>
      <w:r w:rsidRPr="00AD17D8">
        <w:rPr>
          <w:b w:val="0"/>
        </w:rPr>
        <w:t>Celková koncepce</w:t>
      </w:r>
      <w:r w:rsidR="00225753" w:rsidRPr="00AD17D8">
        <w:rPr>
          <w:b w:val="0"/>
        </w:rPr>
        <w:t xml:space="preserve"> </w:t>
      </w:r>
      <w:r w:rsidR="007515C6" w:rsidRPr="00AD17D8">
        <w:rPr>
          <w:b w:val="0"/>
        </w:rPr>
        <w:t xml:space="preserve">dokumentu a celková koordinace jeho přípravy </w:t>
      </w:r>
    </w:p>
    <w:p w:rsidR="007515C6" w:rsidRPr="00AD17D8" w:rsidRDefault="007B0096" w:rsidP="0069624F">
      <w:pPr>
        <w:pStyle w:val="TextRVPZV"/>
        <w:jc w:val="both"/>
      </w:pPr>
      <w:r w:rsidRPr="00AD17D8">
        <w:t xml:space="preserve">Jaroslav Jeřábek, </w:t>
      </w:r>
      <w:r w:rsidR="007515C6" w:rsidRPr="00AD17D8">
        <w:t>Romana Lisnerová, Adriena Smejkalová, Jan Tupý</w:t>
      </w:r>
    </w:p>
    <w:p w:rsidR="00C93C55" w:rsidRPr="00AD17D8" w:rsidRDefault="00C93C55" w:rsidP="0069624F">
      <w:pPr>
        <w:pStyle w:val="Mezera"/>
      </w:pPr>
    </w:p>
    <w:p w:rsidR="001530B8" w:rsidRPr="00AD17D8" w:rsidRDefault="001530B8" w:rsidP="0069624F">
      <w:pPr>
        <w:pStyle w:val="Mezera"/>
      </w:pPr>
    </w:p>
    <w:p w:rsidR="00A922EB" w:rsidRPr="00AD17D8" w:rsidRDefault="00A922EB" w:rsidP="0069624F">
      <w:pPr>
        <w:pStyle w:val="MezititulekRVPZV"/>
        <w:rPr>
          <w:b w:val="0"/>
        </w:rPr>
      </w:pPr>
      <w:r w:rsidRPr="00AD17D8">
        <w:rPr>
          <w:b w:val="0"/>
        </w:rPr>
        <w:t xml:space="preserve">Autoři </w:t>
      </w:r>
      <w:r w:rsidR="00C0688A" w:rsidRPr="00AD17D8">
        <w:rPr>
          <w:b w:val="0"/>
        </w:rPr>
        <w:t xml:space="preserve">a konzultanti </w:t>
      </w:r>
      <w:r w:rsidRPr="00AD17D8">
        <w:rPr>
          <w:b w:val="0"/>
        </w:rPr>
        <w:t>jednotlivých částí dokumentu (VÚP)</w:t>
      </w:r>
    </w:p>
    <w:p w:rsidR="00A922EB" w:rsidRPr="00AD17D8" w:rsidRDefault="00F0175F" w:rsidP="0069624F">
      <w:pPr>
        <w:pStyle w:val="TextRVPZV"/>
        <w:jc w:val="both"/>
      </w:pPr>
      <w:r w:rsidRPr="00AD17D8">
        <w:t xml:space="preserve">Jan Balada, </w:t>
      </w:r>
      <w:r w:rsidR="00A922EB" w:rsidRPr="00AD17D8">
        <w:t>Jiří Brant</w:t>
      </w:r>
      <w:r w:rsidR="007515C6" w:rsidRPr="00AD17D8">
        <w:t xml:space="preserve">, </w:t>
      </w:r>
      <w:r w:rsidR="00C93C55" w:rsidRPr="00AD17D8">
        <w:t xml:space="preserve">Eva Brychnáčová, </w:t>
      </w:r>
      <w:r w:rsidR="00A922EB" w:rsidRPr="00AD17D8">
        <w:t>Josef Herink</w:t>
      </w:r>
      <w:r w:rsidR="007515C6" w:rsidRPr="00AD17D8">
        <w:t>,</w:t>
      </w:r>
      <w:r w:rsidR="00A922EB" w:rsidRPr="00AD17D8">
        <w:t xml:space="preserve"> Taťána Holasová</w:t>
      </w:r>
      <w:r w:rsidR="007515C6" w:rsidRPr="00AD17D8">
        <w:t xml:space="preserve">, </w:t>
      </w:r>
      <w:r w:rsidR="00A922EB" w:rsidRPr="00AD17D8">
        <w:t>Viola Horská</w:t>
      </w:r>
      <w:r w:rsidR="007515C6" w:rsidRPr="00AD17D8">
        <w:t xml:space="preserve">, </w:t>
      </w:r>
      <w:r w:rsidR="00A922EB" w:rsidRPr="00AD17D8">
        <w:t>Dagmar Hud</w:t>
      </w:r>
      <w:r w:rsidR="00225753" w:rsidRPr="00AD17D8">
        <w:t>e</w:t>
      </w:r>
      <w:r w:rsidR="00A922EB" w:rsidRPr="00AD17D8">
        <w:t>cová</w:t>
      </w:r>
      <w:r w:rsidR="007515C6" w:rsidRPr="00AD17D8">
        <w:t xml:space="preserve">, </w:t>
      </w:r>
      <w:r w:rsidR="00C0688A" w:rsidRPr="00AD17D8">
        <w:t xml:space="preserve">Lucie Hučínová, </w:t>
      </w:r>
      <w:r w:rsidR="00A922EB" w:rsidRPr="00AD17D8">
        <w:t>Alexandros Charalambidis</w:t>
      </w:r>
      <w:r w:rsidR="007515C6" w:rsidRPr="00AD17D8">
        <w:t>,</w:t>
      </w:r>
      <w:r w:rsidR="00A922EB" w:rsidRPr="00AD17D8">
        <w:t xml:space="preserve"> Zdeněk Jonák</w:t>
      </w:r>
      <w:r w:rsidR="007515C6" w:rsidRPr="00AD17D8">
        <w:t xml:space="preserve">, </w:t>
      </w:r>
      <w:r w:rsidR="00A922EB" w:rsidRPr="00AD17D8">
        <w:t>Stanislava Krčková</w:t>
      </w:r>
      <w:r w:rsidR="007515C6" w:rsidRPr="00AD17D8">
        <w:t xml:space="preserve">, </w:t>
      </w:r>
      <w:r w:rsidR="00A922EB" w:rsidRPr="00AD17D8">
        <w:t>Alena Kůlová</w:t>
      </w:r>
      <w:r w:rsidR="007515C6" w:rsidRPr="00AD17D8">
        <w:t xml:space="preserve">, </w:t>
      </w:r>
      <w:r w:rsidR="00A922EB" w:rsidRPr="00AD17D8">
        <w:t>Romana Lisnerová</w:t>
      </w:r>
      <w:r w:rsidR="007515C6" w:rsidRPr="00AD17D8">
        <w:t xml:space="preserve">, </w:t>
      </w:r>
      <w:r w:rsidR="00A922EB" w:rsidRPr="00AD17D8">
        <w:t>Jan Maršák</w:t>
      </w:r>
      <w:r w:rsidR="007515C6" w:rsidRPr="00AD17D8">
        <w:t xml:space="preserve">, </w:t>
      </w:r>
      <w:r w:rsidR="00C93C55" w:rsidRPr="00AD17D8">
        <w:t xml:space="preserve">Jiřina Masaříková, </w:t>
      </w:r>
      <w:r w:rsidR="00A922EB" w:rsidRPr="00AD17D8">
        <w:t>Jindřiška</w:t>
      </w:r>
      <w:r w:rsidR="009016B4" w:rsidRPr="00AD17D8">
        <w:t> </w:t>
      </w:r>
      <w:r w:rsidR="00A922EB" w:rsidRPr="00AD17D8">
        <w:t>Nováková</w:t>
      </w:r>
      <w:r w:rsidR="007515C6" w:rsidRPr="00AD17D8">
        <w:t xml:space="preserve">, </w:t>
      </w:r>
      <w:r w:rsidR="00A922EB" w:rsidRPr="00AD17D8">
        <w:t>Markéta Pastorová</w:t>
      </w:r>
      <w:r w:rsidR="007515C6" w:rsidRPr="00AD17D8">
        <w:t xml:space="preserve">, </w:t>
      </w:r>
      <w:r w:rsidR="00A922EB" w:rsidRPr="00AD17D8">
        <w:t>Hana Pernicová</w:t>
      </w:r>
      <w:r w:rsidR="007515C6" w:rsidRPr="00AD17D8">
        <w:t xml:space="preserve">, </w:t>
      </w:r>
      <w:r w:rsidR="00A922EB" w:rsidRPr="00AD17D8">
        <w:t>Václav Pumpr</w:t>
      </w:r>
      <w:r w:rsidR="007515C6" w:rsidRPr="00AD17D8">
        <w:t xml:space="preserve">, </w:t>
      </w:r>
      <w:r w:rsidR="00A922EB" w:rsidRPr="00AD17D8">
        <w:t>Marie</w:t>
      </w:r>
      <w:r w:rsidR="009016B4" w:rsidRPr="00AD17D8">
        <w:t> </w:t>
      </w:r>
      <w:r w:rsidR="00A922EB" w:rsidRPr="00AD17D8">
        <w:t>Rokosová</w:t>
      </w:r>
      <w:r w:rsidR="007515C6" w:rsidRPr="00AD17D8">
        <w:t xml:space="preserve">, </w:t>
      </w:r>
      <w:r w:rsidR="00A922EB" w:rsidRPr="00AD17D8">
        <w:t>Adriena Smejkalová</w:t>
      </w:r>
      <w:r w:rsidR="00C93C55" w:rsidRPr="00AD17D8">
        <w:t xml:space="preserve">, </w:t>
      </w:r>
      <w:r w:rsidR="00C0688A" w:rsidRPr="00AD17D8">
        <w:t xml:space="preserve">Kateřina Smolíková, </w:t>
      </w:r>
      <w:r w:rsidR="00A922EB" w:rsidRPr="00AD17D8">
        <w:t>Jitka Tůmová</w:t>
      </w:r>
      <w:r w:rsidR="00C93C55" w:rsidRPr="00AD17D8">
        <w:t>,</w:t>
      </w:r>
      <w:r w:rsidR="00A922EB" w:rsidRPr="00AD17D8">
        <w:t xml:space="preserve"> Jan Tupý</w:t>
      </w:r>
      <w:r w:rsidR="00C93C55" w:rsidRPr="00AD17D8">
        <w:t xml:space="preserve">, </w:t>
      </w:r>
      <w:r w:rsidR="00A922EB" w:rsidRPr="00AD17D8">
        <w:t>Jana Zahradníková</w:t>
      </w:r>
      <w:r w:rsidR="002201FE" w:rsidRPr="00AD17D8">
        <w:t>,</w:t>
      </w:r>
      <w:r w:rsidR="00C93C55" w:rsidRPr="00AD17D8">
        <w:t xml:space="preserve"> Marcela</w:t>
      </w:r>
      <w:r w:rsidR="009016B4" w:rsidRPr="00AD17D8">
        <w:t> </w:t>
      </w:r>
      <w:r w:rsidR="00C93C55" w:rsidRPr="00AD17D8">
        <w:t>Zahradníková</w:t>
      </w:r>
    </w:p>
    <w:p w:rsidR="00A922EB" w:rsidRPr="00AD17D8" w:rsidRDefault="00A922EB" w:rsidP="0069624F">
      <w:pPr>
        <w:pStyle w:val="Mezera"/>
      </w:pPr>
    </w:p>
    <w:p w:rsidR="00C93C55" w:rsidRPr="00AD17D8" w:rsidRDefault="00C93C55" w:rsidP="0069624F">
      <w:pPr>
        <w:pStyle w:val="Mezera"/>
      </w:pPr>
    </w:p>
    <w:p w:rsidR="00A922EB" w:rsidRPr="00AD17D8" w:rsidRDefault="00A922EB" w:rsidP="0069624F">
      <w:pPr>
        <w:pStyle w:val="MezititulekRVPZV"/>
        <w:rPr>
          <w:b w:val="0"/>
        </w:rPr>
      </w:pPr>
      <w:r w:rsidRPr="00AD17D8">
        <w:rPr>
          <w:b w:val="0"/>
        </w:rPr>
        <w:t>Externí autoři</w:t>
      </w:r>
      <w:r w:rsidR="00225753" w:rsidRPr="00AD17D8">
        <w:rPr>
          <w:b w:val="0"/>
        </w:rPr>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5F6211" w:rsidRPr="0069624F" w:rsidRDefault="005F6211" w:rsidP="0069624F">
      <w:pPr>
        <w:pStyle w:val="TextRVPZV"/>
      </w:pPr>
    </w:p>
    <w:p w:rsidR="005F6211" w:rsidRPr="00AD17D8" w:rsidRDefault="00370156" w:rsidP="0069624F">
      <w:pPr>
        <w:pStyle w:val="TextRVPZV"/>
        <w:rPr>
          <w:b/>
        </w:rPr>
      </w:pPr>
      <w:r>
        <w:rPr>
          <w:b/>
          <w:sz w:val="28"/>
          <w:szCs w:val="28"/>
        </w:rPr>
        <w:t>Upravený</w:t>
      </w:r>
      <w:r w:rsidR="00CE71DA" w:rsidRPr="00AD17D8">
        <w:rPr>
          <w:b/>
          <w:sz w:val="28"/>
          <w:szCs w:val="28"/>
        </w:rPr>
        <w:t xml:space="preserve"> Rámcový vzdělávací program pro základní vzdělávání platný od </w:t>
      </w:r>
      <w:r w:rsidR="00C45FA3" w:rsidRPr="00AD17D8">
        <w:rPr>
          <w:b/>
          <w:sz w:val="28"/>
          <w:szCs w:val="28"/>
        </w:rPr>
        <w:t>1. 9. 2013</w:t>
      </w:r>
      <w:r w:rsidR="00CE71DA" w:rsidRPr="00AD17D8">
        <w:rPr>
          <w:b/>
          <w:sz w:val="28"/>
          <w:szCs w:val="28"/>
        </w:rPr>
        <w:t xml:space="preserve"> </w:t>
      </w:r>
      <w:r w:rsidR="00871F59" w:rsidRPr="00AD17D8">
        <w:rPr>
          <w:b/>
          <w:sz w:val="28"/>
          <w:szCs w:val="28"/>
        </w:rPr>
        <w:t>připravili:</w:t>
      </w:r>
    </w:p>
    <w:p w:rsidR="005F6211" w:rsidRPr="00AD17D8" w:rsidRDefault="005F6211" w:rsidP="0069624F">
      <w:pPr>
        <w:pStyle w:val="TextRVPZV"/>
        <w:rPr>
          <w:b/>
        </w:rPr>
      </w:pPr>
    </w:p>
    <w:p w:rsidR="00871F59" w:rsidRPr="00AD17D8" w:rsidRDefault="00370156" w:rsidP="0069624F">
      <w:pPr>
        <w:pStyle w:val="TextRVPZV"/>
        <w:rPr>
          <w:b/>
        </w:rPr>
      </w:pPr>
      <w:r>
        <w:rPr>
          <w:b/>
        </w:rPr>
        <w:t>Celková gesce a koncepce úprav</w:t>
      </w:r>
      <w:r w:rsidR="00871F59" w:rsidRPr="00AD17D8">
        <w:rPr>
          <w:b/>
        </w:rPr>
        <w:t>:</w:t>
      </w:r>
    </w:p>
    <w:p w:rsidR="00871F59" w:rsidRPr="00AD17D8" w:rsidRDefault="00871F59" w:rsidP="0069624F">
      <w:pPr>
        <w:pStyle w:val="TextRVPZV"/>
        <w:rPr>
          <w:b/>
        </w:rPr>
      </w:pPr>
      <w:r w:rsidRPr="00AD17D8">
        <w:rPr>
          <w:b/>
        </w:rPr>
        <w:t xml:space="preserve">Odbor </w:t>
      </w:r>
      <w:r w:rsidR="006234FF">
        <w:rPr>
          <w:b/>
        </w:rPr>
        <w:t xml:space="preserve">vzdělávání </w:t>
      </w:r>
      <w:r w:rsidRPr="00AD17D8">
        <w:rPr>
          <w:b/>
        </w:rPr>
        <w:t xml:space="preserve">21, oddělení </w:t>
      </w:r>
      <w:r w:rsidR="006234FF">
        <w:rPr>
          <w:b/>
        </w:rPr>
        <w:t xml:space="preserve">předškolního, základního a základního uměleckého vzdělávání </w:t>
      </w:r>
      <w:r w:rsidRPr="00AD17D8">
        <w:rPr>
          <w:b/>
        </w:rPr>
        <w:t>210 MŠMT ČR</w:t>
      </w:r>
    </w:p>
    <w:p w:rsidR="00871F59" w:rsidRPr="00AD17D8" w:rsidRDefault="00871F59" w:rsidP="0069624F">
      <w:pPr>
        <w:pStyle w:val="TextRVPZV"/>
        <w:rPr>
          <w:b/>
        </w:rPr>
      </w:pPr>
    </w:p>
    <w:p w:rsidR="00871F59" w:rsidRPr="00AD17D8" w:rsidRDefault="00370156" w:rsidP="0069624F">
      <w:pPr>
        <w:pStyle w:val="TextRVPZV"/>
        <w:rPr>
          <w:b/>
        </w:rPr>
      </w:pPr>
      <w:r>
        <w:rPr>
          <w:b/>
        </w:rPr>
        <w:t>Celkový návrh úprav</w:t>
      </w:r>
      <w:r w:rsidR="00871F59" w:rsidRPr="00AD17D8">
        <w:rPr>
          <w:b/>
        </w:rPr>
        <w:t>:</w:t>
      </w:r>
    </w:p>
    <w:p w:rsidR="00871F59" w:rsidRPr="00AD17D8" w:rsidRDefault="00871F59" w:rsidP="0069624F">
      <w:pPr>
        <w:pStyle w:val="TextRVPZV"/>
        <w:rPr>
          <w:b/>
        </w:rPr>
      </w:pPr>
      <w:r w:rsidRPr="00AD17D8">
        <w:rPr>
          <w:b/>
        </w:rPr>
        <w:t xml:space="preserve">Odbor </w:t>
      </w:r>
      <w:r w:rsidR="006234FF">
        <w:rPr>
          <w:b/>
        </w:rPr>
        <w:t xml:space="preserve">vzdělávání </w:t>
      </w:r>
      <w:r w:rsidRPr="00AD17D8">
        <w:rPr>
          <w:b/>
        </w:rPr>
        <w:t xml:space="preserve">21 MŠMT ČR </w:t>
      </w:r>
    </w:p>
    <w:p w:rsidR="00871F59" w:rsidRPr="00AD17D8" w:rsidRDefault="005F14EB" w:rsidP="0069624F">
      <w:pPr>
        <w:pStyle w:val="TextRVPZV"/>
        <w:rPr>
          <w:b/>
        </w:rPr>
      </w:pPr>
      <w:r>
        <w:rPr>
          <w:b/>
        </w:rPr>
        <w:t>pracovní skupina pro úpravy</w:t>
      </w:r>
      <w:r w:rsidR="00871F59" w:rsidRPr="00AD17D8">
        <w:rPr>
          <w:b/>
        </w:rPr>
        <w:t xml:space="preserve"> RVP ZV při MŠMT ČR</w:t>
      </w:r>
    </w:p>
    <w:p w:rsidR="00871F59" w:rsidRPr="00AD17D8" w:rsidRDefault="00871F59" w:rsidP="0069624F">
      <w:pPr>
        <w:pStyle w:val="TextRVPZV"/>
        <w:rPr>
          <w:b/>
        </w:rPr>
      </w:pPr>
    </w:p>
    <w:p w:rsidR="00871F59" w:rsidRPr="00AD17D8" w:rsidRDefault="00370156" w:rsidP="0069624F">
      <w:pPr>
        <w:pStyle w:val="TextRVPZV"/>
        <w:rPr>
          <w:b/>
        </w:rPr>
      </w:pPr>
      <w:r>
        <w:rPr>
          <w:b/>
        </w:rPr>
        <w:t>Dílčí návrhy úprav</w:t>
      </w:r>
      <w:r w:rsidR="00871F59" w:rsidRPr="00AD17D8">
        <w:rPr>
          <w:b/>
        </w:rPr>
        <w:t>:</w:t>
      </w:r>
    </w:p>
    <w:p w:rsidR="00871F59" w:rsidRPr="00AD17D8" w:rsidRDefault="005F14EB" w:rsidP="0069624F">
      <w:pPr>
        <w:pStyle w:val="TextRVPZV"/>
        <w:rPr>
          <w:b/>
        </w:rPr>
      </w:pPr>
      <w:r>
        <w:rPr>
          <w:b/>
        </w:rPr>
        <w:t>pracovní skupiny MŠMT pro úpravy</w:t>
      </w:r>
      <w:r w:rsidR="00871F59" w:rsidRPr="00AD17D8">
        <w:rPr>
          <w:b/>
        </w:rPr>
        <w:t xml:space="preserve"> jednotlivých vzdělávacích oborů RVP ZV</w:t>
      </w:r>
    </w:p>
    <w:p w:rsidR="00871F59" w:rsidRPr="00AD17D8" w:rsidRDefault="00871F59" w:rsidP="0069624F">
      <w:pPr>
        <w:pStyle w:val="TextRVPZV"/>
        <w:rPr>
          <w:b/>
        </w:rPr>
      </w:pPr>
    </w:p>
    <w:p w:rsidR="00871F59" w:rsidRPr="00AD17D8" w:rsidRDefault="00871F59" w:rsidP="005B377C">
      <w:pPr>
        <w:pStyle w:val="TextRVPZV"/>
        <w:spacing w:line="280" w:lineRule="atLeast"/>
        <w:rPr>
          <w:b/>
        </w:rPr>
      </w:pPr>
      <w:r w:rsidRPr="00AD17D8">
        <w:rPr>
          <w:b/>
        </w:rPr>
        <w:t>Úprava RVP ZV podle návrhů a podkladů MŠMT:</w:t>
      </w:r>
    </w:p>
    <w:p w:rsidR="00871F59" w:rsidRPr="00AD17D8" w:rsidRDefault="00871F59" w:rsidP="0069624F">
      <w:pPr>
        <w:pStyle w:val="TextRVPZV"/>
        <w:rPr>
          <w:b/>
        </w:rPr>
      </w:pPr>
      <w:r w:rsidRPr="00AD17D8">
        <w:rPr>
          <w:b/>
        </w:rPr>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9"/>
          <w:footerReference w:type="default" r:id="rId10"/>
          <w:pgSz w:w="11906" w:h="16838" w:code="9"/>
          <w:pgMar w:top="1418" w:right="1418" w:bottom="1418" w:left="1418" w:header="680" w:footer="964" w:gutter="0"/>
          <w:pgNumType w:start="0"/>
          <w:cols w:space="708"/>
          <w:titlePg/>
          <w:docGrid w:linePitch="360"/>
        </w:sectPr>
      </w:pPr>
    </w:p>
    <w:p w:rsidR="007907AA" w:rsidRPr="002E6AED" w:rsidRDefault="007907AA" w:rsidP="0069624F">
      <w:pPr>
        <w:pStyle w:val="ObsahRVPZV"/>
        <w:rPr>
          <w:b w:val="0"/>
        </w:rPr>
      </w:pPr>
      <w:r w:rsidRPr="002E6AED">
        <w:rPr>
          <w:b w:val="0"/>
        </w:rPr>
        <w:lastRenderedPageBreak/>
        <w:t>Obsah</w:t>
      </w:r>
    </w:p>
    <w:p w:rsidR="009D2E01" w:rsidRPr="0069624F" w:rsidRDefault="009D2E01" w:rsidP="002E6AED">
      <w:pPr>
        <w:pStyle w:val="Obsah1"/>
      </w:pPr>
    </w:p>
    <w:p w:rsidR="00A1093A" w:rsidRDefault="00DB5623">
      <w:pPr>
        <w:pStyle w:val="Obsah1"/>
        <w:rPr>
          <w:rFonts w:asciiTheme="minorHAnsi" w:eastAsiaTheme="minorEastAsia" w:hAnsiTheme="minorHAnsi" w:cstheme="minorBidi"/>
          <w:bCs w:val="0"/>
          <w:caps w:val="0"/>
          <w:sz w:val="22"/>
          <w:szCs w:val="22"/>
        </w:rPr>
      </w:pPr>
      <w:r w:rsidRPr="0069624F">
        <w:rPr>
          <w:b/>
        </w:rPr>
        <w:fldChar w:fldCharType="begin"/>
      </w:r>
      <w:r w:rsidR="00876E11" w:rsidRPr="0069624F">
        <w:instrText xml:space="preserve"> TOC \h \z \t "uroven A;1;uroven 1;1;uroven 1.1;2;uroven 1.1.1;3;uroven 1.1 velka;2" </w:instrText>
      </w:r>
      <w:r w:rsidRPr="0069624F">
        <w:rPr>
          <w:b/>
        </w:rPr>
        <w:fldChar w:fldCharType="separate"/>
      </w:r>
      <w:hyperlink w:anchor="_Toc346544989" w:history="1">
        <w:r w:rsidR="00A1093A" w:rsidRPr="001E7CFD">
          <w:rPr>
            <w:rStyle w:val="Hypertextovodkaz"/>
          </w:rPr>
          <w:t>Část A</w:t>
        </w:r>
        <w:r w:rsidR="00A1093A">
          <w:rPr>
            <w:webHidden/>
          </w:rPr>
          <w:tab/>
        </w:r>
        <w:r>
          <w:rPr>
            <w:webHidden/>
          </w:rPr>
          <w:fldChar w:fldCharType="begin"/>
        </w:r>
        <w:r w:rsidR="00A1093A">
          <w:rPr>
            <w:webHidden/>
          </w:rPr>
          <w:instrText xml:space="preserve"> PAGEREF _Toc346544989 \h </w:instrText>
        </w:r>
        <w:r>
          <w:rPr>
            <w:webHidden/>
          </w:rPr>
        </w:r>
        <w:r>
          <w:rPr>
            <w:webHidden/>
          </w:rPr>
          <w:fldChar w:fldCharType="separate"/>
        </w:r>
        <w:r w:rsidR="00BD7077">
          <w:rPr>
            <w:webHidden/>
          </w:rPr>
          <w:t>5</w:t>
        </w:r>
        <w:r>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4990" w:history="1">
        <w:r w:rsidR="00A1093A" w:rsidRPr="001E7CFD">
          <w:rPr>
            <w:rStyle w:val="Hypertextovodkaz"/>
          </w:rPr>
          <w:t>1</w:t>
        </w:r>
        <w:r w:rsidR="00A1093A">
          <w:rPr>
            <w:rFonts w:asciiTheme="minorHAnsi" w:eastAsiaTheme="minorEastAsia" w:hAnsiTheme="minorHAnsi" w:cstheme="minorBidi"/>
            <w:bCs w:val="0"/>
            <w:caps w:val="0"/>
            <w:sz w:val="22"/>
            <w:szCs w:val="22"/>
          </w:rPr>
          <w:tab/>
        </w:r>
        <w:r w:rsidR="00A1093A" w:rsidRPr="001E7CFD">
          <w:rPr>
            <w:rStyle w:val="Hypertextovodkaz"/>
          </w:rPr>
          <w:t>Vymezení Rámcového vzdělávacího programu pro základní vzdělávání v systému kurikulárních dokumentů</w:t>
        </w:r>
        <w:r w:rsidR="00A1093A">
          <w:rPr>
            <w:webHidden/>
          </w:rPr>
          <w:tab/>
        </w:r>
        <w:r w:rsidR="00DB5623">
          <w:rPr>
            <w:webHidden/>
          </w:rPr>
          <w:fldChar w:fldCharType="begin"/>
        </w:r>
        <w:r w:rsidR="00A1093A">
          <w:rPr>
            <w:webHidden/>
          </w:rPr>
          <w:instrText xml:space="preserve"> PAGEREF _Toc346544990 \h </w:instrText>
        </w:r>
        <w:r w:rsidR="00DB5623">
          <w:rPr>
            <w:webHidden/>
          </w:rPr>
        </w:r>
        <w:r w:rsidR="00DB5623">
          <w:rPr>
            <w:webHidden/>
          </w:rPr>
          <w:fldChar w:fldCharType="separate"/>
        </w:r>
        <w:r w:rsidR="00BD7077">
          <w:rPr>
            <w:webHidden/>
          </w:rPr>
          <w:t>5</w:t>
        </w:r>
        <w:r w:rsidR="00DB5623">
          <w:rPr>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4991" w:history="1">
        <w:r w:rsidR="00A1093A" w:rsidRPr="001E7CFD">
          <w:rPr>
            <w:rStyle w:val="Hypertextovodkaz"/>
            <w:noProof/>
          </w:rPr>
          <w:t>1.1</w:t>
        </w:r>
        <w:r w:rsidR="00A1093A">
          <w:rPr>
            <w:rFonts w:asciiTheme="minorHAnsi" w:eastAsiaTheme="minorEastAsia" w:hAnsiTheme="minorHAnsi" w:cstheme="minorBidi"/>
            <w:smallCaps w:val="0"/>
            <w:noProof/>
            <w:sz w:val="22"/>
            <w:szCs w:val="22"/>
          </w:rPr>
          <w:tab/>
        </w:r>
        <w:r w:rsidR="00A1093A" w:rsidRPr="001E7CFD">
          <w:rPr>
            <w:rStyle w:val="Hypertextovodkaz"/>
            <w:noProof/>
          </w:rPr>
          <w:t>Systém kurikulárních dokumentů</w:t>
        </w:r>
        <w:r w:rsidR="00A1093A">
          <w:rPr>
            <w:noProof/>
            <w:webHidden/>
          </w:rPr>
          <w:tab/>
        </w:r>
        <w:r w:rsidR="00DB5623">
          <w:rPr>
            <w:noProof/>
            <w:webHidden/>
          </w:rPr>
          <w:fldChar w:fldCharType="begin"/>
        </w:r>
        <w:r w:rsidR="00A1093A">
          <w:rPr>
            <w:noProof/>
            <w:webHidden/>
          </w:rPr>
          <w:instrText xml:space="preserve"> PAGEREF _Toc346544991 \h </w:instrText>
        </w:r>
        <w:r w:rsidR="00DB5623">
          <w:rPr>
            <w:noProof/>
            <w:webHidden/>
          </w:rPr>
        </w:r>
        <w:r w:rsidR="00DB5623">
          <w:rPr>
            <w:noProof/>
            <w:webHidden/>
          </w:rPr>
          <w:fldChar w:fldCharType="separate"/>
        </w:r>
        <w:r w:rsidR="00BD7077">
          <w:rPr>
            <w:noProof/>
            <w:webHidden/>
          </w:rPr>
          <w:t>5</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4992" w:history="1">
        <w:r w:rsidR="00A1093A" w:rsidRPr="001E7CFD">
          <w:rPr>
            <w:rStyle w:val="Hypertextovodkaz"/>
            <w:noProof/>
          </w:rPr>
          <w:t>1.2</w:t>
        </w:r>
        <w:r w:rsidR="00A1093A">
          <w:rPr>
            <w:rFonts w:asciiTheme="minorHAnsi" w:eastAsiaTheme="minorEastAsia" w:hAnsiTheme="minorHAnsi" w:cstheme="minorBidi"/>
            <w:smallCaps w:val="0"/>
            <w:noProof/>
            <w:sz w:val="22"/>
            <w:szCs w:val="22"/>
          </w:rPr>
          <w:tab/>
        </w:r>
        <w:r w:rsidR="00A1093A" w:rsidRPr="001E7CFD">
          <w:rPr>
            <w:rStyle w:val="Hypertextovodkaz"/>
            <w:noProof/>
          </w:rPr>
          <w:t>Principy Rámcového vzdělávacího programu pro základní vzdělávání</w:t>
        </w:r>
        <w:r w:rsidR="00A1093A">
          <w:rPr>
            <w:noProof/>
            <w:webHidden/>
          </w:rPr>
          <w:tab/>
        </w:r>
        <w:r w:rsidR="00DB5623">
          <w:rPr>
            <w:noProof/>
            <w:webHidden/>
          </w:rPr>
          <w:fldChar w:fldCharType="begin"/>
        </w:r>
        <w:r w:rsidR="00A1093A">
          <w:rPr>
            <w:noProof/>
            <w:webHidden/>
          </w:rPr>
          <w:instrText xml:space="preserve"> PAGEREF _Toc346544992 \h </w:instrText>
        </w:r>
        <w:r w:rsidR="00DB5623">
          <w:rPr>
            <w:noProof/>
            <w:webHidden/>
          </w:rPr>
        </w:r>
        <w:r w:rsidR="00DB5623">
          <w:rPr>
            <w:noProof/>
            <w:webHidden/>
          </w:rPr>
          <w:fldChar w:fldCharType="separate"/>
        </w:r>
        <w:r w:rsidR="00BD7077">
          <w:rPr>
            <w:noProof/>
            <w:webHidden/>
          </w:rPr>
          <w:t>6</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4993" w:history="1">
        <w:r w:rsidR="00A1093A" w:rsidRPr="001E7CFD">
          <w:rPr>
            <w:rStyle w:val="Hypertextovodkaz"/>
            <w:noProof/>
          </w:rPr>
          <w:t>1.3</w:t>
        </w:r>
        <w:r w:rsidR="00A1093A">
          <w:rPr>
            <w:rFonts w:asciiTheme="minorHAnsi" w:eastAsiaTheme="minorEastAsia" w:hAnsiTheme="minorHAnsi" w:cstheme="minorBidi"/>
            <w:smallCaps w:val="0"/>
            <w:noProof/>
            <w:sz w:val="22"/>
            <w:szCs w:val="22"/>
          </w:rPr>
          <w:tab/>
        </w:r>
        <w:r w:rsidR="00A1093A" w:rsidRPr="001E7CFD">
          <w:rPr>
            <w:rStyle w:val="Hypertextovodkaz"/>
            <w:noProof/>
          </w:rPr>
          <w:t>Tendence ve vzdělávání, které navozuje a podporuje Rámcový vzdělávací program pro základní vzdělávání</w:t>
        </w:r>
        <w:r w:rsidR="00A1093A">
          <w:rPr>
            <w:noProof/>
            <w:webHidden/>
          </w:rPr>
          <w:tab/>
        </w:r>
        <w:r w:rsidR="00DB5623">
          <w:rPr>
            <w:noProof/>
            <w:webHidden/>
          </w:rPr>
          <w:fldChar w:fldCharType="begin"/>
        </w:r>
        <w:r w:rsidR="00A1093A">
          <w:rPr>
            <w:noProof/>
            <w:webHidden/>
          </w:rPr>
          <w:instrText xml:space="preserve"> PAGEREF _Toc346544993 \h </w:instrText>
        </w:r>
        <w:r w:rsidR="00DB5623">
          <w:rPr>
            <w:noProof/>
            <w:webHidden/>
          </w:rPr>
        </w:r>
        <w:r w:rsidR="00DB5623">
          <w:rPr>
            <w:noProof/>
            <w:webHidden/>
          </w:rPr>
          <w:fldChar w:fldCharType="separate"/>
        </w:r>
        <w:r w:rsidR="00BD7077">
          <w:rPr>
            <w:noProof/>
            <w:webHidden/>
          </w:rPr>
          <w:t>6</w:t>
        </w:r>
        <w:r w:rsidR="00DB5623">
          <w:rPr>
            <w:noProof/>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4994" w:history="1">
        <w:r w:rsidR="00A1093A" w:rsidRPr="001E7CFD">
          <w:rPr>
            <w:rStyle w:val="Hypertextovodkaz"/>
          </w:rPr>
          <w:t>Část B</w:t>
        </w:r>
        <w:r w:rsidR="00A1093A">
          <w:rPr>
            <w:webHidden/>
          </w:rPr>
          <w:tab/>
        </w:r>
        <w:r w:rsidR="00DB5623">
          <w:rPr>
            <w:webHidden/>
          </w:rPr>
          <w:fldChar w:fldCharType="begin"/>
        </w:r>
        <w:r w:rsidR="00A1093A">
          <w:rPr>
            <w:webHidden/>
          </w:rPr>
          <w:instrText xml:space="preserve"> PAGEREF _Toc346544994 \h </w:instrText>
        </w:r>
        <w:r w:rsidR="00DB5623">
          <w:rPr>
            <w:webHidden/>
          </w:rPr>
        </w:r>
        <w:r w:rsidR="00DB5623">
          <w:rPr>
            <w:webHidden/>
          </w:rPr>
          <w:fldChar w:fldCharType="separate"/>
        </w:r>
        <w:r w:rsidR="00BD7077">
          <w:rPr>
            <w:webHidden/>
          </w:rPr>
          <w:t>8</w:t>
        </w:r>
        <w:r w:rsidR="00DB5623">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4995" w:history="1">
        <w:r w:rsidR="00A1093A" w:rsidRPr="001E7CFD">
          <w:rPr>
            <w:rStyle w:val="Hypertextovodkaz"/>
          </w:rPr>
          <w:t>2</w:t>
        </w:r>
        <w:r w:rsidR="00A1093A">
          <w:rPr>
            <w:rFonts w:asciiTheme="minorHAnsi" w:eastAsiaTheme="minorEastAsia" w:hAnsiTheme="minorHAnsi" w:cstheme="minorBidi"/>
            <w:bCs w:val="0"/>
            <w:caps w:val="0"/>
            <w:sz w:val="22"/>
            <w:szCs w:val="22"/>
          </w:rPr>
          <w:tab/>
        </w:r>
        <w:r w:rsidR="00A1093A" w:rsidRPr="001E7CFD">
          <w:rPr>
            <w:rStyle w:val="Hypertextovodkaz"/>
          </w:rPr>
          <w:t>Charakteristika základního vzdělávání</w:t>
        </w:r>
        <w:r w:rsidR="00A1093A">
          <w:rPr>
            <w:webHidden/>
          </w:rPr>
          <w:tab/>
        </w:r>
        <w:r w:rsidR="00DB5623">
          <w:rPr>
            <w:webHidden/>
          </w:rPr>
          <w:fldChar w:fldCharType="begin"/>
        </w:r>
        <w:r w:rsidR="00A1093A">
          <w:rPr>
            <w:webHidden/>
          </w:rPr>
          <w:instrText xml:space="preserve"> PAGEREF _Toc346544995 \h </w:instrText>
        </w:r>
        <w:r w:rsidR="00DB5623">
          <w:rPr>
            <w:webHidden/>
          </w:rPr>
        </w:r>
        <w:r w:rsidR="00DB5623">
          <w:rPr>
            <w:webHidden/>
          </w:rPr>
          <w:fldChar w:fldCharType="separate"/>
        </w:r>
        <w:r w:rsidR="00BD7077">
          <w:rPr>
            <w:webHidden/>
          </w:rPr>
          <w:t>8</w:t>
        </w:r>
        <w:r w:rsidR="00DB5623">
          <w:rPr>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4996" w:history="1">
        <w:r w:rsidR="00A1093A" w:rsidRPr="001E7CFD">
          <w:rPr>
            <w:rStyle w:val="Hypertextovodkaz"/>
            <w:noProof/>
          </w:rPr>
          <w:t>2.1</w:t>
        </w:r>
        <w:r w:rsidR="00A1093A">
          <w:rPr>
            <w:rFonts w:asciiTheme="minorHAnsi" w:eastAsiaTheme="minorEastAsia" w:hAnsiTheme="minorHAnsi" w:cstheme="minorBidi"/>
            <w:smallCaps w:val="0"/>
            <w:noProof/>
            <w:sz w:val="22"/>
            <w:szCs w:val="22"/>
          </w:rPr>
          <w:tab/>
        </w:r>
        <w:r w:rsidR="00A1093A" w:rsidRPr="001E7CFD">
          <w:rPr>
            <w:rStyle w:val="Hypertextovodkaz"/>
            <w:noProof/>
          </w:rPr>
          <w:t>Povinnost školní docházky</w:t>
        </w:r>
        <w:r w:rsidR="00A1093A">
          <w:rPr>
            <w:noProof/>
            <w:webHidden/>
          </w:rPr>
          <w:tab/>
        </w:r>
        <w:r w:rsidR="00DB5623">
          <w:rPr>
            <w:noProof/>
            <w:webHidden/>
          </w:rPr>
          <w:fldChar w:fldCharType="begin"/>
        </w:r>
        <w:r w:rsidR="00A1093A">
          <w:rPr>
            <w:noProof/>
            <w:webHidden/>
          </w:rPr>
          <w:instrText xml:space="preserve"> PAGEREF _Toc346544996 \h </w:instrText>
        </w:r>
        <w:r w:rsidR="00DB5623">
          <w:rPr>
            <w:noProof/>
            <w:webHidden/>
          </w:rPr>
        </w:r>
        <w:r w:rsidR="00DB5623">
          <w:rPr>
            <w:noProof/>
            <w:webHidden/>
          </w:rPr>
          <w:fldChar w:fldCharType="separate"/>
        </w:r>
        <w:r w:rsidR="00BD7077">
          <w:rPr>
            <w:noProof/>
            <w:webHidden/>
          </w:rPr>
          <w:t>8</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4997" w:history="1">
        <w:r w:rsidR="00A1093A" w:rsidRPr="001E7CFD">
          <w:rPr>
            <w:rStyle w:val="Hypertextovodkaz"/>
            <w:noProof/>
          </w:rPr>
          <w:t>2.2</w:t>
        </w:r>
        <w:r w:rsidR="00A1093A">
          <w:rPr>
            <w:rFonts w:asciiTheme="minorHAnsi" w:eastAsiaTheme="minorEastAsia" w:hAnsiTheme="minorHAnsi" w:cstheme="minorBidi"/>
            <w:smallCaps w:val="0"/>
            <w:noProof/>
            <w:sz w:val="22"/>
            <w:szCs w:val="22"/>
          </w:rPr>
          <w:tab/>
        </w:r>
        <w:r w:rsidR="00A1093A" w:rsidRPr="001E7CFD">
          <w:rPr>
            <w:rStyle w:val="Hypertextovodkaz"/>
            <w:noProof/>
          </w:rPr>
          <w:t>Organizace základního vzdělávání</w:t>
        </w:r>
        <w:r w:rsidR="00A1093A">
          <w:rPr>
            <w:noProof/>
            <w:webHidden/>
          </w:rPr>
          <w:tab/>
        </w:r>
        <w:r w:rsidR="00DB5623">
          <w:rPr>
            <w:noProof/>
            <w:webHidden/>
          </w:rPr>
          <w:fldChar w:fldCharType="begin"/>
        </w:r>
        <w:r w:rsidR="00A1093A">
          <w:rPr>
            <w:noProof/>
            <w:webHidden/>
          </w:rPr>
          <w:instrText xml:space="preserve"> PAGEREF _Toc346544997 \h </w:instrText>
        </w:r>
        <w:r w:rsidR="00DB5623">
          <w:rPr>
            <w:noProof/>
            <w:webHidden/>
          </w:rPr>
        </w:r>
        <w:r w:rsidR="00DB5623">
          <w:rPr>
            <w:noProof/>
            <w:webHidden/>
          </w:rPr>
          <w:fldChar w:fldCharType="separate"/>
        </w:r>
        <w:r w:rsidR="00BD7077">
          <w:rPr>
            <w:noProof/>
            <w:webHidden/>
          </w:rPr>
          <w:t>8</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4998" w:history="1">
        <w:r w:rsidR="00A1093A" w:rsidRPr="001E7CFD">
          <w:rPr>
            <w:rStyle w:val="Hypertextovodkaz"/>
            <w:noProof/>
          </w:rPr>
          <w:t>2.3</w:t>
        </w:r>
        <w:r w:rsidR="00A1093A">
          <w:rPr>
            <w:rFonts w:asciiTheme="minorHAnsi" w:eastAsiaTheme="minorEastAsia" w:hAnsiTheme="minorHAnsi" w:cstheme="minorBidi"/>
            <w:smallCaps w:val="0"/>
            <w:noProof/>
            <w:sz w:val="22"/>
            <w:szCs w:val="22"/>
          </w:rPr>
          <w:tab/>
        </w:r>
        <w:r w:rsidR="00A1093A" w:rsidRPr="001E7CFD">
          <w:rPr>
            <w:rStyle w:val="Hypertextovodkaz"/>
            <w:noProof/>
          </w:rPr>
          <w:t>Hodnocení výsledků vzdělávání</w:t>
        </w:r>
        <w:r w:rsidR="00A1093A">
          <w:rPr>
            <w:noProof/>
            <w:webHidden/>
          </w:rPr>
          <w:tab/>
        </w:r>
        <w:r w:rsidR="00DB5623">
          <w:rPr>
            <w:noProof/>
            <w:webHidden/>
          </w:rPr>
          <w:fldChar w:fldCharType="begin"/>
        </w:r>
        <w:r w:rsidR="00A1093A">
          <w:rPr>
            <w:noProof/>
            <w:webHidden/>
          </w:rPr>
          <w:instrText xml:space="preserve"> PAGEREF _Toc346544998 \h </w:instrText>
        </w:r>
        <w:r w:rsidR="00DB5623">
          <w:rPr>
            <w:noProof/>
            <w:webHidden/>
          </w:rPr>
        </w:r>
        <w:r w:rsidR="00DB5623">
          <w:rPr>
            <w:noProof/>
            <w:webHidden/>
          </w:rPr>
          <w:fldChar w:fldCharType="separate"/>
        </w:r>
        <w:r w:rsidR="00BD7077">
          <w:rPr>
            <w:noProof/>
            <w:webHidden/>
          </w:rPr>
          <w:t>8</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4999" w:history="1">
        <w:r w:rsidR="00A1093A" w:rsidRPr="001E7CFD">
          <w:rPr>
            <w:rStyle w:val="Hypertextovodkaz"/>
            <w:noProof/>
          </w:rPr>
          <w:t>2.4</w:t>
        </w:r>
        <w:r w:rsidR="00A1093A">
          <w:rPr>
            <w:rFonts w:asciiTheme="minorHAnsi" w:eastAsiaTheme="minorEastAsia" w:hAnsiTheme="minorHAnsi" w:cstheme="minorBidi"/>
            <w:smallCaps w:val="0"/>
            <w:noProof/>
            <w:sz w:val="22"/>
            <w:szCs w:val="22"/>
          </w:rPr>
          <w:tab/>
        </w:r>
        <w:r w:rsidR="00A1093A" w:rsidRPr="001E7CFD">
          <w:rPr>
            <w:rStyle w:val="Hypertextovodkaz"/>
            <w:noProof/>
          </w:rPr>
          <w:t>Získání stupně vzdělání a ukončení základního vzdělávání</w:t>
        </w:r>
        <w:r w:rsidR="00A1093A">
          <w:rPr>
            <w:noProof/>
            <w:webHidden/>
          </w:rPr>
          <w:tab/>
        </w:r>
        <w:r w:rsidR="00DB5623">
          <w:rPr>
            <w:noProof/>
            <w:webHidden/>
          </w:rPr>
          <w:fldChar w:fldCharType="begin"/>
        </w:r>
        <w:r w:rsidR="00A1093A">
          <w:rPr>
            <w:noProof/>
            <w:webHidden/>
          </w:rPr>
          <w:instrText xml:space="preserve"> PAGEREF _Toc346544999 \h </w:instrText>
        </w:r>
        <w:r w:rsidR="00DB5623">
          <w:rPr>
            <w:noProof/>
            <w:webHidden/>
          </w:rPr>
        </w:r>
        <w:r w:rsidR="00DB5623">
          <w:rPr>
            <w:noProof/>
            <w:webHidden/>
          </w:rPr>
          <w:fldChar w:fldCharType="separate"/>
        </w:r>
        <w:r w:rsidR="00BD7077">
          <w:rPr>
            <w:noProof/>
            <w:webHidden/>
          </w:rPr>
          <w:t>8</w:t>
        </w:r>
        <w:r w:rsidR="00DB5623">
          <w:rPr>
            <w:noProof/>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00" w:history="1">
        <w:r w:rsidR="00A1093A" w:rsidRPr="001E7CFD">
          <w:rPr>
            <w:rStyle w:val="Hypertextovodkaz"/>
          </w:rPr>
          <w:t>Část C</w:t>
        </w:r>
        <w:r w:rsidR="00A1093A">
          <w:rPr>
            <w:webHidden/>
          </w:rPr>
          <w:tab/>
        </w:r>
        <w:r w:rsidR="00DB5623">
          <w:rPr>
            <w:webHidden/>
          </w:rPr>
          <w:fldChar w:fldCharType="begin"/>
        </w:r>
        <w:r w:rsidR="00A1093A">
          <w:rPr>
            <w:webHidden/>
          </w:rPr>
          <w:instrText xml:space="preserve"> PAGEREF _Toc346545000 \h </w:instrText>
        </w:r>
        <w:r w:rsidR="00DB5623">
          <w:rPr>
            <w:webHidden/>
          </w:rPr>
        </w:r>
        <w:r w:rsidR="00DB5623">
          <w:rPr>
            <w:webHidden/>
          </w:rPr>
          <w:fldChar w:fldCharType="separate"/>
        </w:r>
        <w:r w:rsidR="00BD7077">
          <w:rPr>
            <w:webHidden/>
          </w:rPr>
          <w:t>9</w:t>
        </w:r>
        <w:r w:rsidR="00DB5623">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01" w:history="1">
        <w:r w:rsidR="00A1093A" w:rsidRPr="001E7CFD">
          <w:rPr>
            <w:rStyle w:val="Hypertextovodkaz"/>
          </w:rPr>
          <w:t>3</w:t>
        </w:r>
        <w:r w:rsidR="00A1093A">
          <w:rPr>
            <w:rFonts w:asciiTheme="minorHAnsi" w:eastAsiaTheme="minorEastAsia" w:hAnsiTheme="minorHAnsi" w:cstheme="minorBidi"/>
            <w:bCs w:val="0"/>
            <w:caps w:val="0"/>
            <w:sz w:val="22"/>
            <w:szCs w:val="22"/>
          </w:rPr>
          <w:tab/>
        </w:r>
        <w:r w:rsidR="00A1093A" w:rsidRPr="001E7CFD">
          <w:rPr>
            <w:rStyle w:val="Hypertextovodkaz"/>
          </w:rPr>
          <w:t>Pojetí a cíle základního vzdělávání</w:t>
        </w:r>
        <w:r w:rsidR="00A1093A">
          <w:rPr>
            <w:webHidden/>
          </w:rPr>
          <w:tab/>
        </w:r>
        <w:r w:rsidR="00DB5623">
          <w:rPr>
            <w:webHidden/>
          </w:rPr>
          <w:fldChar w:fldCharType="begin"/>
        </w:r>
        <w:r w:rsidR="00A1093A">
          <w:rPr>
            <w:webHidden/>
          </w:rPr>
          <w:instrText xml:space="preserve"> PAGEREF _Toc346545001 \h </w:instrText>
        </w:r>
        <w:r w:rsidR="00DB5623">
          <w:rPr>
            <w:webHidden/>
          </w:rPr>
        </w:r>
        <w:r w:rsidR="00DB5623">
          <w:rPr>
            <w:webHidden/>
          </w:rPr>
          <w:fldChar w:fldCharType="separate"/>
        </w:r>
        <w:r w:rsidR="00BD7077">
          <w:rPr>
            <w:webHidden/>
          </w:rPr>
          <w:t>9</w:t>
        </w:r>
        <w:r w:rsidR="00DB5623">
          <w:rPr>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02" w:history="1">
        <w:r w:rsidR="00A1093A" w:rsidRPr="001E7CFD">
          <w:rPr>
            <w:rStyle w:val="Hypertextovodkaz"/>
            <w:noProof/>
          </w:rPr>
          <w:t>3.1</w:t>
        </w:r>
        <w:r w:rsidR="00A1093A">
          <w:rPr>
            <w:rFonts w:asciiTheme="minorHAnsi" w:eastAsiaTheme="minorEastAsia" w:hAnsiTheme="minorHAnsi" w:cstheme="minorBidi"/>
            <w:smallCaps w:val="0"/>
            <w:noProof/>
            <w:sz w:val="22"/>
            <w:szCs w:val="22"/>
          </w:rPr>
          <w:tab/>
        </w:r>
        <w:r w:rsidR="00A1093A" w:rsidRPr="001E7CFD">
          <w:rPr>
            <w:rStyle w:val="Hypertextovodkaz"/>
            <w:noProof/>
          </w:rPr>
          <w:t>Pojetí základního vzdělávání</w:t>
        </w:r>
        <w:r w:rsidR="00A1093A">
          <w:rPr>
            <w:noProof/>
            <w:webHidden/>
          </w:rPr>
          <w:tab/>
        </w:r>
        <w:r w:rsidR="00DB5623">
          <w:rPr>
            <w:noProof/>
            <w:webHidden/>
          </w:rPr>
          <w:fldChar w:fldCharType="begin"/>
        </w:r>
        <w:r w:rsidR="00A1093A">
          <w:rPr>
            <w:noProof/>
            <w:webHidden/>
          </w:rPr>
          <w:instrText xml:space="preserve"> PAGEREF _Toc346545002 \h </w:instrText>
        </w:r>
        <w:r w:rsidR="00DB5623">
          <w:rPr>
            <w:noProof/>
            <w:webHidden/>
          </w:rPr>
        </w:r>
        <w:r w:rsidR="00DB5623">
          <w:rPr>
            <w:noProof/>
            <w:webHidden/>
          </w:rPr>
          <w:fldChar w:fldCharType="separate"/>
        </w:r>
        <w:r w:rsidR="00BD7077">
          <w:rPr>
            <w:noProof/>
            <w:webHidden/>
          </w:rPr>
          <w:t>9</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03" w:history="1">
        <w:r w:rsidR="00A1093A" w:rsidRPr="001E7CFD">
          <w:rPr>
            <w:rStyle w:val="Hypertextovodkaz"/>
            <w:noProof/>
          </w:rPr>
          <w:t>3.2</w:t>
        </w:r>
        <w:r w:rsidR="00A1093A">
          <w:rPr>
            <w:rFonts w:asciiTheme="minorHAnsi" w:eastAsiaTheme="minorEastAsia" w:hAnsiTheme="minorHAnsi" w:cstheme="minorBidi"/>
            <w:smallCaps w:val="0"/>
            <w:noProof/>
            <w:sz w:val="22"/>
            <w:szCs w:val="22"/>
          </w:rPr>
          <w:tab/>
        </w:r>
        <w:r w:rsidR="00A1093A" w:rsidRPr="001E7CFD">
          <w:rPr>
            <w:rStyle w:val="Hypertextovodkaz"/>
            <w:noProof/>
          </w:rPr>
          <w:t>Cíle základního vzdělávání</w:t>
        </w:r>
        <w:r w:rsidR="00A1093A">
          <w:rPr>
            <w:noProof/>
            <w:webHidden/>
          </w:rPr>
          <w:tab/>
        </w:r>
        <w:r w:rsidR="00DB5623">
          <w:rPr>
            <w:noProof/>
            <w:webHidden/>
          </w:rPr>
          <w:fldChar w:fldCharType="begin"/>
        </w:r>
        <w:r w:rsidR="00A1093A">
          <w:rPr>
            <w:noProof/>
            <w:webHidden/>
          </w:rPr>
          <w:instrText xml:space="preserve"> PAGEREF _Toc346545003 \h </w:instrText>
        </w:r>
        <w:r w:rsidR="00DB5623">
          <w:rPr>
            <w:noProof/>
            <w:webHidden/>
          </w:rPr>
        </w:r>
        <w:r w:rsidR="00DB5623">
          <w:rPr>
            <w:noProof/>
            <w:webHidden/>
          </w:rPr>
          <w:fldChar w:fldCharType="separate"/>
        </w:r>
        <w:r w:rsidR="00BD7077">
          <w:rPr>
            <w:noProof/>
            <w:webHidden/>
          </w:rPr>
          <w:t>9</w:t>
        </w:r>
        <w:r w:rsidR="00DB5623">
          <w:rPr>
            <w:noProof/>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04" w:history="1">
        <w:r w:rsidR="00A1093A" w:rsidRPr="001E7CFD">
          <w:rPr>
            <w:rStyle w:val="Hypertextovodkaz"/>
          </w:rPr>
          <w:t xml:space="preserve">4 </w:t>
        </w:r>
        <w:r w:rsidR="00A1093A">
          <w:rPr>
            <w:rFonts w:asciiTheme="minorHAnsi" w:eastAsiaTheme="minorEastAsia" w:hAnsiTheme="minorHAnsi" w:cstheme="minorBidi"/>
            <w:bCs w:val="0"/>
            <w:caps w:val="0"/>
            <w:sz w:val="22"/>
            <w:szCs w:val="22"/>
          </w:rPr>
          <w:tab/>
        </w:r>
        <w:r w:rsidR="00A1093A" w:rsidRPr="001E7CFD">
          <w:rPr>
            <w:rStyle w:val="Hypertextovodkaz"/>
          </w:rPr>
          <w:t>Klíčové kompetence</w:t>
        </w:r>
        <w:r w:rsidR="00A1093A">
          <w:rPr>
            <w:webHidden/>
          </w:rPr>
          <w:tab/>
        </w:r>
        <w:r w:rsidR="00DB5623">
          <w:rPr>
            <w:webHidden/>
          </w:rPr>
          <w:fldChar w:fldCharType="begin"/>
        </w:r>
        <w:r w:rsidR="00A1093A">
          <w:rPr>
            <w:webHidden/>
          </w:rPr>
          <w:instrText xml:space="preserve"> PAGEREF _Toc346545004 \h </w:instrText>
        </w:r>
        <w:r w:rsidR="00DB5623">
          <w:rPr>
            <w:webHidden/>
          </w:rPr>
        </w:r>
        <w:r w:rsidR="00DB5623">
          <w:rPr>
            <w:webHidden/>
          </w:rPr>
          <w:fldChar w:fldCharType="separate"/>
        </w:r>
        <w:r w:rsidR="00BD7077">
          <w:rPr>
            <w:webHidden/>
          </w:rPr>
          <w:t>11</w:t>
        </w:r>
        <w:r w:rsidR="00DB5623">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05" w:history="1">
        <w:r w:rsidR="00A1093A" w:rsidRPr="001E7CFD">
          <w:rPr>
            <w:rStyle w:val="Hypertextovodkaz"/>
          </w:rPr>
          <w:t xml:space="preserve">5 </w:t>
        </w:r>
        <w:r w:rsidR="00A1093A">
          <w:rPr>
            <w:rFonts w:asciiTheme="minorHAnsi" w:eastAsiaTheme="minorEastAsia" w:hAnsiTheme="minorHAnsi" w:cstheme="minorBidi"/>
            <w:bCs w:val="0"/>
            <w:caps w:val="0"/>
            <w:sz w:val="22"/>
            <w:szCs w:val="22"/>
          </w:rPr>
          <w:tab/>
        </w:r>
        <w:r w:rsidR="00A1093A" w:rsidRPr="001E7CFD">
          <w:rPr>
            <w:rStyle w:val="Hypertextovodkaz"/>
          </w:rPr>
          <w:t>Vzdělávací oblasti</w:t>
        </w:r>
        <w:r w:rsidR="00A1093A">
          <w:rPr>
            <w:webHidden/>
          </w:rPr>
          <w:tab/>
        </w:r>
        <w:r w:rsidR="00DB5623">
          <w:rPr>
            <w:webHidden/>
          </w:rPr>
          <w:fldChar w:fldCharType="begin"/>
        </w:r>
        <w:r w:rsidR="00A1093A">
          <w:rPr>
            <w:webHidden/>
          </w:rPr>
          <w:instrText xml:space="preserve"> PAGEREF _Toc346545005 \h </w:instrText>
        </w:r>
        <w:r w:rsidR="00DB5623">
          <w:rPr>
            <w:webHidden/>
          </w:rPr>
        </w:r>
        <w:r w:rsidR="00DB5623">
          <w:rPr>
            <w:webHidden/>
          </w:rPr>
          <w:fldChar w:fldCharType="separate"/>
        </w:r>
        <w:r w:rsidR="00BD7077">
          <w:rPr>
            <w:webHidden/>
          </w:rPr>
          <w:t>15</w:t>
        </w:r>
        <w:r w:rsidR="00DB5623">
          <w:rPr>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06" w:history="1">
        <w:r w:rsidR="00A1093A" w:rsidRPr="001E7CFD">
          <w:rPr>
            <w:rStyle w:val="Hypertextovodkaz"/>
            <w:noProof/>
          </w:rPr>
          <w:t>5.1</w:t>
        </w:r>
        <w:r w:rsidR="00A1093A">
          <w:rPr>
            <w:rFonts w:asciiTheme="minorHAnsi" w:eastAsiaTheme="minorEastAsia" w:hAnsiTheme="minorHAnsi" w:cstheme="minorBidi"/>
            <w:smallCaps w:val="0"/>
            <w:noProof/>
            <w:sz w:val="22"/>
            <w:szCs w:val="22"/>
          </w:rPr>
          <w:tab/>
        </w:r>
        <w:r w:rsidR="00A1093A" w:rsidRPr="001E7CFD">
          <w:rPr>
            <w:rStyle w:val="Hypertextovodkaz"/>
            <w:noProof/>
          </w:rPr>
          <w:t>JAZYK A JAZYKOVÁ KOMUNIKACE</w:t>
        </w:r>
        <w:r w:rsidR="00A1093A">
          <w:rPr>
            <w:noProof/>
            <w:webHidden/>
          </w:rPr>
          <w:tab/>
        </w:r>
        <w:r w:rsidR="00DB5623">
          <w:rPr>
            <w:noProof/>
            <w:webHidden/>
          </w:rPr>
          <w:fldChar w:fldCharType="begin"/>
        </w:r>
        <w:r w:rsidR="00A1093A">
          <w:rPr>
            <w:noProof/>
            <w:webHidden/>
          </w:rPr>
          <w:instrText xml:space="preserve"> PAGEREF _Toc346545006 \h </w:instrText>
        </w:r>
        <w:r w:rsidR="00DB5623">
          <w:rPr>
            <w:noProof/>
            <w:webHidden/>
          </w:rPr>
        </w:r>
        <w:r w:rsidR="00DB5623">
          <w:rPr>
            <w:noProof/>
            <w:webHidden/>
          </w:rPr>
          <w:fldChar w:fldCharType="separate"/>
        </w:r>
        <w:r w:rsidR="00BD7077">
          <w:rPr>
            <w:noProof/>
            <w:webHidden/>
          </w:rPr>
          <w:t>17</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07" w:history="1">
        <w:r w:rsidR="00A1093A" w:rsidRPr="001E7CFD">
          <w:rPr>
            <w:rStyle w:val="Hypertextovodkaz"/>
            <w:noProof/>
          </w:rPr>
          <w:t>5.1.1</w:t>
        </w:r>
        <w:r w:rsidR="00A1093A">
          <w:rPr>
            <w:rFonts w:asciiTheme="minorHAnsi" w:eastAsiaTheme="minorEastAsia" w:hAnsiTheme="minorHAnsi" w:cstheme="minorBidi"/>
            <w:i w:val="0"/>
            <w:iCs w:val="0"/>
            <w:noProof/>
            <w:sz w:val="22"/>
            <w:szCs w:val="22"/>
          </w:rPr>
          <w:tab/>
        </w:r>
        <w:r w:rsidR="00A1093A" w:rsidRPr="001E7CFD">
          <w:rPr>
            <w:rStyle w:val="Hypertextovodkaz"/>
            <w:noProof/>
          </w:rPr>
          <w:t>ČESKÝ JAZYK A LITERATURA</w:t>
        </w:r>
        <w:r w:rsidR="00A1093A">
          <w:rPr>
            <w:noProof/>
            <w:webHidden/>
          </w:rPr>
          <w:tab/>
        </w:r>
        <w:r w:rsidR="00DB5623">
          <w:rPr>
            <w:noProof/>
            <w:webHidden/>
          </w:rPr>
          <w:fldChar w:fldCharType="begin"/>
        </w:r>
        <w:r w:rsidR="00A1093A">
          <w:rPr>
            <w:noProof/>
            <w:webHidden/>
          </w:rPr>
          <w:instrText xml:space="preserve"> PAGEREF _Toc346545007 \h </w:instrText>
        </w:r>
        <w:r w:rsidR="00DB5623">
          <w:rPr>
            <w:noProof/>
            <w:webHidden/>
          </w:rPr>
        </w:r>
        <w:r w:rsidR="00DB5623">
          <w:rPr>
            <w:noProof/>
            <w:webHidden/>
          </w:rPr>
          <w:fldChar w:fldCharType="separate"/>
        </w:r>
        <w:r w:rsidR="00BD7077">
          <w:rPr>
            <w:noProof/>
            <w:webHidden/>
          </w:rPr>
          <w:t>20</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08" w:history="1">
        <w:r w:rsidR="00A1093A" w:rsidRPr="001E7CFD">
          <w:rPr>
            <w:rStyle w:val="Hypertextovodkaz"/>
            <w:noProof/>
          </w:rPr>
          <w:t>5.1.2</w:t>
        </w:r>
        <w:r w:rsidR="00A1093A">
          <w:rPr>
            <w:rFonts w:asciiTheme="minorHAnsi" w:eastAsiaTheme="minorEastAsia" w:hAnsiTheme="minorHAnsi" w:cstheme="minorBidi"/>
            <w:i w:val="0"/>
            <w:iCs w:val="0"/>
            <w:noProof/>
            <w:sz w:val="22"/>
            <w:szCs w:val="22"/>
          </w:rPr>
          <w:tab/>
        </w:r>
        <w:r w:rsidR="00A1093A" w:rsidRPr="001E7CFD">
          <w:rPr>
            <w:rStyle w:val="Hypertextovodkaz"/>
            <w:noProof/>
          </w:rPr>
          <w:t>CIZÍ JAZYK</w:t>
        </w:r>
        <w:r w:rsidR="00A1093A">
          <w:rPr>
            <w:noProof/>
            <w:webHidden/>
          </w:rPr>
          <w:tab/>
        </w:r>
        <w:r w:rsidR="00DB5623">
          <w:rPr>
            <w:noProof/>
            <w:webHidden/>
          </w:rPr>
          <w:fldChar w:fldCharType="begin"/>
        </w:r>
        <w:r w:rsidR="00A1093A">
          <w:rPr>
            <w:noProof/>
            <w:webHidden/>
          </w:rPr>
          <w:instrText xml:space="preserve"> PAGEREF _Toc346545008 \h </w:instrText>
        </w:r>
        <w:r w:rsidR="00DB5623">
          <w:rPr>
            <w:noProof/>
            <w:webHidden/>
          </w:rPr>
        </w:r>
        <w:r w:rsidR="00DB5623">
          <w:rPr>
            <w:noProof/>
            <w:webHidden/>
          </w:rPr>
          <w:fldChar w:fldCharType="separate"/>
        </w:r>
        <w:r w:rsidR="00BD7077">
          <w:rPr>
            <w:noProof/>
            <w:webHidden/>
          </w:rPr>
          <w:t>24</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09" w:history="1">
        <w:r w:rsidR="00A1093A" w:rsidRPr="001E7CFD">
          <w:rPr>
            <w:rStyle w:val="Hypertextovodkaz"/>
            <w:noProof/>
          </w:rPr>
          <w:t>5.1.3</w:t>
        </w:r>
        <w:r w:rsidR="00A1093A">
          <w:rPr>
            <w:rFonts w:asciiTheme="minorHAnsi" w:eastAsiaTheme="minorEastAsia" w:hAnsiTheme="minorHAnsi" w:cstheme="minorBidi"/>
            <w:i w:val="0"/>
            <w:iCs w:val="0"/>
            <w:noProof/>
            <w:sz w:val="22"/>
            <w:szCs w:val="22"/>
          </w:rPr>
          <w:tab/>
        </w:r>
        <w:r w:rsidR="00A1093A" w:rsidRPr="001E7CFD">
          <w:rPr>
            <w:rStyle w:val="Hypertextovodkaz"/>
            <w:noProof/>
          </w:rPr>
          <w:t>DALŠÍ CIZÍ JAZYK</w:t>
        </w:r>
        <w:r w:rsidR="00A1093A">
          <w:rPr>
            <w:noProof/>
            <w:webHidden/>
          </w:rPr>
          <w:tab/>
        </w:r>
        <w:r w:rsidR="00DB5623">
          <w:rPr>
            <w:noProof/>
            <w:webHidden/>
          </w:rPr>
          <w:fldChar w:fldCharType="begin"/>
        </w:r>
        <w:r w:rsidR="00A1093A">
          <w:rPr>
            <w:noProof/>
            <w:webHidden/>
          </w:rPr>
          <w:instrText xml:space="preserve"> PAGEREF _Toc346545009 \h </w:instrText>
        </w:r>
        <w:r w:rsidR="00DB5623">
          <w:rPr>
            <w:noProof/>
            <w:webHidden/>
          </w:rPr>
        </w:r>
        <w:r w:rsidR="00DB5623">
          <w:rPr>
            <w:noProof/>
            <w:webHidden/>
          </w:rPr>
          <w:fldChar w:fldCharType="separate"/>
        </w:r>
        <w:r w:rsidR="00BD7077">
          <w:rPr>
            <w:noProof/>
            <w:webHidden/>
          </w:rPr>
          <w:t>27</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10" w:history="1">
        <w:r w:rsidR="00A1093A" w:rsidRPr="001E7CFD">
          <w:rPr>
            <w:rStyle w:val="Hypertextovodkaz"/>
            <w:noProof/>
          </w:rPr>
          <w:t>5.2</w:t>
        </w:r>
        <w:r w:rsidR="00A1093A">
          <w:rPr>
            <w:rFonts w:asciiTheme="minorHAnsi" w:eastAsiaTheme="minorEastAsia" w:hAnsiTheme="minorHAnsi" w:cstheme="minorBidi"/>
            <w:smallCaps w:val="0"/>
            <w:noProof/>
            <w:sz w:val="22"/>
            <w:szCs w:val="22"/>
          </w:rPr>
          <w:tab/>
        </w:r>
        <w:r w:rsidR="00A1093A" w:rsidRPr="001E7CFD">
          <w:rPr>
            <w:rStyle w:val="Hypertextovodkaz"/>
            <w:noProof/>
          </w:rPr>
          <w:t>MATEMATIKA A JEJÍ APLIKACE</w:t>
        </w:r>
        <w:r w:rsidR="00A1093A">
          <w:rPr>
            <w:noProof/>
            <w:webHidden/>
          </w:rPr>
          <w:tab/>
        </w:r>
        <w:r w:rsidR="00DB5623">
          <w:rPr>
            <w:noProof/>
            <w:webHidden/>
          </w:rPr>
          <w:fldChar w:fldCharType="begin"/>
        </w:r>
        <w:r w:rsidR="00A1093A">
          <w:rPr>
            <w:noProof/>
            <w:webHidden/>
          </w:rPr>
          <w:instrText xml:space="preserve"> PAGEREF _Toc346545010 \h </w:instrText>
        </w:r>
        <w:r w:rsidR="00DB5623">
          <w:rPr>
            <w:noProof/>
            <w:webHidden/>
          </w:rPr>
        </w:r>
        <w:r w:rsidR="00DB5623">
          <w:rPr>
            <w:noProof/>
            <w:webHidden/>
          </w:rPr>
          <w:fldChar w:fldCharType="separate"/>
        </w:r>
        <w:r w:rsidR="00BD7077">
          <w:rPr>
            <w:noProof/>
            <w:webHidden/>
          </w:rPr>
          <w:t>29</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11" w:history="1">
        <w:r w:rsidR="00A1093A" w:rsidRPr="001E7CFD">
          <w:rPr>
            <w:rStyle w:val="Hypertextovodkaz"/>
            <w:noProof/>
          </w:rPr>
          <w:t>5.2.1</w:t>
        </w:r>
        <w:r w:rsidR="00A1093A">
          <w:rPr>
            <w:rFonts w:asciiTheme="minorHAnsi" w:eastAsiaTheme="minorEastAsia" w:hAnsiTheme="minorHAnsi" w:cstheme="minorBidi"/>
            <w:i w:val="0"/>
            <w:iCs w:val="0"/>
            <w:noProof/>
            <w:sz w:val="22"/>
            <w:szCs w:val="22"/>
          </w:rPr>
          <w:tab/>
        </w:r>
        <w:r w:rsidR="00A1093A" w:rsidRPr="001E7CFD">
          <w:rPr>
            <w:rStyle w:val="Hypertextovodkaz"/>
            <w:noProof/>
          </w:rPr>
          <w:t>MATEMATIKA A JEJÍ APLIKACE</w:t>
        </w:r>
        <w:r w:rsidR="00A1093A">
          <w:rPr>
            <w:noProof/>
            <w:webHidden/>
          </w:rPr>
          <w:tab/>
        </w:r>
        <w:r w:rsidR="00DB5623">
          <w:rPr>
            <w:noProof/>
            <w:webHidden/>
          </w:rPr>
          <w:fldChar w:fldCharType="begin"/>
        </w:r>
        <w:r w:rsidR="00A1093A">
          <w:rPr>
            <w:noProof/>
            <w:webHidden/>
          </w:rPr>
          <w:instrText xml:space="preserve"> PAGEREF _Toc346545011 \h </w:instrText>
        </w:r>
        <w:r w:rsidR="00DB5623">
          <w:rPr>
            <w:noProof/>
            <w:webHidden/>
          </w:rPr>
        </w:r>
        <w:r w:rsidR="00DB5623">
          <w:rPr>
            <w:noProof/>
            <w:webHidden/>
          </w:rPr>
          <w:fldChar w:fldCharType="separate"/>
        </w:r>
        <w:r w:rsidR="00BD7077">
          <w:rPr>
            <w:noProof/>
            <w:webHidden/>
          </w:rPr>
          <w:t>30</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12" w:history="1">
        <w:r w:rsidR="00A1093A" w:rsidRPr="001E7CFD">
          <w:rPr>
            <w:rStyle w:val="Hypertextovodkaz"/>
            <w:noProof/>
          </w:rPr>
          <w:t xml:space="preserve">5.3 </w:t>
        </w:r>
        <w:r w:rsidR="00A1093A">
          <w:rPr>
            <w:rFonts w:asciiTheme="minorHAnsi" w:eastAsiaTheme="minorEastAsia" w:hAnsiTheme="minorHAnsi" w:cstheme="minorBidi"/>
            <w:smallCaps w:val="0"/>
            <w:noProof/>
            <w:sz w:val="22"/>
            <w:szCs w:val="22"/>
          </w:rPr>
          <w:tab/>
        </w:r>
        <w:r w:rsidR="00A1093A" w:rsidRPr="001E7CFD">
          <w:rPr>
            <w:rStyle w:val="Hypertextovodkaz"/>
            <w:noProof/>
          </w:rPr>
          <w:t>INFORMAČNÍ A KOMUNIKAČNÍ TECHNOLOGIE</w:t>
        </w:r>
        <w:r w:rsidR="00A1093A">
          <w:rPr>
            <w:noProof/>
            <w:webHidden/>
          </w:rPr>
          <w:tab/>
        </w:r>
        <w:r w:rsidR="00DB5623">
          <w:rPr>
            <w:noProof/>
            <w:webHidden/>
          </w:rPr>
          <w:fldChar w:fldCharType="begin"/>
        </w:r>
        <w:r w:rsidR="00A1093A">
          <w:rPr>
            <w:noProof/>
            <w:webHidden/>
          </w:rPr>
          <w:instrText xml:space="preserve"> PAGEREF _Toc346545012 \h </w:instrText>
        </w:r>
        <w:r w:rsidR="00DB5623">
          <w:rPr>
            <w:noProof/>
            <w:webHidden/>
          </w:rPr>
        </w:r>
        <w:r w:rsidR="00DB5623">
          <w:rPr>
            <w:noProof/>
            <w:webHidden/>
          </w:rPr>
          <w:fldChar w:fldCharType="separate"/>
        </w:r>
        <w:r w:rsidR="00BD7077">
          <w:rPr>
            <w:noProof/>
            <w:webHidden/>
          </w:rPr>
          <w:t>35</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13" w:history="1">
        <w:r w:rsidR="00A1093A" w:rsidRPr="001E7CFD">
          <w:rPr>
            <w:rStyle w:val="Hypertextovodkaz"/>
            <w:noProof/>
          </w:rPr>
          <w:t>5.3.1</w:t>
        </w:r>
        <w:r w:rsidR="00A1093A">
          <w:rPr>
            <w:rFonts w:asciiTheme="minorHAnsi" w:eastAsiaTheme="minorEastAsia" w:hAnsiTheme="minorHAnsi" w:cstheme="minorBidi"/>
            <w:i w:val="0"/>
            <w:iCs w:val="0"/>
            <w:noProof/>
            <w:sz w:val="22"/>
            <w:szCs w:val="22"/>
          </w:rPr>
          <w:tab/>
        </w:r>
        <w:r w:rsidR="00A1093A" w:rsidRPr="001E7CFD">
          <w:rPr>
            <w:rStyle w:val="Hypertextovodkaz"/>
            <w:noProof/>
          </w:rPr>
          <w:t>INFORMAČNÍ A KOMUNIKAČNÍ TECHNOLOGIE</w:t>
        </w:r>
        <w:r w:rsidR="00A1093A">
          <w:rPr>
            <w:noProof/>
            <w:webHidden/>
          </w:rPr>
          <w:tab/>
        </w:r>
        <w:r w:rsidR="00DB5623">
          <w:rPr>
            <w:noProof/>
            <w:webHidden/>
          </w:rPr>
          <w:fldChar w:fldCharType="begin"/>
        </w:r>
        <w:r w:rsidR="00A1093A">
          <w:rPr>
            <w:noProof/>
            <w:webHidden/>
          </w:rPr>
          <w:instrText xml:space="preserve"> PAGEREF _Toc346545013 \h </w:instrText>
        </w:r>
        <w:r w:rsidR="00DB5623">
          <w:rPr>
            <w:noProof/>
            <w:webHidden/>
          </w:rPr>
        </w:r>
        <w:r w:rsidR="00DB5623">
          <w:rPr>
            <w:noProof/>
            <w:webHidden/>
          </w:rPr>
          <w:fldChar w:fldCharType="separate"/>
        </w:r>
        <w:r w:rsidR="00BD7077">
          <w:rPr>
            <w:noProof/>
            <w:webHidden/>
          </w:rPr>
          <w:t>36</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14" w:history="1">
        <w:r w:rsidR="00A1093A" w:rsidRPr="001E7CFD">
          <w:rPr>
            <w:rStyle w:val="Hypertextovodkaz"/>
            <w:noProof/>
          </w:rPr>
          <w:t>5.4</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JEHO SVĚT</w:t>
        </w:r>
        <w:r w:rsidR="00A1093A">
          <w:rPr>
            <w:noProof/>
            <w:webHidden/>
          </w:rPr>
          <w:tab/>
        </w:r>
        <w:r w:rsidR="00DB5623">
          <w:rPr>
            <w:noProof/>
            <w:webHidden/>
          </w:rPr>
          <w:fldChar w:fldCharType="begin"/>
        </w:r>
        <w:r w:rsidR="00A1093A">
          <w:rPr>
            <w:noProof/>
            <w:webHidden/>
          </w:rPr>
          <w:instrText xml:space="preserve"> PAGEREF _Toc346545014 \h </w:instrText>
        </w:r>
        <w:r w:rsidR="00DB5623">
          <w:rPr>
            <w:noProof/>
            <w:webHidden/>
          </w:rPr>
        </w:r>
        <w:r w:rsidR="00DB5623">
          <w:rPr>
            <w:noProof/>
            <w:webHidden/>
          </w:rPr>
          <w:fldChar w:fldCharType="separate"/>
        </w:r>
        <w:r w:rsidR="00BD7077">
          <w:rPr>
            <w:noProof/>
            <w:webHidden/>
          </w:rPr>
          <w:t>38</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15" w:history="1">
        <w:r w:rsidR="00A1093A" w:rsidRPr="001E7CFD">
          <w:rPr>
            <w:rStyle w:val="Hypertextovodkaz"/>
            <w:noProof/>
          </w:rPr>
          <w:t>5.4.1</w:t>
        </w:r>
        <w:r w:rsidR="00A1093A">
          <w:rPr>
            <w:rFonts w:asciiTheme="minorHAnsi" w:eastAsiaTheme="minorEastAsia" w:hAnsiTheme="minorHAnsi" w:cstheme="minorBidi"/>
            <w:i w:val="0"/>
            <w:iCs w:val="0"/>
            <w:noProof/>
            <w:sz w:val="22"/>
            <w:szCs w:val="22"/>
          </w:rPr>
          <w:tab/>
        </w:r>
        <w:r w:rsidR="00A1093A" w:rsidRPr="001E7CFD">
          <w:rPr>
            <w:rStyle w:val="Hypertextovodkaz"/>
            <w:noProof/>
          </w:rPr>
          <w:t>ČLOVĚK A JEHO SVĚT</w:t>
        </w:r>
        <w:r w:rsidR="00A1093A">
          <w:rPr>
            <w:noProof/>
            <w:webHidden/>
          </w:rPr>
          <w:tab/>
        </w:r>
        <w:r w:rsidR="00DB5623">
          <w:rPr>
            <w:noProof/>
            <w:webHidden/>
          </w:rPr>
          <w:fldChar w:fldCharType="begin"/>
        </w:r>
        <w:r w:rsidR="00A1093A">
          <w:rPr>
            <w:noProof/>
            <w:webHidden/>
          </w:rPr>
          <w:instrText xml:space="preserve"> PAGEREF _Toc346545015 \h </w:instrText>
        </w:r>
        <w:r w:rsidR="00DB5623">
          <w:rPr>
            <w:noProof/>
            <w:webHidden/>
          </w:rPr>
        </w:r>
        <w:r w:rsidR="00DB5623">
          <w:rPr>
            <w:noProof/>
            <w:webHidden/>
          </w:rPr>
          <w:fldChar w:fldCharType="separate"/>
        </w:r>
        <w:r w:rsidR="00BD7077">
          <w:rPr>
            <w:noProof/>
            <w:webHidden/>
          </w:rPr>
          <w:t>41</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16" w:history="1">
        <w:r w:rsidR="00A1093A" w:rsidRPr="001E7CFD">
          <w:rPr>
            <w:rStyle w:val="Hypertextovodkaz"/>
            <w:noProof/>
          </w:rPr>
          <w:t xml:space="preserve">5.5 </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SPOLEČNOST</w:t>
        </w:r>
        <w:r w:rsidR="00A1093A">
          <w:rPr>
            <w:noProof/>
            <w:webHidden/>
          </w:rPr>
          <w:tab/>
        </w:r>
        <w:r w:rsidR="00DB5623">
          <w:rPr>
            <w:noProof/>
            <w:webHidden/>
          </w:rPr>
          <w:fldChar w:fldCharType="begin"/>
        </w:r>
        <w:r w:rsidR="00A1093A">
          <w:rPr>
            <w:noProof/>
            <w:webHidden/>
          </w:rPr>
          <w:instrText xml:space="preserve"> PAGEREF _Toc346545016 \h </w:instrText>
        </w:r>
        <w:r w:rsidR="00DB5623">
          <w:rPr>
            <w:noProof/>
            <w:webHidden/>
          </w:rPr>
        </w:r>
        <w:r w:rsidR="00DB5623">
          <w:rPr>
            <w:noProof/>
            <w:webHidden/>
          </w:rPr>
          <w:fldChar w:fldCharType="separate"/>
        </w:r>
        <w:r w:rsidR="00BD7077">
          <w:rPr>
            <w:noProof/>
            <w:webHidden/>
          </w:rPr>
          <w:t>46</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17" w:history="1">
        <w:r w:rsidR="00A1093A" w:rsidRPr="001E7CFD">
          <w:rPr>
            <w:rStyle w:val="Hypertextovodkaz"/>
            <w:noProof/>
          </w:rPr>
          <w:t xml:space="preserve">5.5.1 </w:t>
        </w:r>
        <w:r w:rsidR="00A1093A">
          <w:rPr>
            <w:rFonts w:asciiTheme="minorHAnsi" w:eastAsiaTheme="minorEastAsia" w:hAnsiTheme="minorHAnsi" w:cstheme="minorBidi"/>
            <w:i w:val="0"/>
            <w:iCs w:val="0"/>
            <w:noProof/>
            <w:sz w:val="22"/>
            <w:szCs w:val="22"/>
          </w:rPr>
          <w:tab/>
        </w:r>
        <w:r w:rsidR="00A1093A" w:rsidRPr="001E7CFD">
          <w:rPr>
            <w:rStyle w:val="Hypertextovodkaz"/>
            <w:noProof/>
          </w:rPr>
          <w:t>DĚJEPIS</w:t>
        </w:r>
        <w:r w:rsidR="00A1093A">
          <w:rPr>
            <w:noProof/>
            <w:webHidden/>
          </w:rPr>
          <w:tab/>
        </w:r>
        <w:r w:rsidR="00DB5623">
          <w:rPr>
            <w:noProof/>
            <w:webHidden/>
          </w:rPr>
          <w:fldChar w:fldCharType="begin"/>
        </w:r>
        <w:r w:rsidR="00A1093A">
          <w:rPr>
            <w:noProof/>
            <w:webHidden/>
          </w:rPr>
          <w:instrText xml:space="preserve"> PAGEREF _Toc346545017 \h </w:instrText>
        </w:r>
        <w:r w:rsidR="00DB5623">
          <w:rPr>
            <w:noProof/>
            <w:webHidden/>
          </w:rPr>
        </w:r>
        <w:r w:rsidR="00DB5623">
          <w:rPr>
            <w:noProof/>
            <w:webHidden/>
          </w:rPr>
          <w:fldChar w:fldCharType="separate"/>
        </w:r>
        <w:r w:rsidR="00BD7077">
          <w:rPr>
            <w:noProof/>
            <w:webHidden/>
          </w:rPr>
          <w:t>47</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18" w:history="1">
        <w:r w:rsidR="00A1093A" w:rsidRPr="001E7CFD">
          <w:rPr>
            <w:rStyle w:val="Hypertextovodkaz"/>
            <w:noProof/>
          </w:rPr>
          <w:t>5.5.2</w:t>
        </w:r>
        <w:r w:rsidR="00A1093A">
          <w:rPr>
            <w:rFonts w:asciiTheme="minorHAnsi" w:eastAsiaTheme="minorEastAsia" w:hAnsiTheme="minorHAnsi" w:cstheme="minorBidi"/>
            <w:i w:val="0"/>
            <w:iCs w:val="0"/>
            <w:noProof/>
            <w:sz w:val="22"/>
            <w:szCs w:val="22"/>
          </w:rPr>
          <w:tab/>
        </w:r>
        <w:r w:rsidR="00A1093A" w:rsidRPr="001E7CFD">
          <w:rPr>
            <w:rStyle w:val="Hypertextovodkaz"/>
            <w:noProof/>
          </w:rPr>
          <w:t>VÝCHOVA K OBČANSTVÍ</w:t>
        </w:r>
        <w:r w:rsidR="00A1093A">
          <w:rPr>
            <w:noProof/>
            <w:webHidden/>
          </w:rPr>
          <w:tab/>
        </w:r>
        <w:r w:rsidR="00DB5623">
          <w:rPr>
            <w:noProof/>
            <w:webHidden/>
          </w:rPr>
          <w:fldChar w:fldCharType="begin"/>
        </w:r>
        <w:r w:rsidR="00A1093A">
          <w:rPr>
            <w:noProof/>
            <w:webHidden/>
          </w:rPr>
          <w:instrText xml:space="preserve"> PAGEREF _Toc346545018 \h </w:instrText>
        </w:r>
        <w:r w:rsidR="00DB5623">
          <w:rPr>
            <w:noProof/>
            <w:webHidden/>
          </w:rPr>
        </w:r>
        <w:r w:rsidR="00DB5623">
          <w:rPr>
            <w:noProof/>
            <w:webHidden/>
          </w:rPr>
          <w:fldChar w:fldCharType="separate"/>
        </w:r>
        <w:r w:rsidR="00BD7077">
          <w:rPr>
            <w:noProof/>
            <w:webHidden/>
          </w:rPr>
          <w:t>51</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19" w:history="1">
        <w:r w:rsidR="00A1093A" w:rsidRPr="001E7CFD">
          <w:rPr>
            <w:rStyle w:val="Hypertextovodkaz"/>
            <w:noProof/>
          </w:rPr>
          <w:t>5.6</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PŘÍRODA</w:t>
        </w:r>
        <w:r w:rsidR="00A1093A">
          <w:rPr>
            <w:noProof/>
            <w:webHidden/>
          </w:rPr>
          <w:tab/>
        </w:r>
        <w:r w:rsidR="00DB5623">
          <w:rPr>
            <w:noProof/>
            <w:webHidden/>
          </w:rPr>
          <w:fldChar w:fldCharType="begin"/>
        </w:r>
        <w:r w:rsidR="00A1093A">
          <w:rPr>
            <w:noProof/>
            <w:webHidden/>
          </w:rPr>
          <w:instrText xml:space="preserve"> PAGEREF _Toc346545019 \h </w:instrText>
        </w:r>
        <w:r w:rsidR="00DB5623">
          <w:rPr>
            <w:noProof/>
            <w:webHidden/>
          </w:rPr>
        </w:r>
        <w:r w:rsidR="00DB5623">
          <w:rPr>
            <w:noProof/>
            <w:webHidden/>
          </w:rPr>
          <w:fldChar w:fldCharType="separate"/>
        </w:r>
        <w:r w:rsidR="00BD7077">
          <w:rPr>
            <w:noProof/>
            <w:webHidden/>
          </w:rPr>
          <w:t>55</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0" w:history="1">
        <w:r w:rsidR="00A1093A" w:rsidRPr="001E7CFD">
          <w:rPr>
            <w:rStyle w:val="Hypertextovodkaz"/>
            <w:noProof/>
          </w:rPr>
          <w:t>5.6.1</w:t>
        </w:r>
        <w:r w:rsidR="00A1093A">
          <w:rPr>
            <w:rFonts w:asciiTheme="minorHAnsi" w:eastAsiaTheme="minorEastAsia" w:hAnsiTheme="minorHAnsi" w:cstheme="minorBidi"/>
            <w:i w:val="0"/>
            <w:iCs w:val="0"/>
            <w:noProof/>
            <w:sz w:val="22"/>
            <w:szCs w:val="22"/>
          </w:rPr>
          <w:tab/>
        </w:r>
        <w:r w:rsidR="00A1093A" w:rsidRPr="001E7CFD">
          <w:rPr>
            <w:rStyle w:val="Hypertextovodkaz"/>
            <w:noProof/>
          </w:rPr>
          <w:t>FYZIKA</w:t>
        </w:r>
        <w:r w:rsidR="00A1093A">
          <w:rPr>
            <w:noProof/>
            <w:webHidden/>
          </w:rPr>
          <w:tab/>
        </w:r>
        <w:r w:rsidR="00DB5623">
          <w:rPr>
            <w:noProof/>
            <w:webHidden/>
          </w:rPr>
          <w:fldChar w:fldCharType="begin"/>
        </w:r>
        <w:r w:rsidR="00A1093A">
          <w:rPr>
            <w:noProof/>
            <w:webHidden/>
          </w:rPr>
          <w:instrText xml:space="preserve"> PAGEREF _Toc346545020 \h </w:instrText>
        </w:r>
        <w:r w:rsidR="00DB5623">
          <w:rPr>
            <w:noProof/>
            <w:webHidden/>
          </w:rPr>
        </w:r>
        <w:r w:rsidR="00DB5623">
          <w:rPr>
            <w:noProof/>
            <w:webHidden/>
          </w:rPr>
          <w:fldChar w:fldCharType="separate"/>
        </w:r>
        <w:r w:rsidR="00BD7077">
          <w:rPr>
            <w:noProof/>
            <w:webHidden/>
          </w:rPr>
          <w:t>56</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1" w:history="1">
        <w:r w:rsidR="00A1093A" w:rsidRPr="001E7CFD">
          <w:rPr>
            <w:rStyle w:val="Hypertextovodkaz"/>
            <w:noProof/>
          </w:rPr>
          <w:t>5.6.2</w:t>
        </w:r>
        <w:r w:rsidR="00A1093A">
          <w:rPr>
            <w:rFonts w:asciiTheme="minorHAnsi" w:eastAsiaTheme="minorEastAsia" w:hAnsiTheme="minorHAnsi" w:cstheme="minorBidi"/>
            <w:i w:val="0"/>
            <w:iCs w:val="0"/>
            <w:noProof/>
            <w:sz w:val="22"/>
            <w:szCs w:val="22"/>
          </w:rPr>
          <w:tab/>
        </w:r>
        <w:r w:rsidR="00A1093A" w:rsidRPr="001E7CFD">
          <w:rPr>
            <w:rStyle w:val="Hypertextovodkaz"/>
            <w:noProof/>
          </w:rPr>
          <w:t>CHEMIE</w:t>
        </w:r>
        <w:r w:rsidR="00A1093A">
          <w:rPr>
            <w:noProof/>
            <w:webHidden/>
          </w:rPr>
          <w:tab/>
        </w:r>
        <w:r w:rsidR="00DB5623">
          <w:rPr>
            <w:noProof/>
            <w:webHidden/>
          </w:rPr>
          <w:fldChar w:fldCharType="begin"/>
        </w:r>
        <w:r w:rsidR="00A1093A">
          <w:rPr>
            <w:noProof/>
            <w:webHidden/>
          </w:rPr>
          <w:instrText xml:space="preserve"> PAGEREF _Toc346545021 \h </w:instrText>
        </w:r>
        <w:r w:rsidR="00DB5623">
          <w:rPr>
            <w:noProof/>
            <w:webHidden/>
          </w:rPr>
        </w:r>
        <w:r w:rsidR="00DB5623">
          <w:rPr>
            <w:noProof/>
            <w:webHidden/>
          </w:rPr>
          <w:fldChar w:fldCharType="separate"/>
        </w:r>
        <w:r w:rsidR="00BD7077">
          <w:rPr>
            <w:noProof/>
            <w:webHidden/>
          </w:rPr>
          <w:t>58</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2" w:history="1">
        <w:r w:rsidR="00A1093A" w:rsidRPr="001E7CFD">
          <w:rPr>
            <w:rStyle w:val="Hypertextovodkaz"/>
            <w:noProof/>
          </w:rPr>
          <w:t>5.6.3</w:t>
        </w:r>
        <w:r w:rsidR="00A1093A">
          <w:rPr>
            <w:rFonts w:asciiTheme="minorHAnsi" w:eastAsiaTheme="minorEastAsia" w:hAnsiTheme="minorHAnsi" w:cstheme="minorBidi"/>
            <w:i w:val="0"/>
            <w:iCs w:val="0"/>
            <w:noProof/>
            <w:sz w:val="22"/>
            <w:szCs w:val="22"/>
          </w:rPr>
          <w:tab/>
        </w:r>
        <w:r w:rsidR="00A1093A" w:rsidRPr="001E7CFD">
          <w:rPr>
            <w:rStyle w:val="Hypertextovodkaz"/>
            <w:noProof/>
          </w:rPr>
          <w:t>PŘÍRODOPIS</w:t>
        </w:r>
        <w:r w:rsidR="00A1093A">
          <w:rPr>
            <w:noProof/>
            <w:webHidden/>
          </w:rPr>
          <w:tab/>
        </w:r>
        <w:r w:rsidR="00DB5623">
          <w:rPr>
            <w:noProof/>
            <w:webHidden/>
          </w:rPr>
          <w:fldChar w:fldCharType="begin"/>
        </w:r>
        <w:r w:rsidR="00A1093A">
          <w:rPr>
            <w:noProof/>
            <w:webHidden/>
          </w:rPr>
          <w:instrText xml:space="preserve"> PAGEREF _Toc346545022 \h </w:instrText>
        </w:r>
        <w:r w:rsidR="00DB5623">
          <w:rPr>
            <w:noProof/>
            <w:webHidden/>
          </w:rPr>
        </w:r>
        <w:r w:rsidR="00DB5623">
          <w:rPr>
            <w:noProof/>
            <w:webHidden/>
          </w:rPr>
          <w:fldChar w:fldCharType="separate"/>
        </w:r>
        <w:r w:rsidR="00BD7077">
          <w:rPr>
            <w:noProof/>
            <w:webHidden/>
          </w:rPr>
          <w:t>61</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3" w:history="1">
        <w:r w:rsidR="00A1093A" w:rsidRPr="001E7CFD">
          <w:rPr>
            <w:rStyle w:val="Hypertextovodkaz"/>
            <w:noProof/>
          </w:rPr>
          <w:t>5.6.4</w:t>
        </w:r>
        <w:r w:rsidR="00A1093A">
          <w:rPr>
            <w:rFonts w:asciiTheme="minorHAnsi" w:eastAsiaTheme="minorEastAsia" w:hAnsiTheme="minorHAnsi" w:cstheme="minorBidi"/>
            <w:i w:val="0"/>
            <w:iCs w:val="0"/>
            <w:noProof/>
            <w:sz w:val="22"/>
            <w:szCs w:val="22"/>
          </w:rPr>
          <w:tab/>
        </w:r>
        <w:r w:rsidR="00A1093A" w:rsidRPr="001E7CFD">
          <w:rPr>
            <w:rStyle w:val="Hypertextovodkaz"/>
            <w:noProof/>
          </w:rPr>
          <w:t>ZEMĚPIS (GEOGRAFIE)</w:t>
        </w:r>
        <w:r w:rsidR="00A1093A">
          <w:rPr>
            <w:noProof/>
            <w:webHidden/>
          </w:rPr>
          <w:tab/>
        </w:r>
        <w:r w:rsidR="00DB5623">
          <w:rPr>
            <w:noProof/>
            <w:webHidden/>
          </w:rPr>
          <w:fldChar w:fldCharType="begin"/>
        </w:r>
        <w:r w:rsidR="00A1093A">
          <w:rPr>
            <w:noProof/>
            <w:webHidden/>
          </w:rPr>
          <w:instrText xml:space="preserve"> PAGEREF _Toc346545023 \h </w:instrText>
        </w:r>
        <w:r w:rsidR="00DB5623">
          <w:rPr>
            <w:noProof/>
            <w:webHidden/>
          </w:rPr>
        </w:r>
        <w:r w:rsidR="00DB5623">
          <w:rPr>
            <w:noProof/>
            <w:webHidden/>
          </w:rPr>
          <w:fldChar w:fldCharType="separate"/>
        </w:r>
        <w:r w:rsidR="00BD7077">
          <w:rPr>
            <w:noProof/>
            <w:webHidden/>
          </w:rPr>
          <w:t>64</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24" w:history="1">
        <w:r w:rsidR="00A1093A" w:rsidRPr="001E7CFD">
          <w:rPr>
            <w:rStyle w:val="Hypertextovodkaz"/>
            <w:noProof/>
          </w:rPr>
          <w:t>5.7</w:t>
        </w:r>
        <w:r w:rsidR="00A1093A">
          <w:rPr>
            <w:rFonts w:asciiTheme="minorHAnsi" w:eastAsiaTheme="minorEastAsia" w:hAnsiTheme="minorHAnsi" w:cstheme="minorBidi"/>
            <w:smallCaps w:val="0"/>
            <w:noProof/>
            <w:sz w:val="22"/>
            <w:szCs w:val="22"/>
          </w:rPr>
          <w:tab/>
        </w:r>
        <w:r w:rsidR="00A1093A" w:rsidRPr="001E7CFD">
          <w:rPr>
            <w:rStyle w:val="Hypertextovodkaz"/>
            <w:noProof/>
          </w:rPr>
          <w:t>UMĚNÍ A KULTURA</w:t>
        </w:r>
        <w:r w:rsidR="00A1093A">
          <w:rPr>
            <w:noProof/>
            <w:webHidden/>
          </w:rPr>
          <w:tab/>
        </w:r>
        <w:r w:rsidR="00DB5623">
          <w:rPr>
            <w:noProof/>
            <w:webHidden/>
          </w:rPr>
          <w:fldChar w:fldCharType="begin"/>
        </w:r>
        <w:r w:rsidR="00A1093A">
          <w:rPr>
            <w:noProof/>
            <w:webHidden/>
          </w:rPr>
          <w:instrText xml:space="preserve"> PAGEREF _Toc346545024 \h </w:instrText>
        </w:r>
        <w:r w:rsidR="00DB5623">
          <w:rPr>
            <w:noProof/>
            <w:webHidden/>
          </w:rPr>
        </w:r>
        <w:r w:rsidR="00DB5623">
          <w:rPr>
            <w:noProof/>
            <w:webHidden/>
          </w:rPr>
          <w:fldChar w:fldCharType="separate"/>
        </w:r>
        <w:r w:rsidR="00BD7077">
          <w:rPr>
            <w:noProof/>
            <w:webHidden/>
          </w:rPr>
          <w:t>68</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5" w:history="1">
        <w:r w:rsidR="00A1093A" w:rsidRPr="001E7CFD">
          <w:rPr>
            <w:rStyle w:val="Hypertextovodkaz"/>
            <w:noProof/>
          </w:rPr>
          <w:t>5.7.1</w:t>
        </w:r>
        <w:r w:rsidR="00A1093A">
          <w:rPr>
            <w:rFonts w:asciiTheme="minorHAnsi" w:eastAsiaTheme="minorEastAsia" w:hAnsiTheme="minorHAnsi" w:cstheme="minorBidi"/>
            <w:i w:val="0"/>
            <w:iCs w:val="0"/>
            <w:noProof/>
            <w:sz w:val="22"/>
            <w:szCs w:val="22"/>
          </w:rPr>
          <w:tab/>
        </w:r>
        <w:r w:rsidR="00A1093A" w:rsidRPr="001E7CFD">
          <w:rPr>
            <w:rStyle w:val="Hypertextovodkaz"/>
            <w:noProof/>
          </w:rPr>
          <w:t>HUDEBNÍ VÝCHOVA</w:t>
        </w:r>
        <w:r w:rsidR="00A1093A">
          <w:rPr>
            <w:noProof/>
            <w:webHidden/>
          </w:rPr>
          <w:tab/>
        </w:r>
        <w:r w:rsidR="00DB5623">
          <w:rPr>
            <w:noProof/>
            <w:webHidden/>
          </w:rPr>
          <w:fldChar w:fldCharType="begin"/>
        </w:r>
        <w:r w:rsidR="00A1093A">
          <w:rPr>
            <w:noProof/>
            <w:webHidden/>
          </w:rPr>
          <w:instrText xml:space="preserve"> PAGEREF _Toc346545025 \h </w:instrText>
        </w:r>
        <w:r w:rsidR="00DB5623">
          <w:rPr>
            <w:noProof/>
            <w:webHidden/>
          </w:rPr>
        </w:r>
        <w:r w:rsidR="00DB5623">
          <w:rPr>
            <w:noProof/>
            <w:webHidden/>
          </w:rPr>
          <w:fldChar w:fldCharType="separate"/>
        </w:r>
        <w:r w:rsidR="00BD7077">
          <w:rPr>
            <w:noProof/>
            <w:webHidden/>
          </w:rPr>
          <w:t>70</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6" w:history="1">
        <w:r w:rsidR="00A1093A" w:rsidRPr="001E7CFD">
          <w:rPr>
            <w:rStyle w:val="Hypertextovodkaz"/>
            <w:noProof/>
          </w:rPr>
          <w:t>5.7.2</w:t>
        </w:r>
        <w:r w:rsidR="00A1093A">
          <w:rPr>
            <w:rFonts w:asciiTheme="minorHAnsi" w:eastAsiaTheme="minorEastAsia" w:hAnsiTheme="minorHAnsi" w:cstheme="minorBidi"/>
            <w:i w:val="0"/>
            <w:iCs w:val="0"/>
            <w:noProof/>
            <w:sz w:val="22"/>
            <w:szCs w:val="22"/>
          </w:rPr>
          <w:tab/>
        </w:r>
        <w:r w:rsidR="00A1093A" w:rsidRPr="001E7CFD">
          <w:rPr>
            <w:rStyle w:val="Hypertextovodkaz"/>
            <w:noProof/>
          </w:rPr>
          <w:t>VÝTVARNÁ VÝCHOVA</w:t>
        </w:r>
        <w:r w:rsidR="00A1093A">
          <w:rPr>
            <w:noProof/>
            <w:webHidden/>
          </w:rPr>
          <w:tab/>
        </w:r>
        <w:r w:rsidR="00DB5623">
          <w:rPr>
            <w:noProof/>
            <w:webHidden/>
          </w:rPr>
          <w:fldChar w:fldCharType="begin"/>
        </w:r>
        <w:r w:rsidR="00A1093A">
          <w:rPr>
            <w:noProof/>
            <w:webHidden/>
          </w:rPr>
          <w:instrText xml:space="preserve"> PAGEREF _Toc346545026 \h </w:instrText>
        </w:r>
        <w:r w:rsidR="00DB5623">
          <w:rPr>
            <w:noProof/>
            <w:webHidden/>
          </w:rPr>
        </w:r>
        <w:r w:rsidR="00DB5623">
          <w:rPr>
            <w:noProof/>
            <w:webHidden/>
          </w:rPr>
          <w:fldChar w:fldCharType="separate"/>
        </w:r>
        <w:r w:rsidR="00BD7077">
          <w:rPr>
            <w:noProof/>
            <w:webHidden/>
          </w:rPr>
          <w:t>73</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27" w:history="1">
        <w:r w:rsidR="00A1093A" w:rsidRPr="001E7CFD">
          <w:rPr>
            <w:rStyle w:val="Hypertextovodkaz"/>
            <w:noProof/>
          </w:rPr>
          <w:t xml:space="preserve">5.8 </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ZDRAVÍ</w:t>
        </w:r>
        <w:r w:rsidR="00A1093A">
          <w:rPr>
            <w:noProof/>
            <w:webHidden/>
          </w:rPr>
          <w:tab/>
        </w:r>
        <w:r w:rsidR="00DB5623">
          <w:rPr>
            <w:noProof/>
            <w:webHidden/>
          </w:rPr>
          <w:fldChar w:fldCharType="begin"/>
        </w:r>
        <w:r w:rsidR="00A1093A">
          <w:rPr>
            <w:noProof/>
            <w:webHidden/>
          </w:rPr>
          <w:instrText xml:space="preserve"> PAGEREF _Toc346545027 \h </w:instrText>
        </w:r>
        <w:r w:rsidR="00DB5623">
          <w:rPr>
            <w:noProof/>
            <w:webHidden/>
          </w:rPr>
        </w:r>
        <w:r w:rsidR="00DB5623">
          <w:rPr>
            <w:noProof/>
            <w:webHidden/>
          </w:rPr>
          <w:fldChar w:fldCharType="separate"/>
        </w:r>
        <w:r w:rsidR="00BD7077">
          <w:rPr>
            <w:noProof/>
            <w:webHidden/>
          </w:rPr>
          <w:t>76</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8" w:history="1">
        <w:r w:rsidR="00A1093A" w:rsidRPr="001E7CFD">
          <w:rPr>
            <w:rStyle w:val="Hypertextovodkaz"/>
            <w:noProof/>
          </w:rPr>
          <w:t>5.8.1</w:t>
        </w:r>
        <w:r w:rsidR="00A1093A">
          <w:rPr>
            <w:rFonts w:asciiTheme="minorHAnsi" w:eastAsiaTheme="minorEastAsia" w:hAnsiTheme="minorHAnsi" w:cstheme="minorBidi"/>
            <w:i w:val="0"/>
            <w:iCs w:val="0"/>
            <w:noProof/>
            <w:sz w:val="22"/>
            <w:szCs w:val="22"/>
          </w:rPr>
          <w:tab/>
        </w:r>
        <w:r w:rsidR="00A1093A" w:rsidRPr="001E7CFD">
          <w:rPr>
            <w:rStyle w:val="Hypertextovodkaz"/>
            <w:noProof/>
          </w:rPr>
          <w:t>VÝCHOVA KE ZDRAVÍ</w:t>
        </w:r>
        <w:r w:rsidR="00A1093A">
          <w:rPr>
            <w:noProof/>
            <w:webHidden/>
          </w:rPr>
          <w:tab/>
        </w:r>
        <w:r w:rsidR="00DB5623">
          <w:rPr>
            <w:noProof/>
            <w:webHidden/>
          </w:rPr>
          <w:fldChar w:fldCharType="begin"/>
        </w:r>
        <w:r w:rsidR="00A1093A">
          <w:rPr>
            <w:noProof/>
            <w:webHidden/>
          </w:rPr>
          <w:instrText xml:space="preserve"> PAGEREF _Toc346545028 \h </w:instrText>
        </w:r>
        <w:r w:rsidR="00DB5623">
          <w:rPr>
            <w:noProof/>
            <w:webHidden/>
          </w:rPr>
        </w:r>
        <w:r w:rsidR="00DB5623">
          <w:rPr>
            <w:noProof/>
            <w:webHidden/>
          </w:rPr>
          <w:fldChar w:fldCharType="separate"/>
        </w:r>
        <w:r w:rsidR="00BD7077">
          <w:rPr>
            <w:noProof/>
            <w:webHidden/>
          </w:rPr>
          <w:t>79</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29" w:history="1">
        <w:r w:rsidR="00A1093A" w:rsidRPr="001E7CFD">
          <w:rPr>
            <w:rStyle w:val="Hypertextovodkaz"/>
            <w:noProof/>
          </w:rPr>
          <w:t>5.8.2</w:t>
        </w:r>
        <w:r w:rsidR="00A1093A">
          <w:rPr>
            <w:rFonts w:asciiTheme="minorHAnsi" w:eastAsiaTheme="minorEastAsia" w:hAnsiTheme="minorHAnsi" w:cstheme="minorBidi"/>
            <w:i w:val="0"/>
            <w:iCs w:val="0"/>
            <w:noProof/>
            <w:sz w:val="22"/>
            <w:szCs w:val="22"/>
          </w:rPr>
          <w:tab/>
        </w:r>
        <w:r w:rsidR="00A1093A" w:rsidRPr="001E7CFD">
          <w:rPr>
            <w:rStyle w:val="Hypertextovodkaz"/>
            <w:noProof/>
          </w:rPr>
          <w:t>TĚLESNÁ VÝCHOVA</w:t>
        </w:r>
        <w:r w:rsidR="00A1093A">
          <w:rPr>
            <w:noProof/>
            <w:webHidden/>
          </w:rPr>
          <w:tab/>
        </w:r>
        <w:r w:rsidR="00DB5623">
          <w:rPr>
            <w:noProof/>
            <w:webHidden/>
          </w:rPr>
          <w:fldChar w:fldCharType="begin"/>
        </w:r>
        <w:r w:rsidR="00A1093A">
          <w:rPr>
            <w:noProof/>
            <w:webHidden/>
          </w:rPr>
          <w:instrText xml:space="preserve"> PAGEREF _Toc346545029 \h </w:instrText>
        </w:r>
        <w:r w:rsidR="00DB5623">
          <w:rPr>
            <w:noProof/>
            <w:webHidden/>
          </w:rPr>
        </w:r>
        <w:r w:rsidR="00DB5623">
          <w:rPr>
            <w:noProof/>
            <w:webHidden/>
          </w:rPr>
          <w:fldChar w:fldCharType="separate"/>
        </w:r>
        <w:r w:rsidR="00BD7077">
          <w:rPr>
            <w:noProof/>
            <w:webHidden/>
          </w:rPr>
          <w:t>82</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30" w:history="1">
        <w:r w:rsidR="00A1093A" w:rsidRPr="001E7CFD">
          <w:rPr>
            <w:rStyle w:val="Hypertextovodkaz"/>
            <w:noProof/>
          </w:rPr>
          <w:t>5.9</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SVĚT PRÁCE</w:t>
        </w:r>
        <w:r w:rsidR="00A1093A">
          <w:rPr>
            <w:noProof/>
            <w:webHidden/>
          </w:rPr>
          <w:tab/>
        </w:r>
        <w:r w:rsidR="00DB5623">
          <w:rPr>
            <w:noProof/>
            <w:webHidden/>
          </w:rPr>
          <w:fldChar w:fldCharType="begin"/>
        </w:r>
        <w:r w:rsidR="00A1093A">
          <w:rPr>
            <w:noProof/>
            <w:webHidden/>
          </w:rPr>
          <w:instrText xml:space="preserve"> PAGEREF _Toc346545030 \h </w:instrText>
        </w:r>
        <w:r w:rsidR="00DB5623">
          <w:rPr>
            <w:noProof/>
            <w:webHidden/>
          </w:rPr>
        </w:r>
        <w:r w:rsidR="00DB5623">
          <w:rPr>
            <w:noProof/>
            <w:webHidden/>
          </w:rPr>
          <w:fldChar w:fldCharType="separate"/>
        </w:r>
        <w:r w:rsidR="00BD7077">
          <w:rPr>
            <w:noProof/>
            <w:webHidden/>
          </w:rPr>
          <w:t>87</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31" w:history="1">
        <w:r w:rsidR="00A1093A" w:rsidRPr="001E7CFD">
          <w:rPr>
            <w:rStyle w:val="Hypertextovodkaz"/>
            <w:noProof/>
          </w:rPr>
          <w:t>5.9.1</w:t>
        </w:r>
        <w:r w:rsidR="00A1093A">
          <w:rPr>
            <w:rFonts w:asciiTheme="minorHAnsi" w:eastAsiaTheme="minorEastAsia" w:hAnsiTheme="minorHAnsi" w:cstheme="minorBidi"/>
            <w:i w:val="0"/>
            <w:iCs w:val="0"/>
            <w:noProof/>
            <w:sz w:val="22"/>
            <w:szCs w:val="22"/>
          </w:rPr>
          <w:tab/>
        </w:r>
        <w:r w:rsidR="00A1093A" w:rsidRPr="001E7CFD">
          <w:rPr>
            <w:rStyle w:val="Hypertextovodkaz"/>
            <w:noProof/>
          </w:rPr>
          <w:t>ČLOVĚK A SVĚT PRÁCE</w:t>
        </w:r>
        <w:r w:rsidR="00A1093A">
          <w:rPr>
            <w:noProof/>
            <w:webHidden/>
          </w:rPr>
          <w:tab/>
        </w:r>
        <w:r w:rsidR="00DB5623">
          <w:rPr>
            <w:noProof/>
            <w:webHidden/>
          </w:rPr>
          <w:fldChar w:fldCharType="begin"/>
        </w:r>
        <w:r w:rsidR="00A1093A">
          <w:rPr>
            <w:noProof/>
            <w:webHidden/>
          </w:rPr>
          <w:instrText xml:space="preserve"> PAGEREF _Toc346545031 \h </w:instrText>
        </w:r>
        <w:r w:rsidR="00DB5623">
          <w:rPr>
            <w:noProof/>
            <w:webHidden/>
          </w:rPr>
        </w:r>
        <w:r w:rsidR="00DB5623">
          <w:rPr>
            <w:noProof/>
            <w:webHidden/>
          </w:rPr>
          <w:fldChar w:fldCharType="separate"/>
        </w:r>
        <w:r w:rsidR="00BD7077">
          <w:rPr>
            <w:noProof/>
            <w:webHidden/>
          </w:rPr>
          <w:t>88</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32" w:history="1">
        <w:r w:rsidR="00A1093A" w:rsidRPr="001E7CFD">
          <w:rPr>
            <w:rStyle w:val="Hypertextovodkaz"/>
            <w:noProof/>
          </w:rPr>
          <w:t>5.10</w:t>
        </w:r>
        <w:r w:rsidR="00A1093A">
          <w:rPr>
            <w:rFonts w:asciiTheme="minorHAnsi" w:eastAsiaTheme="minorEastAsia" w:hAnsiTheme="minorHAnsi" w:cstheme="minorBidi"/>
            <w:smallCaps w:val="0"/>
            <w:noProof/>
            <w:sz w:val="22"/>
            <w:szCs w:val="22"/>
          </w:rPr>
          <w:tab/>
        </w:r>
        <w:r w:rsidR="00A1093A" w:rsidRPr="001E7CFD">
          <w:rPr>
            <w:rStyle w:val="Hypertextovodkaz"/>
            <w:noProof/>
          </w:rPr>
          <w:t xml:space="preserve"> DOPLŇUJÍCÍ VZDĚLÁVACÍ OBORY</w:t>
        </w:r>
        <w:r w:rsidR="00A1093A">
          <w:rPr>
            <w:noProof/>
            <w:webHidden/>
          </w:rPr>
          <w:tab/>
        </w:r>
        <w:r w:rsidR="00DB5623">
          <w:rPr>
            <w:noProof/>
            <w:webHidden/>
          </w:rPr>
          <w:fldChar w:fldCharType="begin"/>
        </w:r>
        <w:r w:rsidR="00A1093A">
          <w:rPr>
            <w:noProof/>
            <w:webHidden/>
          </w:rPr>
          <w:instrText xml:space="preserve"> PAGEREF _Toc346545032 \h </w:instrText>
        </w:r>
        <w:r w:rsidR="00DB5623">
          <w:rPr>
            <w:noProof/>
            <w:webHidden/>
          </w:rPr>
        </w:r>
        <w:r w:rsidR="00DB5623">
          <w:rPr>
            <w:noProof/>
            <w:webHidden/>
          </w:rPr>
          <w:fldChar w:fldCharType="separate"/>
        </w:r>
        <w:r w:rsidR="00BD7077">
          <w:rPr>
            <w:noProof/>
            <w:webHidden/>
          </w:rPr>
          <w:t>93</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33" w:history="1">
        <w:r w:rsidR="00A1093A" w:rsidRPr="001E7CFD">
          <w:rPr>
            <w:rStyle w:val="Hypertextovodkaz"/>
            <w:strike/>
            <w:noProof/>
          </w:rPr>
          <w:t>5.10.1</w:t>
        </w:r>
        <w:r w:rsidR="00A1093A">
          <w:rPr>
            <w:rFonts w:asciiTheme="minorHAnsi" w:eastAsiaTheme="minorEastAsia" w:hAnsiTheme="minorHAnsi" w:cstheme="minorBidi"/>
            <w:i w:val="0"/>
            <w:iCs w:val="0"/>
            <w:noProof/>
            <w:sz w:val="22"/>
            <w:szCs w:val="22"/>
          </w:rPr>
          <w:tab/>
        </w:r>
        <w:r w:rsidR="00A1093A" w:rsidRPr="001E7CFD">
          <w:rPr>
            <w:rStyle w:val="Hypertextovodkaz"/>
            <w:strike/>
            <w:noProof/>
          </w:rPr>
          <w:t xml:space="preserve"> DALŠÍ CIZÍ JAZYK</w:t>
        </w:r>
        <w:r w:rsidR="00A1093A">
          <w:rPr>
            <w:noProof/>
            <w:webHidden/>
          </w:rPr>
          <w:tab/>
        </w:r>
        <w:r w:rsidR="00DB5623">
          <w:rPr>
            <w:noProof/>
            <w:webHidden/>
          </w:rPr>
          <w:fldChar w:fldCharType="begin"/>
        </w:r>
        <w:r w:rsidR="00A1093A">
          <w:rPr>
            <w:noProof/>
            <w:webHidden/>
          </w:rPr>
          <w:instrText xml:space="preserve"> PAGEREF _Toc346545033 \h </w:instrText>
        </w:r>
        <w:r w:rsidR="00DB5623">
          <w:rPr>
            <w:noProof/>
            <w:webHidden/>
          </w:rPr>
        </w:r>
        <w:r w:rsidR="00DB5623">
          <w:rPr>
            <w:noProof/>
            <w:webHidden/>
          </w:rPr>
          <w:fldChar w:fldCharType="separate"/>
        </w:r>
        <w:r w:rsidR="00BD7077">
          <w:rPr>
            <w:noProof/>
            <w:webHidden/>
          </w:rPr>
          <w:t>93</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34" w:history="1">
        <w:r w:rsidR="00A1093A" w:rsidRPr="001E7CFD">
          <w:rPr>
            <w:rStyle w:val="Hypertextovodkaz"/>
            <w:noProof/>
          </w:rPr>
          <w:t>5.10.</w:t>
        </w:r>
        <w:r w:rsidR="00A1093A" w:rsidRPr="001E7CFD">
          <w:rPr>
            <w:rStyle w:val="Hypertextovodkaz"/>
            <w:strike/>
            <w:noProof/>
          </w:rPr>
          <w:t>2</w:t>
        </w:r>
        <w:r w:rsidR="00A1093A" w:rsidRPr="001E7CFD">
          <w:rPr>
            <w:rStyle w:val="Hypertextovodkaz"/>
            <w:noProof/>
          </w:rPr>
          <w:t>1 DRAMATICKÁ VÝCHOVA</w:t>
        </w:r>
        <w:r w:rsidR="00A1093A">
          <w:rPr>
            <w:noProof/>
            <w:webHidden/>
          </w:rPr>
          <w:tab/>
        </w:r>
        <w:r w:rsidR="00DB5623">
          <w:rPr>
            <w:noProof/>
            <w:webHidden/>
          </w:rPr>
          <w:fldChar w:fldCharType="begin"/>
        </w:r>
        <w:r w:rsidR="00A1093A">
          <w:rPr>
            <w:noProof/>
            <w:webHidden/>
          </w:rPr>
          <w:instrText xml:space="preserve"> PAGEREF _Toc346545034 \h </w:instrText>
        </w:r>
        <w:r w:rsidR="00DB5623">
          <w:rPr>
            <w:noProof/>
            <w:webHidden/>
          </w:rPr>
        </w:r>
        <w:r w:rsidR="00DB5623">
          <w:rPr>
            <w:noProof/>
            <w:webHidden/>
          </w:rPr>
          <w:fldChar w:fldCharType="separate"/>
        </w:r>
        <w:r w:rsidR="00BD7077">
          <w:rPr>
            <w:noProof/>
            <w:webHidden/>
          </w:rPr>
          <w:t>94</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35" w:history="1">
        <w:r w:rsidR="00A1093A" w:rsidRPr="001E7CFD">
          <w:rPr>
            <w:rStyle w:val="Hypertextovodkaz"/>
            <w:noProof/>
          </w:rPr>
          <w:t>5.10.</w:t>
        </w:r>
        <w:r w:rsidR="00A1093A" w:rsidRPr="001E7CFD">
          <w:rPr>
            <w:rStyle w:val="Hypertextovodkaz"/>
            <w:strike/>
            <w:noProof/>
          </w:rPr>
          <w:t>3</w:t>
        </w:r>
        <w:r w:rsidR="00A1093A" w:rsidRPr="001E7CFD">
          <w:rPr>
            <w:rStyle w:val="Hypertextovodkaz"/>
            <w:noProof/>
          </w:rPr>
          <w:t>2 ETICKÁ VÝCHOVA</w:t>
        </w:r>
        <w:r w:rsidR="00A1093A">
          <w:rPr>
            <w:noProof/>
            <w:webHidden/>
          </w:rPr>
          <w:tab/>
        </w:r>
        <w:r w:rsidR="00DB5623">
          <w:rPr>
            <w:noProof/>
            <w:webHidden/>
          </w:rPr>
          <w:fldChar w:fldCharType="begin"/>
        </w:r>
        <w:r w:rsidR="00A1093A">
          <w:rPr>
            <w:noProof/>
            <w:webHidden/>
          </w:rPr>
          <w:instrText xml:space="preserve"> PAGEREF _Toc346545035 \h </w:instrText>
        </w:r>
        <w:r w:rsidR="00DB5623">
          <w:rPr>
            <w:noProof/>
            <w:webHidden/>
          </w:rPr>
        </w:r>
        <w:r w:rsidR="00DB5623">
          <w:rPr>
            <w:noProof/>
            <w:webHidden/>
          </w:rPr>
          <w:fldChar w:fldCharType="separate"/>
        </w:r>
        <w:r w:rsidR="00BD7077">
          <w:rPr>
            <w:noProof/>
            <w:webHidden/>
          </w:rPr>
          <w:t>95</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36" w:history="1">
        <w:r w:rsidR="00A1093A" w:rsidRPr="001E7CFD">
          <w:rPr>
            <w:rStyle w:val="Hypertextovodkaz"/>
            <w:noProof/>
          </w:rPr>
          <w:t>5.10.</w:t>
        </w:r>
        <w:r w:rsidR="00A1093A" w:rsidRPr="001E7CFD">
          <w:rPr>
            <w:rStyle w:val="Hypertextovodkaz"/>
            <w:strike/>
            <w:noProof/>
          </w:rPr>
          <w:t>4</w:t>
        </w:r>
        <w:r w:rsidR="00A1093A" w:rsidRPr="001E7CFD">
          <w:rPr>
            <w:rStyle w:val="Hypertextovodkaz"/>
            <w:noProof/>
          </w:rPr>
          <w:t>3 FILMOVÁ/AUDIOVIZUÁLNÍ VÝCHOVA</w:t>
        </w:r>
        <w:r w:rsidR="00A1093A">
          <w:rPr>
            <w:noProof/>
            <w:webHidden/>
          </w:rPr>
          <w:tab/>
        </w:r>
        <w:r w:rsidR="00DB5623">
          <w:rPr>
            <w:noProof/>
            <w:webHidden/>
          </w:rPr>
          <w:fldChar w:fldCharType="begin"/>
        </w:r>
        <w:r w:rsidR="00A1093A">
          <w:rPr>
            <w:noProof/>
            <w:webHidden/>
          </w:rPr>
          <w:instrText xml:space="preserve"> PAGEREF _Toc346545036 \h </w:instrText>
        </w:r>
        <w:r w:rsidR="00DB5623">
          <w:rPr>
            <w:noProof/>
            <w:webHidden/>
          </w:rPr>
        </w:r>
        <w:r w:rsidR="00DB5623">
          <w:rPr>
            <w:noProof/>
            <w:webHidden/>
          </w:rPr>
          <w:fldChar w:fldCharType="separate"/>
        </w:r>
        <w:r w:rsidR="00BD7077">
          <w:rPr>
            <w:noProof/>
            <w:webHidden/>
          </w:rPr>
          <w:t>99</w:t>
        </w:r>
        <w:r w:rsidR="00DB5623">
          <w:rPr>
            <w:noProof/>
            <w:webHidden/>
          </w:rPr>
          <w:fldChar w:fldCharType="end"/>
        </w:r>
      </w:hyperlink>
    </w:p>
    <w:p w:rsidR="00A1093A" w:rsidRDefault="00195633">
      <w:pPr>
        <w:pStyle w:val="Obsah3"/>
        <w:rPr>
          <w:rFonts w:asciiTheme="minorHAnsi" w:eastAsiaTheme="minorEastAsia" w:hAnsiTheme="minorHAnsi" w:cstheme="minorBidi"/>
          <w:i w:val="0"/>
          <w:iCs w:val="0"/>
          <w:noProof/>
          <w:sz w:val="22"/>
          <w:szCs w:val="22"/>
        </w:rPr>
      </w:pPr>
      <w:hyperlink w:anchor="_Toc346545037" w:history="1">
        <w:r w:rsidR="00A1093A" w:rsidRPr="001E7CFD">
          <w:rPr>
            <w:rStyle w:val="Hypertextovodkaz"/>
            <w:noProof/>
          </w:rPr>
          <w:t>5.10.</w:t>
        </w:r>
        <w:r w:rsidR="00A1093A" w:rsidRPr="001E7CFD">
          <w:rPr>
            <w:rStyle w:val="Hypertextovodkaz"/>
            <w:strike/>
            <w:noProof/>
          </w:rPr>
          <w:t>5</w:t>
        </w:r>
        <w:r w:rsidR="00A1093A" w:rsidRPr="001E7CFD">
          <w:rPr>
            <w:rStyle w:val="Hypertextovodkaz"/>
            <w:noProof/>
          </w:rPr>
          <w:t>4 TANEČNÍ A POHYBOVÁ VÝCHOVA</w:t>
        </w:r>
        <w:r w:rsidR="00A1093A">
          <w:rPr>
            <w:noProof/>
            <w:webHidden/>
          </w:rPr>
          <w:tab/>
        </w:r>
        <w:r w:rsidR="00DB5623">
          <w:rPr>
            <w:noProof/>
            <w:webHidden/>
          </w:rPr>
          <w:fldChar w:fldCharType="begin"/>
        </w:r>
        <w:r w:rsidR="00A1093A">
          <w:rPr>
            <w:noProof/>
            <w:webHidden/>
          </w:rPr>
          <w:instrText xml:space="preserve"> PAGEREF _Toc346545037 \h </w:instrText>
        </w:r>
        <w:r w:rsidR="00DB5623">
          <w:rPr>
            <w:noProof/>
            <w:webHidden/>
          </w:rPr>
        </w:r>
        <w:r w:rsidR="00DB5623">
          <w:rPr>
            <w:noProof/>
            <w:webHidden/>
          </w:rPr>
          <w:fldChar w:fldCharType="separate"/>
        </w:r>
        <w:r w:rsidR="00BD7077">
          <w:rPr>
            <w:noProof/>
            <w:webHidden/>
          </w:rPr>
          <w:t>103</w:t>
        </w:r>
        <w:r w:rsidR="00DB5623">
          <w:rPr>
            <w:noProof/>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38" w:history="1">
        <w:r w:rsidR="00A1093A" w:rsidRPr="001E7CFD">
          <w:rPr>
            <w:rStyle w:val="Hypertextovodkaz"/>
          </w:rPr>
          <w:t>6</w:t>
        </w:r>
        <w:r w:rsidR="00A1093A">
          <w:rPr>
            <w:rFonts w:asciiTheme="minorHAnsi" w:eastAsiaTheme="minorEastAsia" w:hAnsiTheme="minorHAnsi" w:cstheme="minorBidi"/>
            <w:bCs w:val="0"/>
            <w:caps w:val="0"/>
            <w:sz w:val="22"/>
            <w:szCs w:val="22"/>
          </w:rPr>
          <w:tab/>
        </w:r>
        <w:r w:rsidR="00A1093A" w:rsidRPr="001E7CFD">
          <w:rPr>
            <w:rStyle w:val="Hypertextovodkaz"/>
          </w:rPr>
          <w:t>Průřezová témata</w:t>
        </w:r>
        <w:r w:rsidR="00A1093A">
          <w:rPr>
            <w:webHidden/>
          </w:rPr>
          <w:tab/>
        </w:r>
        <w:r w:rsidR="00DB5623">
          <w:rPr>
            <w:webHidden/>
          </w:rPr>
          <w:fldChar w:fldCharType="begin"/>
        </w:r>
        <w:r w:rsidR="00A1093A">
          <w:rPr>
            <w:webHidden/>
          </w:rPr>
          <w:instrText xml:space="preserve"> PAGEREF _Toc346545038 \h </w:instrText>
        </w:r>
        <w:r w:rsidR="00DB5623">
          <w:rPr>
            <w:webHidden/>
          </w:rPr>
        </w:r>
        <w:r w:rsidR="00DB5623">
          <w:rPr>
            <w:webHidden/>
          </w:rPr>
          <w:fldChar w:fldCharType="separate"/>
        </w:r>
        <w:r w:rsidR="00BD7077">
          <w:rPr>
            <w:webHidden/>
          </w:rPr>
          <w:t>107</w:t>
        </w:r>
        <w:r w:rsidR="00DB5623">
          <w:rPr>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39" w:history="1">
        <w:r w:rsidR="00A1093A" w:rsidRPr="001E7CFD">
          <w:rPr>
            <w:rStyle w:val="Hypertextovodkaz"/>
            <w:noProof/>
          </w:rPr>
          <w:t>6.1</w:t>
        </w:r>
        <w:r w:rsidR="00A1093A">
          <w:rPr>
            <w:rFonts w:asciiTheme="minorHAnsi" w:eastAsiaTheme="minorEastAsia" w:hAnsiTheme="minorHAnsi" w:cstheme="minorBidi"/>
            <w:smallCaps w:val="0"/>
            <w:noProof/>
            <w:sz w:val="22"/>
            <w:szCs w:val="22"/>
          </w:rPr>
          <w:tab/>
        </w:r>
        <w:r w:rsidR="00A1093A" w:rsidRPr="001E7CFD">
          <w:rPr>
            <w:rStyle w:val="Hypertextovodkaz"/>
            <w:noProof/>
          </w:rPr>
          <w:t>OSOBNOSTNÍ A SOCIÁLNÍ VÝCHOVA</w:t>
        </w:r>
        <w:r w:rsidR="00A1093A">
          <w:rPr>
            <w:noProof/>
            <w:webHidden/>
          </w:rPr>
          <w:tab/>
        </w:r>
        <w:r w:rsidR="00DB5623">
          <w:rPr>
            <w:noProof/>
            <w:webHidden/>
          </w:rPr>
          <w:fldChar w:fldCharType="begin"/>
        </w:r>
        <w:r w:rsidR="00A1093A">
          <w:rPr>
            <w:noProof/>
            <w:webHidden/>
          </w:rPr>
          <w:instrText xml:space="preserve"> PAGEREF _Toc346545039 \h </w:instrText>
        </w:r>
        <w:r w:rsidR="00DB5623">
          <w:rPr>
            <w:noProof/>
            <w:webHidden/>
          </w:rPr>
        </w:r>
        <w:r w:rsidR="00DB5623">
          <w:rPr>
            <w:noProof/>
            <w:webHidden/>
          </w:rPr>
          <w:fldChar w:fldCharType="separate"/>
        </w:r>
        <w:r w:rsidR="00BD7077">
          <w:rPr>
            <w:noProof/>
            <w:webHidden/>
          </w:rPr>
          <w:t>107</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40" w:history="1">
        <w:r w:rsidR="00A1093A" w:rsidRPr="001E7CFD">
          <w:rPr>
            <w:rStyle w:val="Hypertextovodkaz"/>
            <w:noProof/>
          </w:rPr>
          <w:t>6.2</w:t>
        </w:r>
        <w:r w:rsidR="00A1093A">
          <w:rPr>
            <w:rFonts w:asciiTheme="minorHAnsi" w:eastAsiaTheme="minorEastAsia" w:hAnsiTheme="minorHAnsi" w:cstheme="minorBidi"/>
            <w:smallCaps w:val="0"/>
            <w:noProof/>
            <w:sz w:val="22"/>
            <w:szCs w:val="22"/>
          </w:rPr>
          <w:tab/>
        </w:r>
        <w:r w:rsidR="00A1093A" w:rsidRPr="001E7CFD">
          <w:rPr>
            <w:rStyle w:val="Hypertextovodkaz"/>
            <w:noProof/>
          </w:rPr>
          <w:t>VÝCHOVA DEMOKRATICKÉHO OBČANA</w:t>
        </w:r>
        <w:r w:rsidR="00A1093A">
          <w:rPr>
            <w:noProof/>
            <w:webHidden/>
          </w:rPr>
          <w:tab/>
        </w:r>
        <w:r w:rsidR="00DB5623">
          <w:rPr>
            <w:noProof/>
            <w:webHidden/>
          </w:rPr>
          <w:fldChar w:fldCharType="begin"/>
        </w:r>
        <w:r w:rsidR="00A1093A">
          <w:rPr>
            <w:noProof/>
            <w:webHidden/>
          </w:rPr>
          <w:instrText xml:space="preserve"> PAGEREF _Toc346545040 \h </w:instrText>
        </w:r>
        <w:r w:rsidR="00DB5623">
          <w:rPr>
            <w:noProof/>
            <w:webHidden/>
          </w:rPr>
        </w:r>
        <w:r w:rsidR="00DB5623">
          <w:rPr>
            <w:noProof/>
            <w:webHidden/>
          </w:rPr>
          <w:fldChar w:fldCharType="separate"/>
        </w:r>
        <w:r w:rsidR="00BD7077">
          <w:rPr>
            <w:noProof/>
            <w:webHidden/>
          </w:rPr>
          <w:t>110</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41" w:history="1">
        <w:r w:rsidR="00A1093A" w:rsidRPr="001E7CFD">
          <w:rPr>
            <w:rStyle w:val="Hypertextovodkaz"/>
            <w:noProof/>
          </w:rPr>
          <w:t xml:space="preserve">6.3 </w:t>
        </w:r>
        <w:r w:rsidR="00A1093A">
          <w:rPr>
            <w:rFonts w:asciiTheme="minorHAnsi" w:eastAsiaTheme="minorEastAsia" w:hAnsiTheme="minorHAnsi" w:cstheme="minorBidi"/>
            <w:smallCaps w:val="0"/>
            <w:noProof/>
            <w:sz w:val="22"/>
            <w:szCs w:val="22"/>
          </w:rPr>
          <w:tab/>
        </w:r>
        <w:r w:rsidR="00A1093A" w:rsidRPr="001E7CFD">
          <w:rPr>
            <w:rStyle w:val="Hypertextovodkaz"/>
            <w:noProof/>
          </w:rPr>
          <w:t>VÝCHOVA K MYŠLENÍ V EVROPSKÝCH A GLOBÁLNÍCH SOUVISLOSTECH</w:t>
        </w:r>
        <w:r w:rsidR="00A1093A">
          <w:rPr>
            <w:noProof/>
            <w:webHidden/>
          </w:rPr>
          <w:tab/>
        </w:r>
        <w:r w:rsidR="00DB5623">
          <w:rPr>
            <w:noProof/>
            <w:webHidden/>
          </w:rPr>
          <w:fldChar w:fldCharType="begin"/>
        </w:r>
        <w:r w:rsidR="00A1093A">
          <w:rPr>
            <w:noProof/>
            <w:webHidden/>
          </w:rPr>
          <w:instrText xml:space="preserve"> PAGEREF _Toc346545041 \h </w:instrText>
        </w:r>
        <w:r w:rsidR="00DB5623">
          <w:rPr>
            <w:noProof/>
            <w:webHidden/>
          </w:rPr>
        </w:r>
        <w:r w:rsidR="00DB5623">
          <w:rPr>
            <w:noProof/>
            <w:webHidden/>
          </w:rPr>
          <w:fldChar w:fldCharType="separate"/>
        </w:r>
        <w:r w:rsidR="00BD7077">
          <w:rPr>
            <w:noProof/>
            <w:webHidden/>
          </w:rPr>
          <w:t>112</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42" w:history="1">
        <w:r w:rsidR="00A1093A" w:rsidRPr="001E7CFD">
          <w:rPr>
            <w:rStyle w:val="Hypertextovodkaz"/>
            <w:noProof/>
          </w:rPr>
          <w:t xml:space="preserve">6.4 </w:t>
        </w:r>
        <w:r w:rsidR="00A1093A">
          <w:rPr>
            <w:rFonts w:asciiTheme="minorHAnsi" w:eastAsiaTheme="minorEastAsia" w:hAnsiTheme="minorHAnsi" w:cstheme="minorBidi"/>
            <w:smallCaps w:val="0"/>
            <w:noProof/>
            <w:sz w:val="22"/>
            <w:szCs w:val="22"/>
          </w:rPr>
          <w:tab/>
        </w:r>
        <w:r w:rsidR="00A1093A" w:rsidRPr="001E7CFD">
          <w:rPr>
            <w:rStyle w:val="Hypertextovodkaz"/>
            <w:noProof/>
          </w:rPr>
          <w:t>MULTIKULTURNÍ VÝCHOVA</w:t>
        </w:r>
        <w:r w:rsidR="00A1093A">
          <w:rPr>
            <w:noProof/>
            <w:webHidden/>
          </w:rPr>
          <w:tab/>
        </w:r>
        <w:r w:rsidR="00DB5623">
          <w:rPr>
            <w:noProof/>
            <w:webHidden/>
          </w:rPr>
          <w:fldChar w:fldCharType="begin"/>
        </w:r>
        <w:r w:rsidR="00A1093A">
          <w:rPr>
            <w:noProof/>
            <w:webHidden/>
          </w:rPr>
          <w:instrText xml:space="preserve"> PAGEREF _Toc346545042 \h </w:instrText>
        </w:r>
        <w:r w:rsidR="00DB5623">
          <w:rPr>
            <w:noProof/>
            <w:webHidden/>
          </w:rPr>
        </w:r>
        <w:r w:rsidR="00DB5623">
          <w:rPr>
            <w:noProof/>
            <w:webHidden/>
          </w:rPr>
          <w:fldChar w:fldCharType="separate"/>
        </w:r>
        <w:r w:rsidR="00BD7077">
          <w:rPr>
            <w:noProof/>
            <w:webHidden/>
          </w:rPr>
          <w:t>114</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43" w:history="1">
        <w:r w:rsidR="00A1093A" w:rsidRPr="001E7CFD">
          <w:rPr>
            <w:rStyle w:val="Hypertextovodkaz"/>
            <w:noProof/>
          </w:rPr>
          <w:t xml:space="preserve">6.5 </w:t>
        </w:r>
        <w:r w:rsidR="00A1093A">
          <w:rPr>
            <w:rFonts w:asciiTheme="minorHAnsi" w:eastAsiaTheme="minorEastAsia" w:hAnsiTheme="minorHAnsi" w:cstheme="minorBidi"/>
            <w:smallCaps w:val="0"/>
            <w:noProof/>
            <w:sz w:val="22"/>
            <w:szCs w:val="22"/>
          </w:rPr>
          <w:tab/>
        </w:r>
        <w:r w:rsidR="00A1093A" w:rsidRPr="001E7CFD">
          <w:rPr>
            <w:rStyle w:val="Hypertextovodkaz"/>
            <w:noProof/>
          </w:rPr>
          <w:t>ENVIRONMENTÁLNÍ VÝCHOVA</w:t>
        </w:r>
        <w:r w:rsidR="00A1093A">
          <w:rPr>
            <w:noProof/>
            <w:webHidden/>
          </w:rPr>
          <w:tab/>
        </w:r>
        <w:r w:rsidR="00DB5623">
          <w:rPr>
            <w:noProof/>
            <w:webHidden/>
          </w:rPr>
          <w:fldChar w:fldCharType="begin"/>
        </w:r>
        <w:r w:rsidR="00A1093A">
          <w:rPr>
            <w:noProof/>
            <w:webHidden/>
          </w:rPr>
          <w:instrText xml:space="preserve"> PAGEREF _Toc346545043 \h </w:instrText>
        </w:r>
        <w:r w:rsidR="00DB5623">
          <w:rPr>
            <w:noProof/>
            <w:webHidden/>
          </w:rPr>
        </w:r>
        <w:r w:rsidR="00DB5623">
          <w:rPr>
            <w:noProof/>
            <w:webHidden/>
          </w:rPr>
          <w:fldChar w:fldCharType="separate"/>
        </w:r>
        <w:r w:rsidR="00BD7077">
          <w:rPr>
            <w:noProof/>
            <w:webHidden/>
          </w:rPr>
          <w:t>116</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44" w:history="1">
        <w:r w:rsidR="00A1093A" w:rsidRPr="001E7CFD">
          <w:rPr>
            <w:rStyle w:val="Hypertextovodkaz"/>
            <w:noProof/>
          </w:rPr>
          <w:t>6.6</w:t>
        </w:r>
        <w:r w:rsidR="00A1093A">
          <w:rPr>
            <w:rFonts w:asciiTheme="minorHAnsi" w:eastAsiaTheme="minorEastAsia" w:hAnsiTheme="minorHAnsi" w:cstheme="minorBidi"/>
            <w:smallCaps w:val="0"/>
            <w:noProof/>
            <w:sz w:val="22"/>
            <w:szCs w:val="22"/>
          </w:rPr>
          <w:tab/>
        </w:r>
        <w:r w:rsidR="00A1093A" w:rsidRPr="001E7CFD">
          <w:rPr>
            <w:rStyle w:val="Hypertextovodkaz"/>
            <w:noProof/>
          </w:rPr>
          <w:t>MEDIÁLNÍ VÝCHOVA</w:t>
        </w:r>
        <w:r w:rsidR="00A1093A">
          <w:rPr>
            <w:noProof/>
            <w:webHidden/>
          </w:rPr>
          <w:tab/>
        </w:r>
        <w:r w:rsidR="00DB5623">
          <w:rPr>
            <w:noProof/>
            <w:webHidden/>
          </w:rPr>
          <w:fldChar w:fldCharType="begin"/>
        </w:r>
        <w:r w:rsidR="00A1093A">
          <w:rPr>
            <w:noProof/>
            <w:webHidden/>
          </w:rPr>
          <w:instrText xml:space="preserve"> PAGEREF _Toc346545044 \h </w:instrText>
        </w:r>
        <w:r w:rsidR="00DB5623">
          <w:rPr>
            <w:noProof/>
            <w:webHidden/>
          </w:rPr>
        </w:r>
        <w:r w:rsidR="00DB5623">
          <w:rPr>
            <w:noProof/>
            <w:webHidden/>
          </w:rPr>
          <w:fldChar w:fldCharType="separate"/>
        </w:r>
        <w:r w:rsidR="00BD7077">
          <w:rPr>
            <w:noProof/>
            <w:webHidden/>
          </w:rPr>
          <w:t>118</w:t>
        </w:r>
        <w:r w:rsidR="00DB5623">
          <w:rPr>
            <w:noProof/>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45" w:history="1">
        <w:r w:rsidR="00A1093A" w:rsidRPr="001E7CFD">
          <w:rPr>
            <w:rStyle w:val="Hypertextovodkaz"/>
          </w:rPr>
          <w:t>7</w:t>
        </w:r>
        <w:r w:rsidR="00A1093A">
          <w:rPr>
            <w:rFonts w:asciiTheme="minorHAnsi" w:eastAsiaTheme="minorEastAsia" w:hAnsiTheme="minorHAnsi" w:cstheme="minorBidi"/>
            <w:bCs w:val="0"/>
            <w:caps w:val="0"/>
            <w:sz w:val="22"/>
            <w:szCs w:val="22"/>
          </w:rPr>
          <w:tab/>
        </w:r>
        <w:r w:rsidR="00A1093A" w:rsidRPr="001E7CFD">
          <w:rPr>
            <w:rStyle w:val="Hypertextovodkaz"/>
          </w:rPr>
          <w:t>Rámcový učební plán</w:t>
        </w:r>
        <w:r w:rsidR="00A1093A">
          <w:rPr>
            <w:webHidden/>
          </w:rPr>
          <w:tab/>
        </w:r>
        <w:r w:rsidR="00DB5623">
          <w:rPr>
            <w:webHidden/>
          </w:rPr>
          <w:fldChar w:fldCharType="begin"/>
        </w:r>
        <w:r w:rsidR="00A1093A">
          <w:rPr>
            <w:webHidden/>
          </w:rPr>
          <w:instrText xml:space="preserve"> PAGEREF _Toc346545045 \h </w:instrText>
        </w:r>
        <w:r w:rsidR="00DB5623">
          <w:rPr>
            <w:webHidden/>
          </w:rPr>
        </w:r>
        <w:r w:rsidR="00DB5623">
          <w:rPr>
            <w:webHidden/>
          </w:rPr>
          <w:fldChar w:fldCharType="separate"/>
        </w:r>
        <w:r w:rsidR="00BD7077">
          <w:rPr>
            <w:webHidden/>
          </w:rPr>
          <w:t>121</w:t>
        </w:r>
        <w:r w:rsidR="00DB5623">
          <w:rPr>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46" w:history="1">
        <w:r w:rsidR="00A1093A" w:rsidRPr="001E7CFD">
          <w:rPr>
            <w:rStyle w:val="Hypertextovodkaz"/>
            <w:noProof/>
          </w:rPr>
          <w:t>7.1</w:t>
        </w:r>
        <w:r w:rsidR="00A1093A">
          <w:rPr>
            <w:rFonts w:asciiTheme="minorHAnsi" w:eastAsiaTheme="minorEastAsia" w:hAnsiTheme="minorHAnsi" w:cstheme="minorBidi"/>
            <w:smallCaps w:val="0"/>
            <w:noProof/>
            <w:sz w:val="22"/>
            <w:szCs w:val="22"/>
          </w:rPr>
          <w:tab/>
        </w:r>
        <w:r w:rsidR="00A1093A" w:rsidRPr="001E7CFD">
          <w:rPr>
            <w:rStyle w:val="Hypertextovodkaz"/>
            <w:noProof/>
          </w:rPr>
          <w:t>Poznámky k rámcovému učebnímu plánu</w:t>
        </w:r>
        <w:r w:rsidR="00A1093A">
          <w:rPr>
            <w:noProof/>
            <w:webHidden/>
          </w:rPr>
          <w:tab/>
        </w:r>
        <w:r w:rsidR="00DB5623">
          <w:rPr>
            <w:noProof/>
            <w:webHidden/>
          </w:rPr>
          <w:fldChar w:fldCharType="begin"/>
        </w:r>
        <w:r w:rsidR="00A1093A">
          <w:rPr>
            <w:noProof/>
            <w:webHidden/>
          </w:rPr>
          <w:instrText xml:space="preserve"> PAGEREF _Toc346545046 \h </w:instrText>
        </w:r>
        <w:r w:rsidR="00DB5623">
          <w:rPr>
            <w:noProof/>
            <w:webHidden/>
          </w:rPr>
        </w:r>
        <w:r w:rsidR="00DB5623">
          <w:rPr>
            <w:noProof/>
            <w:webHidden/>
          </w:rPr>
          <w:fldChar w:fldCharType="separate"/>
        </w:r>
        <w:r w:rsidR="00BD7077">
          <w:rPr>
            <w:noProof/>
            <w:webHidden/>
          </w:rPr>
          <w:t>122</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47" w:history="1">
        <w:r w:rsidR="00A1093A" w:rsidRPr="001E7CFD">
          <w:rPr>
            <w:rStyle w:val="Hypertextovodkaz"/>
            <w:noProof/>
          </w:rPr>
          <w:t>7.2</w:t>
        </w:r>
        <w:r w:rsidR="00A1093A">
          <w:rPr>
            <w:rFonts w:asciiTheme="minorHAnsi" w:eastAsiaTheme="minorEastAsia" w:hAnsiTheme="minorHAnsi" w:cstheme="minorBidi"/>
            <w:smallCaps w:val="0"/>
            <w:noProof/>
            <w:sz w:val="22"/>
            <w:szCs w:val="22"/>
          </w:rPr>
          <w:tab/>
        </w:r>
        <w:r w:rsidR="00A1093A" w:rsidRPr="001E7CFD">
          <w:rPr>
            <w:rStyle w:val="Hypertextovodkaz"/>
            <w:noProof/>
          </w:rPr>
          <w:t>Poznámky ke vzdělávacím oblastem</w:t>
        </w:r>
        <w:r w:rsidR="00A1093A">
          <w:rPr>
            <w:noProof/>
            <w:webHidden/>
          </w:rPr>
          <w:tab/>
        </w:r>
        <w:r w:rsidR="00DB5623">
          <w:rPr>
            <w:noProof/>
            <w:webHidden/>
          </w:rPr>
          <w:fldChar w:fldCharType="begin"/>
        </w:r>
        <w:r w:rsidR="00A1093A">
          <w:rPr>
            <w:noProof/>
            <w:webHidden/>
          </w:rPr>
          <w:instrText xml:space="preserve"> PAGEREF _Toc346545047 \h </w:instrText>
        </w:r>
        <w:r w:rsidR="00DB5623">
          <w:rPr>
            <w:noProof/>
            <w:webHidden/>
          </w:rPr>
        </w:r>
        <w:r w:rsidR="00DB5623">
          <w:rPr>
            <w:noProof/>
            <w:webHidden/>
          </w:rPr>
          <w:fldChar w:fldCharType="separate"/>
        </w:r>
        <w:r w:rsidR="00BD7077">
          <w:rPr>
            <w:noProof/>
            <w:webHidden/>
          </w:rPr>
          <w:t>123</w:t>
        </w:r>
        <w:r w:rsidR="00DB5623">
          <w:rPr>
            <w:noProof/>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48" w:history="1">
        <w:r w:rsidR="00A1093A" w:rsidRPr="001E7CFD">
          <w:rPr>
            <w:rStyle w:val="Hypertextovodkaz"/>
          </w:rPr>
          <w:t>Část D</w:t>
        </w:r>
        <w:r w:rsidR="00A1093A">
          <w:rPr>
            <w:webHidden/>
          </w:rPr>
          <w:tab/>
        </w:r>
        <w:r w:rsidR="00DB5623">
          <w:rPr>
            <w:webHidden/>
          </w:rPr>
          <w:fldChar w:fldCharType="begin"/>
        </w:r>
        <w:r w:rsidR="00A1093A">
          <w:rPr>
            <w:webHidden/>
          </w:rPr>
          <w:instrText xml:space="preserve"> PAGEREF _Toc346545048 \h </w:instrText>
        </w:r>
        <w:r w:rsidR="00DB5623">
          <w:rPr>
            <w:webHidden/>
          </w:rPr>
        </w:r>
        <w:r w:rsidR="00DB5623">
          <w:rPr>
            <w:webHidden/>
          </w:rPr>
          <w:fldChar w:fldCharType="separate"/>
        </w:r>
        <w:r w:rsidR="00BD7077">
          <w:rPr>
            <w:webHidden/>
          </w:rPr>
          <w:t>126</w:t>
        </w:r>
        <w:r w:rsidR="00DB5623">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49" w:history="1">
        <w:r w:rsidR="00A1093A" w:rsidRPr="001E7CFD">
          <w:rPr>
            <w:rStyle w:val="Hypertextovodkaz"/>
          </w:rPr>
          <w:t>8</w:t>
        </w:r>
        <w:r w:rsidR="00A1093A">
          <w:rPr>
            <w:rFonts w:asciiTheme="minorHAnsi" w:eastAsiaTheme="minorEastAsia" w:hAnsiTheme="minorHAnsi" w:cstheme="minorBidi"/>
            <w:bCs w:val="0"/>
            <w:caps w:val="0"/>
            <w:sz w:val="22"/>
            <w:szCs w:val="22"/>
          </w:rPr>
          <w:tab/>
        </w:r>
        <w:r w:rsidR="00A1093A" w:rsidRPr="001E7CFD">
          <w:rPr>
            <w:rStyle w:val="Hypertextovodkaz"/>
          </w:rPr>
          <w:t>Vzdělávání žáků se speciálními vzdělávacími potřebami</w:t>
        </w:r>
        <w:r w:rsidR="00A1093A">
          <w:rPr>
            <w:webHidden/>
          </w:rPr>
          <w:tab/>
        </w:r>
        <w:r w:rsidR="00DB5623">
          <w:rPr>
            <w:webHidden/>
          </w:rPr>
          <w:fldChar w:fldCharType="begin"/>
        </w:r>
        <w:r w:rsidR="00A1093A">
          <w:rPr>
            <w:webHidden/>
          </w:rPr>
          <w:instrText xml:space="preserve"> PAGEREF _Toc346545049 \h </w:instrText>
        </w:r>
        <w:r w:rsidR="00DB5623">
          <w:rPr>
            <w:webHidden/>
          </w:rPr>
        </w:r>
        <w:r w:rsidR="00DB5623">
          <w:rPr>
            <w:webHidden/>
          </w:rPr>
          <w:fldChar w:fldCharType="separate"/>
        </w:r>
        <w:r w:rsidR="00BD7077">
          <w:rPr>
            <w:webHidden/>
          </w:rPr>
          <w:t>126</w:t>
        </w:r>
        <w:r w:rsidR="00DB5623">
          <w:rPr>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50" w:history="1">
        <w:r w:rsidR="00A1093A" w:rsidRPr="001E7CFD">
          <w:rPr>
            <w:rStyle w:val="Hypertextovodkaz"/>
            <w:noProof/>
          </w:rPr>
          <w:t xml:space="preserve">8.1 </w:t>
        </w:r>
        <w:r w:rsidR="00A1093A">
          <w:rPr>
            <w:rFonts w:asciiTheme="minorHAnsi" w:eastAsiaTheme="minorEastAsia" w:hAnsiTheme="minorHAnsi" w:cstheme="minorBidi"/>
            <w:smallCaps w:val="0"/>
            <w:noProof/>
            <w:sz w:val="22"/>
            <w:szCs w:val="22"/>
          </w:rPr>
          <w:tab/>
        </w:r>
        <w:r w:rsidR="00A1093A" w:rsidRPr="001E7CFD">
          <w:rPr>
            <w:rStyle w:val="Hypertextovodkaz"/>
            <w:noProof/>
          </w:rPr>
          <w:t>Vzdělávání žáků se zdravotním postižením a zdravotním znevýhodněním</w:t>
        </w:r>
        <w:r w:rsidR="00A1093A">
          <w:rPr>
            <w:noProof/>
            <w:webHidden/>
          </w:rPr>
          <w:tab/>
        </w:r>
        <w:r w:rsidR="00DB5623">
          <w:rPr>
            <w:noProof/>
            <w:webHidden/>
          </w:rPr>
          <w:fldChar w:fldCharType="begin"/>
        </w:r>
        <w:r w:rsidR="00A1093A">
          <w:rPr>
            <w:noProof/>
            <w:webHidden/>
          </w:rPr>
          <w:instrText xml:space="preserve"> PAGEREF _Toc346545050 \h </w:instrText>
        </w:r>
        <w:r w:rsidR="00DB5623">
          <w:rPr>
            <w:noProof/>
            <w:webHidden/>
          </w:rPr>
        </w:r>
        <w:r w:rsidR="00DB5623">
          <w:rPr>
            <w:noProof/>
            <w:webHidden/>
          </w:rPr>
          <w:fldChar w:fldCharType="separate"/>
        </w:r>
        <w:r w:rsidR="00BD7077">
          <w:rPr>
            <w:noProof/>
            <w:webHidden/>
          </w:rPr>
          <w:t>126</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51" w:history="1">
        <w:r w:rsidR="00A1093A" w:rsidRPr="001E7CFD">
          <w:rPr>
            <w:rStyle w:val="Hypertextovodkaz"/>
            <w:noProof/>
          </w:rPr>
          <w:t xml:space="preserve">8.2 </w:t>
        </w:r>
        <w:r w:rsidR="00A1093A">
          <w:rPr>
            <w:rFonts w:asciiTheme="minorHAnsi" w:eastAsiaTheme="minorEastAsia" w:hAnsiTheme="minorHAnsi" w:cstheme="minorBidi"/>
            <w:smallCaps w:val="0"/>
            <w:noProof/>
            <w:sz w:val="22"/>
            <w:szCs w:val="22"/>
          </w:rPr>
          <w:tab/>
        </w:r>
        <w:r w:rsidR="00A1093A" w:rsidRPr="001E7CFD">
          <w:rPr>
            <w:rStyle w:val="Hypertextovodkaz"/>
            <w:noProof/>
          </w:rPr>
          <w:t>Vzdělávání žáků se sociálním znevýhodněním</w:t>
        </w:r>
        <w:r w:rsidR="00A1093A">
          <w:rPr>
            <w:noProof/>
            <w:webHidden/>
          </w:rPr>
          <w:tab/>
        </w:r>
        <w:r w:rsidR="00DB5623">
          <w:rPr>
            <w:noProof/>
            <w:webHidden/>
          </w:rPr>
          <w:fldChar w:fldCharType="begin"/>
        </w:r>
        <w:r w:rsidR="00A1093A">
          <w:rPr>
            <w:noProof/>
            <w:webHidden/>
          </w:rPr>
          <w:instrText xml:space="preserve"> PAGEREF _Toc346545051 \h </w:instrText>
        </w:r>
        <w:r w:rsidR="00DB5623">
          <w:rPr>
            <w:noProof/>
            <w:webHidden/>
          </w:rPr>
        </w:r>
        <w:r w:rsidR="00DB5623">
          <w:rPr>
            <w:noProof/>
            <w:webHidden/>
          </w:rPr>
          <w:fldChar w:fldCharType="separate"/>
        </w:r>
        <w:r w:rsidR="00BD7077">
          <w:rPr>
            <w:noProof/>
            <w:webHidden/>
          </w:rPr>
          <w:t>128</w:t>
        </w:r>
        <w:r w:rsidR="00DB5623">
          <w:rPr>
            <w:noProof/>
            <w:webHidden/>
          </w:rPr>
          <w:fldChar w:fldCharType="end"/>
        </w:r>
      </w:hyperlink>
    </w:p>
    <w:p w:rsidR="00A1093A" w:rsidRDefault="00195633">
      <w:pPr>
        <w:pStyle w:val="Obsah2"/>
        <w:rPr>
          <w:rFonts w:asciiTheme="minorHAnsi" w:eastAsiaTheme="minorEastAsia" w:hAnsiTheme="minorHAnsi" w:cstheme="minorBidi"/>
          <w:smallCaps w:val="0"/>
          <w:noProof/>
          <w:sz w:val="22"/>
          <w:szCs w:val="22"/>
        </w:rPr>
      </w:pPr>
      <w:hyperlink w:anchor="_Toc346545052" w:history="1">
        <w:r w:rsidR="00A1093A" w:rsidRPr="001E7CFD">
          <w:rPr>
            <w:rStyle w:val="Hypertextovodkaz"/>
            <w:noProof/>
          </w:rPr>
          <w:t>8.3</w:t>
        </w:r>
        <w:r w:rsidR="00A1093A">
          <w:rPr>
            <w:rFonts w:asciiTheme="minorHAnsi" w:eastAsiaTheme="minorEastAsia" w:hAnsiTheme="minorHAnsi" w:cstheme="minorBidi"/>
            <w:smallCaps w:val="0"/>
            <w:noProof/>
            <w:sz w:val="22"/>
            <w:szCs w:val="22"/>
          </w:rPr>
          <w:tab/>
        </w:r>
        <w:r w:rsidR="00A1093A" w:rsidRPr="001E7CFD">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A1093A">
          <w:rPr>
            <w:noProof/>
            <w:webHidden/>
          </w:rPr>
          <w:tab/>
        </w:r>
        <w:r w:rsidR="00DB5623">
          <w:rPr>
            <w:noProof/>
            <w:webHidden/>
          </w:rPr>
          <w:fldChar w:fldCharType="begin"/>
        </w:r>
        <w:r w:rsidR="00A1093A">
          <w:rPr>
            <w:noProof/>
            <w:webHidden/>
          </w:rPr>
          <w:instrText xml:space="preserve"> PAGEREF _Toc346545052 \h </w:instrText>
        </w:r>
        <w:r w:rsidR="00DB5623">
          <w:rPr>
            <w:noProof/>
            <w:webHidden/>
          </w:rPr>
        </w:r>
        <w:r w:rsidR="00DB5623">
          <w:rPr>
            <w:noProof/>
            <w:webHidden/>
          </w:rPr>
          <w:fldChar w:fldCharType="separate"/>
        </w:r>
        <w:r w:rsidR="00BD7077">
          <w:rPr>
            <w:noProof/>
            <w:webHidden/>
          </w:rPr>
          <w:t>129</w:t>
        </w:r>
        <w:r w:rsidR="00DB5623">
          <w:rPr>
            <w:noProof/>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53" w:history="1">
        <w:r w:rsidR="00A1093A" w:rsidRPr="001E7CFD">
          <w:rPr>
            <w:rStyle w:val="Hypertextovodkaz"/>
          </w:rPr>
          <w:t>9</w:t>
        </w:r>
        <w:r w:rsidR="00A1093A">
          <w:rPr>
            <w:rFonts w:asciiTheme="minorHAnsi" w:eastAsiaTheme="minorEastAsia" w:hAnsiTheme="minorHAnsi" w:cstheme="minorBidi"/>
            <w:bCs w:val="0"/>
            <w:caps w:val="0"/>
            <w:sz w:val="22"/>
            <w:szCs w:val="22"/>
          </w:rPr>
          <w:tab/>
        </w:r>
        <w:r w:rsidR="00A1093A" w:rsidRPr="001E7CFD">
          <w:rPr>
            <w:rStyle w:val="Hypertextovodkaz"/>
          </w:rPr>
          <w:t>Vzdělávání žáků mimořádně nadaných</w:t>
        </w:r>
        <w:r w:rsidR="00A1093A">
          <w:rPr>
            <w:webHidden/>
          </w:rPr>
          <w:tab/>
        </w:r>
        <w:r w:rsidR="00DB5623">
          <w:rPr>
            <w:webHidden/>
          </w:rPr>
          <w:fldChar w:fldCharType="begin"/>
        </w:r>
        <w:r w:rsidR="00A1093A">
          <w:rPr>
            <w:webHidden/>
          </w:rPr>
          <w:instrText xml:space="preserve"> PAGEREF _Toc346545053 \h </w:instrText>
        </w:r>
        <w:r w:rsidR="00DB5623">
          <w:rPr>
            <w:webHidden/>
          </w:rPr>
        </w:r>
        <w:r w:rsidR="00DB5623">
          <w:rPr>
            <w:webHidden/>
          </w:rPr>
          <w:fldChar w:fldCharType="separate"/>
        </w:r>
        <w:r w:rsidR="00BD7077">
          <w:rPr>
            <w:webHidden/>
          </w:rPr>
          <w:t>130</w:t>
        </w:r>
        <w:r w:rsidR="00DB5623">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54" w:history="1">
        <w:r w:rsidR="00A1093A" w:rsidRPr="001E7CFD">
          <w:rPr>
            <w:rStyle w:val="Hypertextovodkaz"/>
          </w:rPr>
          <w:t xml:space="preserve">10 </w:t>
        </w:r>
        <w:r w:rsidR="00A1093A">
          <w:rPr>
            <w:rFonts w:asciiTheme="minorHAnsi" w:eastAsiaTheme="minorEastAsia" w:hAnsiTheme="minorHAnsi" w:cstheme="minorBidi"/>
            <w:bCs w:val="0"/>
            <w:caps w:val="0"/>
            <w:sz w:val="22"/>
            <w:szCs w:val="22"/>
          </w:rPr>
          <w:tab/>
        </w:r>
        <w:r w:rsidR="00A1093A" w:rsidRPr="001E7CFD">
          <w:rPr>
            <w:rStyle w:val="Hypertextovodkaz"/>
          </w:rPr>
          <w:t>Materiální, personální, hygienické, organizační a jiné podmínky pro uskutečňování RVP ZV</w:t>
        </w:r>
        <w:r w:rsidR="00A1093A">
          <w:rPr>
            <w:webHidden/>
          </w:rPr>
          <w:tab/>
        </w:r>
        <w:r w:rsidR="00DB5623">
          <w:rPr>
            <w:webHidden/>
          </w:rPr>
          <w:fldChar w:fldCharType="begin"/>
        </w:r>
        <w:r w:rsidR="00A1093A">
          <w:rPr>
            <w:webHidden/>
          </w:rPr>
          <w:instrText xml:space="preserve"> PAGEREF _Toc346545054 \h </w:instrText>
        </w:r>
        <w:r w:rsidR="00DB5623">
          <w:rPr>
            <w:webHidden/>
          </w:rPr>
        </w:r>
        <w:r w:rsidR="00DB5623">
          <w:rPr>
            <w:webHidden/>
          </w:rPr>
          <w:fldChar w:fldCharType="separate"/>
        </w:r>
        <w:r w:rsidR="00BD7077">
          <w:rPr>
            <w:webHidden/>
          </w:rPr>
          <w:t>132</w:t>
        </w:r>
        <w:r w:rsidR="00DB5623">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55" w:history="1">
        <w:r w:rsidR="00A1093A" w:rsidRPr="001E7CFD">
          <w:rPr>
            <w:rStyle w:val="Hypertextovodkaz"/>
          </w:rPr>
          <w:t>11</w:t>
        </w:r>
        <w:r w:rsidR="00A1093A">
          <w:rPr>
            <w:rFonts w:asciiTheme="minorHAnsi" w:eastAsiaTheme="minorEastAsia" w:hAnsiTheme="minorHAnsi" w:cstheme="minorBidi"/>
            <w:bCs w:val="0"/>
            <w:caps w:val="0"/>
            <w:sz w:val="22"/>
            <w:szCs w:val="22"/>
          </w:rPr>
          <w:tab/>
        </w:r>
        <w:r w:rsidR="00A1093A" w:rsidRPr="001E7CFD">
          <w:rPr>
            <w:rStyle w:val="Hypertextovodkaz"/>
          </w:rPr>
          <w:t>Zásady pro zpracování, vyhodnocování a úpravy školního vzdělávacího programu</w:t>
        </w:r>
        <w:r w:rsidR="00A1093A">
          <w:rPr>
            <w:webHidden/>
          </w:rPr>
          <w:tab/>
        </w:r>
        <w:r w:rsidR="00DB5623">
          <w:rPr>
            <w:webHidden/>
          </w:rPr>
          <w:fldChar w:fldCharType="begin"/>
        </w:r>
        <w:r w:rsidR="00A1093A">
          <w:rPr>
            <w:webHidden/>
          </w:rPr>
          <w:instrText xml:space="preserve"> PAGEREF _Toc346545055 \h </w:instrText>
        </w:r>
        <w:r w:rsidR="00DB5623">
          <w:rPr>
            <w:webHidden/>
          </w:rPr>
        </w:r>
        <w:r w:rsidR="00DB5623">
          <w:rPr>
            <w:webHidden/>
          </w:rPr>
          <w:fldChar w:fldCharType="separate"/>
        </w:r>
        <w:r w:rsidR="00BD7077">
          <w:rPr>
            <w:webHidden/>
          </w:rPr>
          <w:t>136</w:t>
        </w:r>
        <w:r w:rsidR="00DB5623">
          <w:rPr>
            <w:webHidden/>
          </w:rPr>
          <w:fldChar w:fldCharType="end"/>
        </w:r>
      </w:hyperlink>
    </w:p>
    <w:p w:rsidR="00A1093A" w:rsidRDefault="00195633">
      <w:pPr>
        <w:pStyle w:val="Obsah1"/>
        <w:rPr>
          <w:rFonts w:asciiTheme="minorHAnsi" w:eastAsiaTheme="minorEastAsia" w:hAnsiTheme="minorHAnsi" w:cstheme="minorBidi"/>
          <w:bCs w:val="0"/>
          <w:caps w:val="0"/>
          <w:sz w:val="22"/>
          <w:szCs w:val="22"/>
        </w:rPr>
      </w:pPr>
      <w:hyperlink w:anchor="_Toc346545056" w:history="1">
        <w:r w:rsidR="00A1093A" w:rsidRPr="001E7CFD">
          <w:rPr>
            <w:rStyle w:val="Hypertextovodkaz"/>
          </w:rPr>
          <w:t>SLOVNÍČEK POUŽITÝCH VÝRAZŮ</w:t>
        </w:r>
        <w:r w:rsidR="00A1093A">
          <w:rPr>
            <w:webHidden/>
          </w:rPr>
          <w:tab/>
        </w:r>
        <w:r w:rsidR="00DB5623">
          <w:rPr>
            <w:webHidden/>
          </w:rPr>
          <w:fldChar w:fldCharType="begin"/>
        </w:r>
        <w:r w:rsidR="00A1093A">
          <w:rPr>
            <w:webHidden/>
          </w:rPr>
          <w:instrText xml:space="preserve"> PAGEREF _Toc346545056 \h </w:instrText>
        </w:r>
        <w:r w:rsidR="00DB5623">
          <w:rPr>
            <w:webHidden/>
          </w:rPr>
        </w:r>
        <w:r w:rsidR="00DB5623">
          <w:rPr>
            <w:webHidden/>
          </w:rPr>
          <w:fldChar w:fldCharType="separate"/>
        </w:r>
        <w:r w:rsidR="00BD7077">
          <w:rPr>
            <w:webHidden/>
          </w:rPr>
          <w:t>142</w:t>
        </w:r>
        <w:r w:rsidR="00DB5623">
          <w:rPr>
            <w:webHidden/>
          </w:rPr>
          <w:fldChar w:fldCharType="end"/>
        </w:r>
      </w:hyperlink>
    </w:p>
    <w:p w:rsidR="00A922EB" w:rsidRPr="0069624F" w:rsidRDefault="00DB5623" w:rsidP="0069624F">
      <w:pPr>
        <w:pStyle w:val="Mezera"/>
      </w:pPr>
      <w:r w:rsidRPr="0069624F">
        <w:fldChar w:fldCharType="end"/>
      </w:r>
    </w:p>
    <w:p w:rsidR="00CF6CEB" w:rsidRPr="0069624F" w:rsidRDefault="00CF6CEB" w:rsidP="0069624F">
      <w:pPr>
        <w:pStyle w:val="Mezera"/>
      </w:pPr>
    </w:p>
    <w:p w:rsidR="00453208" w:rsidRPr="0069624F" w:rsidRDefault="006C69C8" w:rsidP="0069624F">
      <w:pPr>
        <w:pStyle w:val="stRVPZVKapitola1"/>
        <w:shd w:val="clear" w:color="auto" w:fill="FFFFFF" w:themeFill="background1"/>
        <w:spacing w:before="120"/>
      </w:pPr>
      <w:r w:rsidRPr="00AD17D8">
        <w:rPr>
          <w:b w:val="0"/>
        </w:rPr>
        <w:t>P</w:t>
      </w:r>
      <w:r w:rsidR="001530B8" w:rsidRPr="00AD17D8">
        <w:rPr>
          <w:b w:val="0"/>
        </w:rPr>
        <w:t>říloha</w:t>
      </w:r>
      <w:r w:rsidR="00480890" w:rsidRPr="0069624F">
        <w:t xml:space="preserve"> </w:t>
      </w:r>
      <w:r w:rsidR="00480890" w:rsidRPr="001767A3">
        <w:t>1</w:t>
      </w:r>
    </w:p>
    <w:p w:rsidR="00480890" w:rsidRPr="0069624F" w:rsidRDefault="00480890" w:rsidP="0069624F">
      <w:pPr>
        <w:pStyle w:val="stRVPZVKapitola1"/>
        <w:shd w:val="clear" w:color="auto" w:fill="FFFFFF" w:themeFill="background1"/>
        <w:spacing w:before="120"/>
      </w:pPr>
      <w:r w:rsidRPr="001767A3">
        <w:t>Standardy pro základní vzdělávání</w:t>
      </w:r>
    </w:p>
    <w:p w:rsidR="00480890" w:rsidRPr="0069624F" w:rsidRDefault="00480890" w:rsidP="0069624F">
      <w:pPr>
        <w:pStyle w:val="stRVPZVKapitola1"/>
        <w:spacing w:before="120"/>
      </w:pPr>
    </w:p>
    <w:p w:rsidR="00480890" w:rsidRPr="0069624F" w:rsidRDefault="00480890" w:rsidP="0069624F">
      <w:pPr>
        <w:pStyle w:val="stRVPZVKapitola1"/>
        <w:spacing w:before="120"/>
      </w:pPr>
      <w:r w:rsidRPr="0069624F">
        <w:t>Příloha 2</w:t>
      </w:r>
    </w:p>
    <w:p w:rsidR="00EF2D35" w:rsidRPr="0069624F" w:rsidRDefault="00453208" w:rsidP="0069624F">
      <w:pPr>
        <w:pStyle w:val="stRVPZVKapitola1"/>
        <w:spacing w:before="120"/>
      </w:pPr>
      <w:r w:rsidRPr="00B73A3D">
        <w:rPr>
          <w:b w:val="0"/>
        </w:rPr>
        <w:t>Rámcový vzdělávací program pro základní vzdělávání</w:t>
      </w:r>
      <w:r w:rsidRPr="0069624F">
        <w:t xml:space="preserve"> </w:t>
      </w:r>
      <w:r w:rsidR="002F1EA2" w:rsidRPr="002F1EA2">
        <w:rPr>
          <w:strike/>
        </w:rPr>
        <w:t xml:space="preserve">– </w:t>
      </w:r>
      <w:r w:rsidRPr="00B73A3D">
        <w:rPr>
          <w:b w:val="0"/>
          <w:strike/>
        </w:rPr>
        <w:t>příloha</w:t>
      </w:r>
      <w:r w:rsidRPr="0069624F">
        <w:t xml:space="preserve"> </w:t>
      </w:r>
      <w:r w:rsidR="00B4556E" w:rsidRPr="00B73A3D">
        <w:rPr>
          <w:b w:val="0"/>
        </w:rPr>
        <w:t>upravující vzdělávání žáků s lehkým mentálním postižením</w:t>
      </w:r>
    </w:p>
    <w:p w:rsidR="00107E23" w:rsidRPr="0069624F" w:rsidRDefault="00107E23" w:rsidP="0069624F">
      <w:pPr>
        <w:sectPr w:rsidR="00107E23" w:rsidRPr="0069624F" w:rsidSect="00987370">
          <w:headerReference w:type="default" r:id="rId11"/>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B73A3D" w:rsidRDefault="00BD63E8" w:rsidP="0069624F">
      <w:pPr>
        <w:pStyle w:val="Mezera"/>
        <w:rPr>
          <w:bCs/>
        </w:rPr>
      </w:pPr>
      <w:r w:rsidRPr="00B73A3D">
        <w:rPr>
          <w:bCs/>
        </w:rPr>
        <w:t>Poznámk</w:t>
      </w:r>
      <w:r w:rsidR="00AE5F8E" w:rsidRPr="00B73A3D">
        <w:rPr>
          <w:bCs/>
        </w:rPr>
        <w:t>y</w:t>
      </w:r>
      <w:r w:rsidRPr="00B73A3D">
        <w:rPr>
          <w:bCs/>
        </w:rPr>
        <w:t>:</w:t>
      </w:r>
    </w:p>
    <w:p w:rsidR="00E21A97" w:rsidRPr="00B73A3D" w:rsidRDefault="00E21A97" w:rsidP="0069624F">
      <w:pPr>
        <w:pStyle w:val="Mezera"/>
        <w:jc w:val="both"/>
        <w:rPr>
          <w:bCs/>
        </w:rPr>
      </w:pPr>
    </w:p>
    <w:p w:rsidR="006C69C8" w:rsidRPr="00B73A3D" w:rsidRDefault="006C69C8" w:rsidP="0069624F">
      <w:pPr>
        <w:pStyle w:val="Mezera"/>
        <w:jc w:val="both"/>
        <w:rPr>
          <w:bCs/>
        </w:rPr>
      </w:pPr>
      <w:r w:rsidRPr="00B73A3D">
        <w:rPr>
          <w:bCs/>
        </w:rPr>
        <w:t>Pokud není určeno jinak, platí vše, co je v</w:t>
      </w:r>
      <w:r w:rsidR="00CF3522" w:rsidRPr="00B73A3D">
        <w:rPr>
          <w:bCs/>
        </w:rPr>
        <w:t> RVP </w:t>
      </w:r>
      <w:r w:rsidRPr="00B73A3D">
        <w:rPr>
          <w:bCs/>
        </w:rPr>
        <w:t>ZV stanoveno pro 2.</w:t>
      </w:r>
      <w:r w:rsidR="00AE5F8E" w:rsidRPr="00B73A3D">
        <w:rPr>
          <w:bCs/>
        </w:rPr>
        <w:t> </w:t>
      </w:r>
      <w:r w:rsidRPr="00B73A3D">
        <w:rPr>
          <w:bCs/>
        </w:rPr>
        <w:t xml:space="preserve">stupeň </w:t>
      </w:r>
      <w:r w:rsidR="00F201F1" w:rsidRPr="00B73A3D">
        <w:rPr>
          <w:bCs/>
        </w:rPr>
        <w:t xml:space="preserve">základního vzdělávání </w:t>
      </w:r>
      <w:r w:rsidRPr="00B73A3D">
        <w:rPr>
          <w:bCs/>
        </w:rPr>
        <w:t>(resp. pro 6. – 9. roční</w:t>
      </w:r>
      <w:r w:rsidR="00E21A97" w:rsidRPr="00B73A3D">
        <w:rPr>
          <w:bCs/>
        </w:rPr>
        <w:t>k</w:t>
      </w:r>
      <w:r w:rsidRPr="00B73A3D">
        <w:rPr>
          <w:bCs/>
        </w:rPr>
        <w:t>)</w:t>
      </w:r>
      <w:r w:rsidR="000573E5" w:rsidRPr="00B73A3D">
        <w:rPr>
          <w:bCs/>
        </w:rPr>
        <w:t>,</w:t>
      </w:r>
      <w:r w:rsidRPr="00B73A3D">
        <w:rPr>
          <w:bCs/>
        </w:rPr>
        <w:t xml:space="preserve"> i pro odpovídající ročníky šestiletých a osmiletých gymnázií</w:t>
      </w:r>
      <w:r w:rsidR="00E21A97" w:rsidRPr="00B73A3D">
        <w:rPr>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2"/>
          <w:pgSz w:w="11906" w:h="16838" w:code="9"/>
          <w:pgMar w:top="1418" w:right="1418" w:bottom="1418" w:left="1418" w:header="680" w:footer="964" w:gutter="0"/>
          <w:cols w:space="708"/>
          <w:docGrid w:linePitch="360"/>
        </w:sectPr>
      </w:pPr>
    </w:p>
    <w:p w:rsidR="000B50B1" w:rsidRPr="00B73A3D" w:rsidRDefault="000B50B1" w:rsidP="0069624F">
      <w:pPr>
        <w:pStyle w:val="urovenA"/>
        <w:rPr>
          <w:b w:val="0"/>
        </w:rPr>
      </w:pPr>
      <w:bookmarkStart w:id="0" w:name="_Toc174264730"/>
      <w:bookmarkStart w:id="1" w:name="_Toc346544989"/>
      <w:r w:rsidRPr="00B73A3D">
        <w:rPr>
          <w:b w:val="0"/>
        </w:rPr>
        <w:lastRenderedPageBreak/>
        <w:t>Část A</w:t>
      </w:r>
      <w:bookmarkEnd w:id="0"/>
      <w:bookmarkEnd w:id="1"/>
    </w:p>
    <w:p w:rsidR="000B50B1" w:rsidRPr="00B73A3D" w:rsidRDefault="000B50B1" w:rsidP="0069624F">
      <w:pPr>
        <w:pStyle w:val="Mezera"/>
      </w:pPr>
    </w:p>
    <w:p w:rsidR="000B50B1" w:rsidRPr="00B73A3D" w:rsidRDefault="000B50B1" w:rsidP="0069624F">
      <w:pPr>
        <w:pStyle w:val="uroven1"/>
        <w:rPr>
          <w:b w:val="0"/>
        </w:rPr>
      </w:pPr>
      <w:bookmarkStart w:id="2" w:name="_Toc174264731"/>
      <w:bookmarkStart w:id="3" w:name="_Toc346544990"/>
      <w:r w:rsidRPr="00B73A3D">
        <w:rPr>
          <w:b w:val="0"/>
        </w:rPr>
        <w:t>1</w:t>
      </w:r>
      <w:r w:rsidRPr="00B73A3D">
        <w:rPr>
          <w:b w:val="0"/>
        </w:rPr>
        <w:tab/>
        <w:t>Vymezení Rámcového vzdělávacího programu pro základní vzdělávání v systému kurikulárních dokumentů</w:t>
      </w:r>
      <w:bookmarkEnd w:id="2"/>
      <w:bookmarkEnd w:id="3"/>
    </w:p>
    <w:p w:rsidR="000B50B1" w:rsidRPr="00B73A3D" w:rsidRDefault="000B50B1" w:rsidP="0069624F">
      <w:pPr>
        <w:pStyle w:val="Mezera"/>
      </w:pPr>
      <w:bookmarkStart w:id="4" w:name="_Toc73735402"/>
    </w:p>
    <w:p w:rsidR="000B50B1" w:rsidRPr="00B73A3D" w:rsidRDefault="000B50B1" w:rsidP="0069624F">
      <w:pPr>
        <w:pStyle w:val="uroven11"/>
        <w:rPr>
          <w:b w:val="0"/>
        </w:rPr>
      </w:pPr>
      <w:bookmarkStart w:id="5" w:name="_Toc174264732"/>
      <w:bookmarkStart w:id="6" w:name="_Toc346544991"/>
      <w:r w:rsidRPr="00B73A3D">
        <w:rPr>
          <w:b w:val="0"/>
        </w:rPr>
        <w:t>1.1</w:t>
      </w:r>
      <w:r w:rsidRPr="00B73A3D">
        <w:rPr>
          <w:b w:val="0"/>
        </w:rPr>
        <w:tab/>
        <w:t>Systém kurikulárních dokumentů</w:t>
      </w:r>
      <w:bookmarkEnd w:id="4"/>
      <w:bookmarkEnd w:id="5"/>
      <w:bookmarkEnd w:id="6"/>
    </w:p>
    <w:p w:rsidR="000B50B1" w:rsidRPr="0069624F" w:rsidRDefault="000B50B1" w:rsidP="0069624F">
      <w:pPr>
        <w:pStyle w:val="TextodstavecRVPZV11bZarovnatdoblokuPrvndek1cmPed6b"/>
      </w:pPr>
      <w:r w:rsidRPr="0069624F">
        <w:t xml:space="preserve">V souladu </w:t>
      </w:r>
      <w:r w:rsidRPr="00B73A3D">
        <w:rPr>
          <w:strike/>
        </w:rPr>
        <w:t>s novými</w:t>
      </w:r>
      <w:r w:rsidRPr="0069624F">
        <w:t xml:space="preserve"> principy kurikulární politiky, zformulovanými v Národním programu rozvoje vzdělávání v ČR (tzv. Bílé knize) a zakotvenými v zákoně č. 561/2004 Sb., o předškolním, základním, středním, vyšším odborném a jiném vzdělávání </w:t>
      </w:r>
      <w:r w:rsidRPr="00B73A3D">
        <w:rPr>
          <w:strike/>
        </w:rPr>
        <w:t>(školský zákon)</w:t>
      </w:r>
      <w:r w:rsidRPr="0069624F">
        <w:t xml:space="preserve">, </w:t>
      </w:r>
      <w:r w:rsidR="001B55CF" w:rsidRPr="00B73A3D">
        <w:rPr>
          <w:b/>
        </w:rPr>
        <w:t>ve znění pozdějších předpisů,</w:t>
      </w:r>
      <w:r w:rsidR="001B55CF">
        <w:t xml:space="preserve">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w:t>
      </w:r>
      <w:r w:rsidRPr="00B73A3D">
        <w:rPr>
          <w:bCs/>
        </w:rPr>
        <w:t>státní a školní</w:t>
      </w:r>
      <w:r w:rsidRPr="0069624F">
        <w:rPr>
          <w:b/>
          <w:bCs/>
        </w:rPr>
        <w:t xml:space="preserve"> </w:t>
      </w:r>
      <w:r w:rsidRPr="0069624F">
        <w:t xml:space="preserve">(viz </w:t>
      </w:r>
      <w:r w:rsidRPr="00B73A3D">
        <w:rPr>
          <w:strike/>
        </w:rPr>
        <w:t>graf</w:t>
      </w:r>
      <w:r w:rsidR="00B73A3D">
        <w:t xml:space="preserve"> </w:t>
      </w:r>
      <w:r w:rsidR="00002D7F" w:rsidRPr="00B73A3D">
        <w:rPr>
          <w:b/>
        </w:rPr>
        <w:t>schéma</w:t>
      </w:r>
      <w:r w:rsidRPr="0069624F">
        <w:t xml:space="preserve"> 1).</w:t>
      </w:r>
    </w:p>
    <w:p w:rsidR="000B50B1" w:rsidRPr="00B73A3D" w:rsidRDefault="000B50B1" w:rsidP="0069624F">
      <w:pPr>
        <w:pStyle w:val="TextodstavecRVPZV11bZarovnatdoblokuPrvndek1cmPed6b"/>
      </w:pPr>
      <w:r w:rsidRPr="00B73A3D">
        <w:rPr>
          <w:bCs/>
        </w:rPr>
        <w:t>Státní úroveň</w:t>
      </w:r>
      <w:r w:rsidRPr="00B73A3D">
        <w:t xml:space="preserve"> v systému kurikulárních dokumentů představují </w:t>
      </w:r>
      <w:r w:rsidRPr="00B73A3D">
        <w:rPr>
          <w:bCs/>
        </w:rPr>
        <w:t xml:space="preserve">Národní program vzdělávání a rámcové vzdělávací programy </w:t>
      </w:r>
      <w:r w:rsidRPr="00B73A3D">
        <w:t xml:space="preserve">(dále jen RVP). Národní program vzdělávání vymezuje počáteční vzdělávání jako celek. RVP vymezují závazné rámce vzdělávání pro jeho jednotlivé etapy </w:t>
      </w:r>
      <w:r w:rsidRPr="00B73A3D">
        <w:rPr>
          <w:sz w:val="18"/>
          <w:szCs w:val="18"/>
        </w:rPr>
        <w:t>–</w:t>
      </w:r>
      <w:r w:rsidRPr="00B73A3D">
        <w:t xml:space="preserve"> předškolní, základní a střední vzdělávání. </w:t>
      </w:r>
      <w:r w:rsidRPr="00B73A3D">
        <w:rPr>
          <w:bCs/>
        </w:rPr>
        <w:t>Školní úroveň</w:t>
      </w:r>
      <w:r w:rsidRPr="00B73A3D">
        <w:t xml:space="preserve"> představují </w:t>
      </w:r>
      <w:r w:rsidRPr="00B73A3D">
        <w:rPr>
          <w:bCs/>
        </w:rPr>
        <w:t xml:space="preserve">školní vzdělávací programy </w:t>
      </w:r>
      <w:r w:rsidRPr="00B73A3D">
        <w:t>(dále jen ŠVP), podle nichž se uskutečňuje vzdělávání na jednotlivých školách</w:t>
      </w:r>
      <w:r w:rsidRPr="00B73A3D">
        <w:rPr>
          <w:rStyle w:val="Znakapoznpodarou"/>
        </w:rPr>
        <w:footnoteReference w:id="1"/>
      </w:r>
      <w:r w:rsidRPr="00B73A3D">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B73A3D">
        <w:rPr>
          <w:bCs/>
        </w:rPr>
        <w:t>veřejné dokumenty</w:t>
      </w:r>
      <w:r w:rsidRPr="0069624F">
        <w:t xml:space="preserve"> přístupné pro pedagogickou i nepedagogickou veřejnost.</w:t>
      </w:r>
    </w:p>
    <w:p w:rsidR="000B50B1" w:rsidRDefault="000B50B1" w:rsidP="0069624F">
      <w:pPr>
        <w:pStyle w:val="Mezera"/>
      </w:pPr>
    </w:p>
    <w:p w:rsidR="00A762C0" w:rsidRPr="0069624F" w:rsidRDefault="00195633" w:rsidP="0069624F">
      <w:pPr>
        <w:pStyle w:val="Mezera"/>
      </w:pPr>
      <w:r>
        <w:rPr>
          <w:noProof/>
        </w:rPr>
        <w:pict>
          <v:shapetype id="_x0000_t202" coordsize="21600,21600" o:spt="202" path="m,l,21600r21600,l21600,xe">
            <v:stroke joinstyle="miter"/>
            <v:path gradientshapeok="t" o:connecttype="rect"/>
          </v:shapetype>
          <v:shape id="Textové pole 2" o:spid="_x0000_s1026" type="#_x0000_t202" style="position:absolute;margin-left:382.95pt;margin-top:157.5pt;width:65.75pt;height:32.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" stroked="f">
            <v:textbox>
              <w:txbxContent>
                <w:p w:rsidR="006234FF" w:rsidRDefault="006234FF" w:rsidP="00437193">
                  <w:pPr>
                    <w:jc w:val="center"/>
                    <w:rPr>
                      <w:rFonts w:ascii="Tahoma" w:hAnsi="Tahoma" w:cs="Tahoma"/>
                      <w:strike/>
                    </w:rPr>
                  </w:pPr>
                  <w:r w:rsidRPr="00BC5EAE">
                    <w:rPr>
                      <w:rFonts w:ascii="Tahoma" w:hAnsi="Tahoma" w:cs="Tahoma"/>
                      <w:strike/>
                    </w:rPr>
                    <w:t>OSTATNÍ</w:t>
                  </w:r>
                </w:p>
                <w:p w:rsidR="006234FF" w:rsidRDefault="006234FF" w:rsidP="00437193">
                  <w:pPr>
                    <w:jc w:val="center"/>
                  </w:pPr>
                  <w:r w:rsidRPr="00BC5EAE">
                    <w:rPr>
                      <w:rFonts w:ascii="Tahoma" w:hAnsi="Tahoma" w:cs="Tahoma"/>
                      <w:strike/>
                      <w:szCs w:val="22"/>
                    </w:rPr>
                    <w:t>RVP*</w:t>
                  </w:r>
                </w:p>
              </w:txbxContent>
            </v:textbox>
          </v:shape>
        </w:pict>
      </w:r>
      <w:r>
        <w:rPr>
          <w:noProof/>
        </w:rPr>
      </w:r>
      <w:r>
        <w:rPr>
          <w:noProof/>
        </w:rPr>
        <w:pict>
          <v:group id="Plátno 2" o:spid="_x0000_s1027" editas="canvas" style="width:465.65pt;height:256.7pt;mso-position-horizontal-relative:char;mso-position-vertical-relative:line" coordsize="59137,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137;height:32600;visibility:visible" stroked="t" strokeweight="1pt">
              <v:fill o:detectmouseclick="t"/>
              <v:path o:connecttype="none"/>
            </v:shape>
            <v:shape id="Text Box 8" o:spid="_x0000_s1029" type="#_x0000_t202" style="position:absolute;left:914;top:26867;width:57244;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m7sEA&#10;AADbAAAADwAAAGRycy9kb3ducmV2LnhtbERPS2vCQBC+F/wPywheim5MqEp0FQkUe40PvA7ZMYlm&#10;Z0N2a+K/7xYKvc3H95zNbjCNeFLnassK5rMIBHFhdc2lgvPpc7oC4TyyxsYyKXiRg9129LbBVNue&#10;c3oefSlCCLsUFVTet6mUrqjIoJvZljhwN9sZ9AF2pdQd9iHcNDKOooU0WHNoqLClrKLicfw2CrJr&#10;cf3I+3MeZ/ElSQ6H2/19KZWajIf9GoSnwf+L/9xfOsxP4P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BZu7BAAAA2wAAAA8AAAAAAAAAAAAAAAAAmAIAAGRycy9kb3du&#10;cmV2LnhtbFBLBQYAAAAABAAEAPUAAACGAwAAAAA=&#10;" filled="f" fillcolor="#ff9" strokeweight="1pt">
              <v:textbox inset="1.62306mm,.81153mm,1.62306mm,.81153mm">
                <w:txbxContent>
                  <w:p w:rsidR="006234FF" w:rsidRDefault="006234FF" w:rsidP="00A762C0">
                    <w:pPr>
                      <w:autoSpaceDE w:val="0"/>
                      <w:autoSpaceDN w:val="0"/>
                      <w:adjustRightInd w:val="0"/>
                      <w:spacing w:before="60"/>
                      <w:ind w:left="-181" w:right="-181" w:firstLine="181"/>
                      <w:jc w:val="center"/>
                      <w:rPr>
                        <w:ins w:id="7" w:author="Tupý Jan" w:date="2013-01-07T21:56:00Z"/>
                        <w:rFonts w:ascii="Tahoma" w:hAnsi="Tahoma" w:cs="Tahoma"/>
                        <w:b/>
                        <w:bCs/>
                        <w:color w:val="000000"/>
                        <w:szCs w:val="22"/>
                      </w:rPr>
                    </w:pPr>
                    <w:r>
                      <w:rPr>
                        <w:rFonts w:ascii="Tahoma" w:hAnsi="Tahoma" w:cs="Tahoma"/>
                        <w:b/>
                        <w:bCs/>
                        <w:color w:val="000000"/>
                        <w:szCs w:val="22"/>
                      </w:rPr>
                      <w:t xml:space="preserve">                </w:t>
                    </w:r>
                    <w:r w:rsidRPr="00B73A3D">
                      <w:rPr>
                        <w:rFonts w:ascii="Tahoma" w:hAnsi="Tahoma" w:cs="Tahoma"/>
                        <w:bCs/>
                        <w:color w:val="000000"/>
                        <w:szCs w:val="22"/>
                      </w:rPr>
                      <w:t>ŠKOLNÍ VZDĚLÁVACÍ PROGRAMY</w:t>
                    </w:r>
                    <w:r>
                      <w:rPr>
                        <w:rFonts w:ascii="Tahoma" w:hAnsi="Tahoma" w:cs="Tahoma"/>
                        <w:b/>
                        <w:bCs/>
                        <w:color w:val="000000"/>
                        <w:szCs w:val="22"/>
                      </w:rPr>
                      <w:t xml:space="preserve"> ZPRACOVANÉ PODLE RVP</w:t>
                    </w:r>
                    <w:r w:rsidRPr="003D5DB5">
                      <w:rPr>
                        <w:rFonts w:ascii="Tahoma" w:hAnsi="Tahoma" w:cs="Tahoma"/>
                        <w:b/>
                        <w:bCs/>
                        <w:color w:val="000000"/>
                        <w:szCs w:val="22"/>
                      </w:rPr>
                      <w:t xml:space="preserve"> </w:t>
                    </w:r>
                  </w:p>
                  <w:p w:rsidR="006234FF" w:rsidRPr="00AF00FF" w:rsidRDefault="006234FF" w:rsidP="00A762C0">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PRO NĚŽ NEBYL VYDÁN RVP</w:t>
                    </w:r>
                  </w:p>
                </w:txbxContent>
              </v:textbox>
            </v:shape>
            <v:shape id="Text Box 5" o:spid="_x0000_s1030" type="#_x0000_t202" style="position:absolute;left:914;top:26867;width:8225;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DsUA&#10;AADbAAAADwAAAGRycy9kb3ducmV2LnhtbESPT2vDMAzF74N9B6NBb6uzHsJI65Yx6Fbaw+gf2FWL&#10;tSRbLAfbadJvXx0KvUm8p/d+WqxG16ozhdh4NvAyzUARl942XBk4HdfPr6BiQrbYeiYDF4qwWj4+&#10;LLCwfuA9nQ+pUhLCsUADdUpdoXUsa3IYp74jFu3XB4dJ1lBpG3CQcNfqWZbl2mHD0lBjR+81lf+H&#10;3hn46vMh68vP/fq4vYTwcdr9fec/xkyexrc5qERjuptv1xsr+EIvv8g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w4OxQAAANsAAAAPAAAAAAAAAAAAAAAAAJgCAABkcnMv&#10;ZG93bnJldi54bWxQSwUGAAAAAAQABAD1AAAAigMAAAAA&#10;" filled="f" fillcolor="#bbe0e3" stroked="f">
              <v:textbox inset="1.62306mm,.81153mm,1.62306mm,.81153mm">
                <w:txbxContent>
                  <w:p w:rsidR="006234FF" w:rsidRPr="00A762C0" w:rsidRDefault="006234FF" w:rsidP="00A762C0">
                    <w:pPr>
                      <w:autoSpaceDE w:val="0"/>
                      <w:autoSpaceDN w:val="0"/>
                      <w:adjustRightInd w:val="0"/>
                      <w:spacing w:before="120"/>
                      <w:jc w:val="center"/>
                      <w:rPr>
                        <w:rFonts w:ascii="Tahoma" w:hAnsi="Tahoma" w:cs="Tahoma"/>
                        <w:bCs/>
                        <w:color w:val="000000"/>
                        <w:szCs w:val="22"/>
                      </w:rPr>
                    </w:pPr>
                    <w:r w:rsidRPr="00A762C0">
                      <w:rPr>
                        <w:rFonts w:ascii="Tahoma" w:hAnsi="Tahoma" w:cs="Tahoma"/>
                        <w:bCs/>
                        <w:color w:val="000000"/>
                        <w:szCs w:val="22"/>
                      </w:rPr>
                      <w:t>ŠKOLNÍ</w:t>
                    </w:r>
                    <w:r w:rsidRPr="00A762C0">
                      <w:rPr>
                        <w:rFonts w:ascii="Tahoma" w:hAnsi="Tahoma" w:cs="Tahoma"/>
                        <w:bCs/>
                        <w:color w:val="808080"/>
                        <w:szCs w:val="22"/>
                      </w:rPr>
                      <w:t xml:space="preserve"> </w:t>
                    </w:r>
                    <w:r w:rsidRPr="00A762C0">
                      <w:rPr>
                        <w:rFonts w:ascii="Tahoma" w:hAnsi="Tahoma" w:cs="Tahoma"/>
                        <w:bCs/>
                        <w:color w:val="000000"/>
                        <w:szCs w:val="22"/>
                      </w:rPr>
                      <w:t>ÚROVEŇ</w:t>
                    </w:r>
                  </w:p>
                </w:txbxContent>
              </v:textbox>
            </v:shape>
            <v:shape id="Text Box 6" o:spid="_x0000_s1031" type="#_x0000_t202" style="position:absolute;left:914;top:9148;width:8231;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rlcIA&#10;AADbAAAADwAAAGRycy9kb3ducmV2LnhtbERPS4vCMBC+L/gfwgje1tQ9lKUaRQTdZT0sPsDr2Ixt&#10;tZmUJLX1328WBG/z8T1ntuhNLe7kfGVZwWScgCDOra64UHA8rN8/QfiArLG2TAoe5GExH7zNMNO2&#10;4x3d96EQMYR9hgrKEJpMSp+XZNCPbUMcuYt1BkOErpDaYRfDTS0/kiSVBiuODSU2tCopv+1bo+C3&#10;Tbukzb9268PPw7nNcXs9pWelRsN+OQURqA8v8dP9reP8C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6uVwgAAANsAAAAPAAAAAAAAAAAAAAAAAJgCAABkcnMvZG93&#10;bnJldi54bWxQSwUGAAAAAAQABAD1AAAAhwMAAAAA&#10;" filled="f" fillcolor="#bbe0e3" stroked="f">
              <v:textbox inset="1.62306mm,.81153mm,1.62306mm,.81153mm">
                <w:txbxContent>
                  <w:p w:rsidR="006234FF" w:rsidRPr="00B73A3D" w:rsidRDefault="006234FF" w:rsidP="00A762C0">
                    <w:pPr>
                      <w:autoSpaceDE w:val="0"/>
                      <w:autoSpaceDN w:val="0"/>
                      <w:adjustRightInd w:val="0"/>
                      <w:spacing w:before="60"/>
                      <w:jc w:val="center"/>
                      <w:rPr>
                        <w:rFonts w:ascii="Tahoma" w:hAnsi="Tahoma" w:cs="Tahoma"/>
                        <w:bCs/>
                        <w:color w:val="000000"/>
                        <w:szCs w:val="22"/>
                      </w:rPr>
                    </w:pPr>
                    <w:r w:rsidRPr="00B73A3D">
                      <w:rPr>
                        <w:rFonts w:ascii="Tahoma" w:hAnsi="Tahoma" w:cs="Tahoma"/>
                        <w:bCs/>
                        <w:color w:val="000000"/>
                        <w:szCs w:val="22"/>
                      </w:rPr>
                      <w:t>STÁTNÍ ÚROVEŇ</w:t>
                    </w:r>
                  </w:p>
                  <w:p w:rsidR="006234FF" w:rsidRPr="00AF00FF" w:rsidRDefault="006234FF" w:rsidP="00A762C0">
                    <w:pPr>
                      <w:rPr>
                        <w:szCs w:val="22"/>
                      </w:rPr>
                    </w:pPr>
                  </w:p>
                </w:txbxContent>
              </v:textbox>
            </v:shape>
            <v:line id="Line 7" o:spid="_x0000_s1032" style="position:absolute;visibility:visibl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2ncEAAADbAAAADwAAAGRycy9kb3ducmV2LnhtbERPTWvCQBC9F/oflil4azbNQUvMRqRg&#10;aT0IGkW8DdkxCWZnQ3Yb4793BaG3ebzPyRajacVAvWssK/iIYhDEpdUNVwr2xer9E4TzyBpby6Tg&#10;Rg4W+etLhqm2V97SsPOVCCHsUlRQe9+lUrqyJoMush1x4M62N+gD7Cupe7yGcNPKJI6n0mDDoaHG&#10;jr5qKi+7P6OgHNxgZsnxV66o+B5PG3tYV1apydu4nIPwNPp/8dP9o8P8BB6/h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adwQAAANsAAAAPAAAAAAAAAAAAAAAA&#10;AKECAABkcnMvZG93bnJldi54bWxQSwUGAAAAAAQABAD5AAAAjwMAAAAA&#10;" strokeweight="1pt">
              <v:stroke endarrow="block"/>
            </v:line>
            <v:line id="Line 9" o:spid="_x0000_s1033" style="position:absolute;flip:y;visibility:visibl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PjMEAAADbAAAADwAAAGRycy9kb3ducmV2LnhtbERPy6rCMBDdC/5DGMGdphYRqUZR8cLF&#10;hXB9LNwNzdhWm0ltota/NxcEd3M4z5nOG1OKB9WusKxg0I9AEKdWF5wpOOx/emMQziNrLC2Tghc5&#10;mM/arSkm2j75jx47n4kQwi5BBbn3VSKlS3My6Pq2Ig7c2dYGfYB1JnWNzxBuShlH0UgaLDg05FjR&#10;Kqf0ursbBds4Xq2XNr2/buPtTZ6bzel4GSnV7TSLCQhPjf+KP+5fHeYP4f+XcI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k+MwQAAANsAAAAPAAAAAAAAAAAAAAAA&#10;AKECAABkcnMvZG93bnJldi54bWxQSwUGAAAAAAQABAD5AAAAjwMAAAAA&#10;" strokeweight="1.5pt">
              <v:stroke dashstyle="1 1" endcap="round"/>
            </v:line>
            <v:line id="Line 10" o:spid="_x0000_s1034" style="position:absolute;visibility:visible" from="52728,24048" to="52728,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1" o:spid="_x0000_s1035" type="#_x0000_t202" style="position:absolute;left:913;top:1490;width:57240;height:23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dsEA&#10;AADbAAAADwAAAGRycy9kb3ducmV2LnhtbERPS4vCMBC+C/sfwix4kTXdyrpSjbIURK/1gdehGdtq&#10;MylNtPXfG0HY23x8z1mselOLO7WusqzgexyBIM6trrhQcNivv2YgnEfWWFsmBQ9ysFp+DBaYaNtx&#10;RvedL0QIYZeggtL7JpHS5SUZdGPbEAfubFuDPsC2kLrFLoSbWsZRNJUGKw4NJTaUlpRfdzejID3l&#10;p5+sO2RxGh8nk83mfBn9SqWGn/3fHISn3v+L3+6t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2xXbBAAAA2wAAAA8AAAAAAAAAAAAAAAAAmAIAAGRycy9kb3du&#10;cmV2LnhtbFBLBQYAAAAABAAEAPUAAACGAwAAAAA=&#10;" filled="f" fillcolor="#ff9" strokeweight="1pt">
              <v:textbox inset="1.62306mm,.81153mm,1.62306mm,.81153mm">
                <w:txbxContent>
                  <w:p w:rsidR="006234FF" w:rsidRPr="00AF00FF" w:rsidRDefault="006234FF" w:rsidP="00A762C0">
                    <w:pPr>
                      <w:autoSpaceDE w:val="0"/>
                      <w:autoSpaceDN w:val="0"/>
                      <w:adjustRightInd w:val="0"/>
                      <w:spacing w:before="80"/>
                      <w:ind w:right="-159"/>
                      <w:jc w:val="center"/>
                      <w:rPr>
                        <w:rFonts w:ascii="Tahoma" w:hAnsi="Tahoma" w:cs="Tahoma"/>
                        <w:b/>
                        <w:bCs/>
                        <w:color w:val="000000"/>
                        <w:szCs w:val="22"/>
                      </w:rPr>
                    </w:pPr>
                  </w:p>
                </w:txbxContent>
              </v:textbox>
            </v:shape>
            <v:line id="Line 12" o:spid="_x0000_s1036" style="position:absolute;visibility:visibl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Line 13" o:spid="_x0000_s1037" style="position:absolute;visibility:visible" from="26881,2182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Bd8MAAADbAAAADwAAAGRycy9kb3ducmV2LnhtbESPT4vCQAzF74LfYYjgTad6cKXrKCIo&#10;6mFh/YPsLXSybdlOpnTGWr+9OSx4S3gv7/2yWHWuUi01ofRsYDJOQBFn3pacG7ict6M5qBCRLVae&#10;ycCTAqyW/d4CU+sf/E3tKeZKQjikaKCIsU61DllBDsPY18Si/frGYZS1ybVt8CHhrtLTJJlphyVL&#10;Q4E1bQrK/k53ZyBrQ+s+preD3tJ51/18+esx98YMB936E1SkLr7N/9d7K/gCK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XfDAAAA2wAAAA8AAAAAAAAAAAAA&#10;AAAAoQIAAGRycy9kb3ducmV2LnhtbFBLBQYAAAAABAAEAPkAAACRAwAAAAA=&#10;" strokeweight="1pt">
              <v:stroke endarrow="block"/>
            </v:line>
            <v:line id="Line 17" o:spid="_x0000_s1038" style="position:absolute;visibility:visibl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39" style="position:absolute;visibility:visibl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0" o:spid="_x0000_s1040" style="position:absolute;left:9145;top:13222;width:9551;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6234FF" w:rsidRPr="00AF00FF" w:rsidRDefault="006234FF" w:rsidP="00A762C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41" style="position:absolute;left:22194;top:13222;width:9545;height:5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t8EA&#10;AADbAAAADwAAAGRycy9kb3ducmV2LnhtbESPzYoCMRCE78K+Q+gFb5oxB9FZoyyygsJe/Ll4aya9&#10;M4OTzpBEjW+/EQSPRVV9RS1WyXbiRj60jjVMxgUI4sqZlmsNp+NmNAMRIrLBzjFpeFCA1fJjsMDS&#10;uDvv6XaItcgQDiVqaGLsSylD1ZDFMHY9cfb+nLcYs/S1NB7vGW47qYpiKi22nBca7GndUHU5XK2G&#10;n8vOF5jm619M+5R4onZnq7QefqbvLxCRUnyHX+2t0aAUPL/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OLfBAAAA2wAAAA8AAAAAAAAAAAAAAAAAmAIAAGRycy9kb3du&#10;cmV2LnhtbFBLBQYAAAAABAAEAPUAAACGAwAAAAA=&#10;" filled="f" fillcolor="#ff9" strokeweight="2.25pt">
              <v:textbox inset="1.62306mm,.81153mm,1.62306mm,.81153mm">
                <w:txbxContent>
                  <w:p w:rsidR="006234FF" w:rsidRDefault="006234FF" w:rsidP="00A762C0">
                    <w:pPr>
                      <w:spacing w:before="20"/>
                      <w:jc w:val="center"/>
                      <w:rPr>
                        <w:rFonts w:ascii="Tahoma" w:hAnsi="Tahoma" w:cs="Tahoma"/>
                        <w:szCs w:val="22"/>
                      </w:rPr>
                    </w:pPr>
                    <w:r w:rsidRPr="00AF00FF">
                      <w:rPr>
                        <w:rFonts w:ascii="Tahoma" w:hAnsi="Tahoma" w:cs="Tahoma"/>
                        <w:szCs w:val="22"/>
                      </w:rPr>
                      <w:t>RVP ZV</w:t>
                    </w:r>
                  </w:p>
                  <w:p w:rsidR="006234FF" w:rsidRPr="007F5DF7" w:rsidRDefault="006234FF" w:rsidP="00A762C0">
                    <w:pPr>
                      <w:spacing w:before="20"/>
                      <w:jc w:val="center"/>
                      <w:rPr>
                        <w:rFonts w:ascii="Tahoma" w:hAnsi="Tahoma" w:cs="Tahoma"/>
                        <w:sz w:val="16"/>
                        <w:szCs w:val="16"/>
                      </w:rPr>
                    </w:pPr>
                    <w:r w:rsidRPr="007F5DF7">
                      <w:rPr>
                        <w:rFonts w:ascii="Tahoma" w:hAnsi="Tahoma" w:cs="Tahoma"/>
                        <w:sz w:val="16"/>
                        <w:szCs w:val="16"/>
                      </w:rPr>
                      <w:t>příloha</w:t>
                    </w:r>
                  </w:p>
                  <w:p w:rsidR="006234FF" w:rsidRPr="003F2B48" w:rsidRDefault="006234FF" w:rsidP="00A762C0">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2" style="position:absolute;left:35243;top:13222;width:9551;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6234FF" w:rsidRPr="00B017F7" w:rsidRDefault="006234FF" w:rsidP="00A762C0">
                    <w:pPr>
                      <w:jc w:val="center"/>
                      <w:rPr>
                        <w:ins w:id="8" w:author="MSMT" w:date="2012-12-03T18:17:00Z"/>
                        <w:rFonts w:ascii="Tahoma" w:hAnsi="Tahoma" w:cs="Tahoma"/>
                        <w:szCs w:val="22"/>
                      </w:rPr>
                    </w:pPr>
                    <w:r w:rsidRPr="00B017F7">
                      <w:rPr>
                        <w:rFonts w:ascii="Tahoma" w:hAnsi="Tahoma" w:cs="Tahoma"/>
                        <w:szCs w:val="22"/>
                      </w:rPr>
                      <w:t>RVP G</w:t>
                    </w:r>
                    <w:r>
                      <w:rPr>
                        <w:rFonts w:ascii="Tahoma" w:hAnsi="Tahoma" w:cs="Tahoma"/>
                        <w:szCs w:val="22"/>
                      </w:rPr>
                      <w:t xml:space="preserve"> </w:t>
                    </w:r>
                    <w:r w:rsidRPr="00B73A3D">
                      <w:rPr>
                        <w:rFonts w:ascii="Tahoma" w:hAnsi="Tahoma" w:cs="Tahoma"/>
                        <w:b/>
                        <w:szCs w:val="22"/>
                      </w:rPr>
                      <w:t>RVP GSP</w:t>
                    </w:r>
                  </w:p>
                </w:txbxContent>
              </v:textbox>
            </v:rect>
            <v:rect id="Rectangle 33" o:spid="_x0000_s1043" style="position:absolute;left:22194;top:19536;width:9545;height: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gsMA&#10;AADbAAAADwAAAGRycy9kb3ducmV2LnhtbESPQWsCMRSE74X+h/AK3mpWk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gsMAAADbAAAADwAAAAAAAAAAAAAAAACYAgAAZHJzL2Rv&#10;d25yZXYueG1sUEsFBgAAAAAEAAQA9QAAAIgDAAAAAA==&#10;" filled="f" fillcolor="#ff9" strokeweight="1pt">
              <v:textbox inset="1.62306mm,.81153mm,1.62306mm,.81153mm">
                <w:txbxContent>
                  <w:p w:rsidR="006234FF" w:rsidRPr="00B73A3D" w:rsidRDefault="006234FF" w:rsidP="00A762C0">
                    <w:pPr>
                      <w:jc w:val="center"/>
                      <w:rPr>
                        <w:rFonts w:ascii="Tahoma" w:hAnsi="Tahoma" w:cs="Tahoma"/>
                        <w:b/>
                        <w:szCs w:val="22"/>
                      </w:rPr>
                    </w:pPr>
                    <w:r w:rsidRPr="00B73A3D">
                      <w:rPr>
                        <w:rFonts w:ascii="Tahoma" w:hAnsi="Tahoma" w:cs="Tahoma"/>
                        <w:b/>
                        <w:szCs w:val="22"/>
                      </w:rPr>
                      <w:t xml:space="preserve"> RVP ZŠS</w:t>
                    </w:r>
                  </w:p>
                </w:txbxContent>
              </v:textbox>
            </v:rect>
            <v:rect id="Rectangle 34" o:spid="_x0000_s1044" style="position:absolute;left:48176;top:13099;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6234FF" w:rsidRPr="00B73A3D" w:rsidRDefault="006234FF" w:rsidP="00A762C0">
                    <w:pPr>
                      <w:jc w:val="center"/>
                      <w:rPr>
                        <w:ins w:id="9" w:author="MSMT" w:date="2012-12-03T18:17:00Z"/>
                        <w:rFonts w:ascii="Tahoma" w:hAnsi="Tahoma" w:cs="Tahoma"/>
                        <w:b/>
                        <w:szCs w:val="22"/>
                      </w:rPr>
                    </w:pPr>
                    <w:ins w:id="10" w:author="MSMT" w:date="2012-12-03T18:17:00Z">
                      <w:r w:rsidRPr="00AF00FF">
                        <w:rPr>
                          <w:rFonts w:ascii="Tahoma" w:hAnsi="Tahoma" w:cs="Tahoma"/>
                          <w:szCs w:val="22"/>
                        </w:rPr>
                        <w:t xml:space="preserve"> </w:t>
                      </w:r>
                    </w:ins>
                    <w:r w:rsidRPr="00B73A3D">
                      <w:rPr>
                        <w:rFonts w:ascii="Tahoma" w:hAnsi="Tahoma" w:cs="Tahoma"/>
                        <w:b/>
                        <w:szCs w:val="22"/>
                      </w:rPr>
                      <w:t>RVP ZUV</w:t>
                    </w:r>
                  </w:p>
                </w:txbxContent>
              </v:textbox>
            </v:rect>
            <v:rect id="Rectangle 35" o:spid="_x0000_s1045" style="position:absolute;left:48194;top:15653;width:9551;height:3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bsMA&#10;AADbAAAADwAAAGRycy9kb3ducmV2LnhtbESPT2sCMRTE74LfITyhN83qQWVrFC0UeujBPz30+Lp5&#10;bhaTl2Xzquu3N0Khx2FmfsOsNn3w6kpdaiIbmE4KUMRVtA3XBr5O7+MlqCTIFn1kMnCnBJv1cLDC&#10;0sYbH+h6lFplCKcSDTiRttQ6VY4CpklsibN3jl1AybKrte3wluHB61lRzHXAhvOCw5beHFWX428w&#10;4H+Id14Wy9Nh+7m7OKn5/r035mXUb19BCfXyH/5rf1gDszk8v+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UbbsMAAADbAAAADwAAAAAAAAAAAAAAAACYAgAAZHJzL2Rv&#10;d25yZXYueG1sUEsFBgAAAAAEAAQA9QAAAIgDAAAAAA==&#10;" filled="f" fillcolor="#ff9" strokeweight="1pt">
              <v:textbox inset="1.62306mm,.81153mm,1.62306mm,.81153mm">
                <w:txbxContent>
                  <w:p w:rsidR="006234FF" w:rsidRPr="00B73A3D" w:rsidRDefault="006234FF" w:rsidP="00A762C0">
                    <w:pPr>
                      <w:spacing w:before="60"/>
                      <w:jc w:val="center"/>
                      <w:rPr>
                        <w:rFonts w:ascii="Tahoma" w:hAnsi="Tahoma" w:cs="Tahoma"/>
                        <w:b/>
                        <w:szCs w:val="22"/>
                      </w:rPr>
                    </w:pPr>
                    <w:r w:rsidRPr="00B73A3D">
                      <w:rPr>
                        <w:rFonts w:ascii="Tahoma" w:hAnsi="Tahoma" w:cs="Tahoma"/>
                        <w:b/>
                        <w:szCs w:val="22"/>
                      </w:rPr>
                      <w:t>RVP JŠ</w:t>
                    </w:r>
                  </w:p>
                </w:txbxContent>
              </v:textbox>
            </v:rect>
            <v:shape id="_x0000_s1046" type="#_x0000_t202" style="position:absolute;left:9151;top:2087;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6234FF" w:rsidRPr="00B73A3D" w:rsidRDefault="006234FF" w:rsidP="00A762C0">
                    <w:pPr>
                      <w:jc w:val="center"/>
                    </w:pPr>
                    <w:r w:rsidRPr="00B73A3D">
                      <w:rPr>
                        <w:rFonts w:ascii="Tahoma" w:hAnsi="Tahoma" w:cs="Tahoma"/>
                        <w:bCs/>
                        <w:color w:val="000000"/>
                        <w:szCs w:val="22"/>
                      </w:rPr>
                      <w:t>NÁRODNÍ PROGRAM VZDĚLÁVÁNÍ</w:t>
                    </w:r>
                  </w:p>
                </w:txbxContent>
              </v:textbox>
            </v:shape>
            <v:rect id="Rectangle 222" o:spid="_x0000_s1047" style="position:absolute;left:9151;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předškolní</w:t>
                    </w:r>
                  </w:p>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vzdělávání</w:t>
                    </w:r>
                  </w:p>
                </w:txbxContent>
              </v:textbox>
            </v:rect>
            <v:rect id="Rectangle 223" o:spid="_x0000_s1048" style="position:absolute;left:22194;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základní</w:t>
                    </w:r>
                  </w:p>
                  <w:p w:rsidR="006234FF" w:rsidRPr="003F2B48" w:rsidRDefault="006234FF" w:rsidP="00A762C0">
                    <w:pPr>
                      <w:jc w:val="center"/>
                      <w:rPr>
                        <w:rFonts w:ascii="Tahoma" w:hAnsi="Tahoma" w:cs="Tahoma"/>
                        <w:sz w:val="16"/>
                        <w:szCs w:val="16"/>
                      </w:rPr>
                    </w:pPr>
                    <w:r w:rsidRPr="00B73A3D">
                      <w:rPr>
                        <w:rFonts w:ascii="Tahoma" w:hAnsi="Tahoma" w:cs="Tahoma"/>
                        <w:b/>
                        <w:sz w:val="16"/>
                        <w:szCs w:val="16"/>
                      </w:rPr>
                      <w:t>vzdělávání</w:t>
                    </w:r>
                  </w:p>
                </w:txbxContent>
              </v:textbox>
            </v:rect>
            <v:rect id="Rectangle 224" o:spid="_x0000_s1049" style="position:absolute;left:35992;top:17787;width:9545;height:2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6234FF" w:rsidRPr="00F7060C" w:rsidRDefault="006234FF" w:rsidP="00A762C0">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h:9546;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668EA&#10;AADbAAAADwAAAGRycy9kb3ducmV2LnhtbESP0YrCMBRE3wX/IVxh3zTVFelWo4iwoCKIrh9waa5N&#10;sbkpSVbr3xthYR+HmTnDLFadbcSdfKgdKxiPMhDEpdM1VwouP9/DHESIyBobx6TgSQFWy35vgYV2&#10;Dz7R/RwrkSAcClRgYmwLKUNpyGIYuZY4eVfnLcYkfSW1x0eC20ZOsmwmLdacFgy2tDFU3s6/VsFu&#10;Os3DpcZDufOmOXTHL7PfRqU+Bt16DiJSF//Df+2tVvA5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OuvBAAAA2wAAAA8AAAAAAAAAAAAAAAAAmAIAAGRycy9kb3du&#10;cmV2LnhtbFBLBQYAAAAABAAEAPUAAACGAw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střední</w:t>
                    </w:r>
                  </w:p>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vzdělávání</w:t>
                    </w:r>
                  </w:p>
                </w:txbxContent>
              </v:textbox>
            </v:rect>
            <v:rect id="Rectangle 226" o:spid="_x0000_s1051" style="position:absolute;left:47292;top:9445;width:9540;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ostatní</w:t>
                    </w:r>
                  </w:p>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vzdělávání</w:t>
                    </w:r>
                  </w:p>
                </w:txbxContent>
              </v:textbox>
            </v:rect>
            <v:line id="Line 227" o:spid="_x0000_s1052" style="position:absolute;visibility:visibl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_x0000_s1053" type="#_x0000_t202" style="position:absolute;left:10088;top:6891;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6234FF" w:rsidRPr="00B73A3D" w:rsidRDefault="006234FF" w:rsidP="00A762C0">
                    <w:pPr>
                      <w:jc w:val="center"/>
                    </w:pPr>
                    <w:r w:rsidRPr="00B73A3D">
                      <w:rPr>
                        <w:rFonts w:ascii="Tahoma" w:hAnsi="Tahoma" w:cs="Tahoma"/>
                        <w:bCs/>
                        <w:color w:val="000000"/>
                        <w:szCs w:val="22"/>
                      </w:rPr>
                      <w:t>RÁMCOVÉ VZDĚLÁVACÍ PROGRAMY</w:t>
                    </w:r>
                  </w:p>
                </w:txbxContent>
              </v:textbox>
            </v:shape>
            <v:line id="Line 230" o:spid="_x0000_s1054" style="position:absolute;flip:y;visibility:visible" from="2388,6055" to="56935,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2d8YAAADbAAAADwAAAGRycy9kb3ducmV2LnhtbESPQWvCQBSE74L/YXlCb2bTlIqkWaUG&#10;C6UHQauH3h7ZZ5I2+zZmV03+vSsIPQ4z8w2TLXvTiAt1rras4DmKQRAXVtdcKth/f0znIJxH1thY&#10;JgUDOVguxqMMU22vvKXLzpciQNilqKDyvk2ldEVFBl1kW+LgHW1n0AfZlVJ3eA1w08gkjmfSYM1h&#10;ocKW8oqKv93ZKNgkSb5e2eI8nOabkzz2Xz+H35lST5P+/Q2Ep97/hx/tT63g5R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tnfGAAAA2wAAAA8AAAAAAAAA&#10;AAAAAAAAoQIAAGRycy9kb3ducmV2LnhtbFBLBQYAAAAABAAEAPkAAACUAwAAAAA=&#10;" strokeweight="1.5pt">
              <v:stroke dashstyle="1 1" endcap="round"/>
            </v:line>
            <v:line id="Line 13" o:spid="_x0000_s1055" style="position:absolute;visibility:visible" from="29885,4641" to="2988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F4MMAAADbAAAADwAAAGRycy9kb3ducmV2LnhtbESPT4vCMBTE74LfITzBm6b2oEvXWESo&#10;qIcF/yF7ezRv27LNS2lird9+Iwh7HGbmN8wy7U0tOmpdZVnBbBqBIM6trrhQcDlnkw8QziNrrC2T&#10;gic5SFfDwRITbR98pO7kCxEg7BJUUHrfJFK6vCSDbmob4uD92NagD7ItpG7xEeCmlnEUzaXBisNC&#10;iQ1tSsp/T3ejIO9cZxbxbS8zOm/77y97PRRWqfGoX3+C8NT7//C7vdMK5jG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xeDDAAAA2wAAAA8AAAAAAAAAAAAA&#10;AAAAoQIAAGRycy9kb3ducmV2LnhtbFBLBQYAAAAABAAEAPkAAACRAwAAAAA=&#10;" strokeweight="1pt">
              <v:stroke endarrow="block"/>
            </v:line>
            <v:rect id="Obdélník 1" o:spid="_x0000_s1056" style="position:absolute;left:48176;top:19472;width:9527;height:4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w10:wrap type="none"/>
            <w10:anchorlock/>
          </v:group>
        </w:pict>
      </w:r>
    </w:p>
    <w:p w:rsidR="00872546" w:rsidRPr="0069624F" w:rsidRDefault="00B73A3D" w:rsidP="00BC5EAE">
      <w:pPr>
        <w:spacing w:before="120"/>
        <w:rPr>
          <w:b/>
          <w:bCs/>
          <w:sz w:val="20"/>
          <w:szCs w:val="20"/>
        </w:rPr>
      </w:pPr>
      <w:r w:rsidRPr="00B73A3D">
        <w:rPr>
          <w:bCs/>
          <w:strike/>
          <w:sz w:val="20"/>
          <w:szCs w:val="20"/>
        </w:rPr>
        <w:t xml:space="preserve">Graf </w:t>
      </w:r>
      <w:r w:rsidR="00872546" w:rsidRPr="0069624F">
        <w:rPr>
          <w:b/>
          <w:bCs/>
          <w:sz w:val="20"/>
          <w:szCs w:val="20"/>
        </w:rPr>
        <w:t xml:space="preserve">Schéma </w:t>
      </w:r>
      <w:r w:rsidR="00872546" w:rsidRPr="00B73A3D">
        <w:rPr>
          <w:bCs/>
          <w:sz w:val="20"/>
          <w:szCs w:val="20"/>
        </w:rPr>
        <w:t>1 – Systém kurikulárních dokumentů</w:t>
      </w:r>
    </w:p>
    <w:p w:rsidR="000B50B1" w:rsidRPr="00BC5EAE" w:rsidRDefault="00872546" w:rsidP="0069624F">
      <w:pPr>
        <w:jc w:val="both"/>
        <w:rPr>
          <w:sz w:val="16"/>
          <w:szCs w:val="16"/>
        </w:rPr>
      </w:pPr>
      <w:r w:rsidRPr="00BC5EAE">
        <w:rPr>
          <w:sz w:val="16"/>
          <w:szCs w:val="16"/>
        </w:rPr>
        <w:t>Legenda: RVP PV – Rámcový vzdělávací program pro předškolní vzdělávání; RVP ZV – Rámcový vzdělávací p</w:t>
      </w:r>
      <w:r w:rsidR="00BC5EAE">
        <w:rPr>
          <w:sz w:val="16"/>
          <w:szCs w:val="16"/>
        </w:rPr>
        <w:t>rogram pro základní vzdělávání a</w:t>
      </w:r>
      <w:r w:rsidRPr="00BC5EAE">
        <w:rPr>
          <w:sz w:val="16"/>
          <w:szCs w:val="16"/>
        </w:rPr>
        <w:t xml:space="preserve"> příloha Rámcového vzdělávacího programu pro základní vzdělávání upravující vzdělávání žáků s lehkým mentálním postižením (RVP ZV-LMP); </w:t>
      </w:r>
      <w:r w:rsidRPr="00BC5EAE">
        <w:rPr>
          <w:b/>
          <w:sz w:val="16"/>
          <w:szCs w:val="16"/>
        </w:rPr>
        <w:t>RVP</w:t>
      </w:r>
      <w:r w:rsidRPr="00BC5EAE">
        <w:rPr>
          <w:sz w:val="16"/>
          <w:szCs w:val="16"/>
        </w:rPr>
        <w:t xml:space="preserve"> </w:t>
      </w:r>
      <w:r w:rsidRPr="00BC5EAE">
        <w:rPr>
          <w:b/>
          <w:sz w:val="16"/>
          <w:szCs w:val="16"/>
        </w:rPr>
        <w:t>ZŠS</w:t>
      </w:r>
      <w:r w:rsidRPr="00BC5EAE">
        <w:rPr>
          <w:sz w:val="16"/>
          <w:szCs w:val="16"/>
        </w:rPr>
        <w:t xml:space="preserve"> </w:t>
      </w:r>
      <w:r w:rsidRPr="00EE3EA3">
        <w:rPr>
          <w:b/>
          <w:sz w:val="16"/>
          <w:szCs w:val="16"/>
        </w:rPr>
        <w:t>– Rámcový vzdělávací program pro obor vzdělání základní škola speciální</w:t>
      </w:r>
      <w:r w:rsidRPr="00BC5EAE">
        <w:rPr>
          <w:sz w:val="16"/>
          <w:szCs w:val="16"/>
        </w:rPr>
        <w:t>; RVP G</w:t>
      </w:r>
      <w:r w:rsidR="00EE3EA3" w:rsidRPr="00EE3EA3">
        <w:rPr>
          <w:strike/>
          <w:sz w:val="16"/>
          <w:szCs w:val="16"/>
        </w:rPr>
        <w:t>V</w:t>
      </w:r>
      <w:r w:rsidRPr="00BC5EAE">
        <w:rPr>
          <w:sz w:val="16"/>
          <w:szCs w:val="16"/>
        </w:rPr>
        <w:t xml:space="preserve"> – Rámcový vzdělávací program pro </w:t>
      </w:r>
      <w:r w:rsidR="00EE3EA3" w:rsidRPr="00EE3EA3">
        <w:rPr>
          <w:strike/>
          <w:sz w:val="16"/>
          <w:szCs w:val="16"/>
        </w:rPr>
        <w:t>gymnaziální vzdělávání</w:t>
      </w:r>
      <w:r w:rsidR="00EE3EA3">
        <w:rPr>
          <w:sz w:val="16"/>
          <w:szCs w:val="16"/>
        </w:rPr>
        <w:t xml:space="preserve"> </w:t>
      </w:r>
      <w:r w:rsidRPr="00EE3EA3">
        <w:rPr>
          <w:b/>
          <w:sz w:val="16"/>
          <w:szCs w:val="16"/>
        </w:rPr>
        <w:t>gymnázi</w:t>
      </w:r>
      <w:r w:rsidR="00EE3EA3" w:rsidRPr="00EE3EA3">
        <w:rPr>
          <w:b/>
          <w:sz w:val="16"/>
          <w:szCs w:val="16"/>
        </w:rPr>
        <w:t>a</w:t>
      </w:r>
      <w:r w:rsidRPr="00BC5EAE">
        <w:rPr>
          <w:sz w:val="16"/>
          <w:szCs w:val="16"/>
        </w:rPr>
        <w:t xml:space="preserve">; </w:t>
      </w:r>
      <w:r w:rsidRPr="00EE3EA3">
        <w:rPr>
          <w:b/>
          <w:sz w:val="16"/>
          <w:szCs w:val="16"/>
        </w:rPr>
        <w:t>RVP GSP – Rámcový vzdělávací program pro gymnázia se sportovní přípravou;</w:t>
      </w:r>
      <w:r w:rsidRPr="00BC5EAE">
        <w:rPr>
          <w:sz w:val="16"/>
          <w:szCs w:val="16"/>
        </w:rPr>
        <w:t xml:space="preserve"> RVP SOV – Rámcové vzdělávací programy pro střední odborné vzdělávání; </w:t>
      </w:r>
      <w:r w:rsidR="00EE3EA3" w:rsidRPr="00EE3EA3">
        <w:rPr>
          <w:b/>
          <w:sz w:val="16"/>
          <w:szCs w:val="16"/>
        </w:rPr>
        <w:t>RVP ZUV – Rámcový vzdělávací program pro základní umělecké vzdělávání</w:t>
      </w:r>
      <w:r w:rsidR="00EE3EA3" w:rsidRPr="00BC5EAE">
        <w:rPr>
          <w:sz w:val="16"/>
          <w:szCs w:val="16"/>
        </w:rPr>
        <w:t>;</w:t>
      </w:r>
      <w:r w:rsidR="00EE3EA3">
        <w:rPr>
          <w:sz w:val="16"/>
          <w:szCs w:val="16"/>
        </w:rPr>
        <w:t xml:space="preserve"> </w:t>
      </w:r>
      <w:r w:rsidRPr="00EE3EA3">
        <w:rPr>
          <w:b/>
          <w:sz w:val="16"/>
          <w:szCs w:val="16"/>
        </w:rPr>
        <w:t>RVP JŠ – Rámcový vzdělávací program pro jazykové školy s právem státní jazykové zkoušk</w:t>
      </w:r>
      <w:r w:rsidR="00336E7E" w:rsidRPr="00EE3EA3">
        <w:rPr>
          <w:b/>
          <w:sz w:val="16"/>
          <w:szCs w:val="16"/>
        </w:rPr>
        <w:t>y</w:t>
      </w:r>
    </w:p>
    <w:p w:rsidR="00EE3EA3" w:rsidRDefault="000B50B1" w:rsidP="00EE3EA3">
      <w:pPr>
        <w:pStyle w:val="TextodstavecRVPZV11bZarovnatdoblokuPrvndek1cmPed6b"/>
        <w:tabs>
          <w:tab w:val="left" w:pos="284"/>
        </w:tabs>
        <w:ind w:left="284" w:hanging="284"/>
        <w:rPr>
          <w:strike/>
          <w:sz w:val="16"/>
          <w:szCs w:val="16"/>
        </w:rPr>
      </w:pPr>
      <w:r w:rsidRPr="00EE3EA3">
        <w:rPr>
          <w:strike/>
          <w:sz w:val="16"/>
          <w:szCs w:val="16"/>
        </w:rPr>
        <w:lastRenderedPageBreak/>
        <w:t xml:space="preserve">* </w:t>
      </w:r>
      <w:r w:rsidR="00EE3EA3">
        <w:rPr>
          <w:strike/>
          <w:sz w:val="16"/>
          <w:szCs w:val="16"/>
        </w:rPr>
        <w:tab/>
      </w:r>
      <w:r w:rsidRPr="00EE3EA3">
        <w:rPr>
          <w:strike/>
          <w:sz w:val="16"/>
          <w:szCs w:val="16"/>
        </w:rPr>
        <w:t>Ostatní RVP – rámcové vzdělávací programy, které kromě výše uvedených vymezuje školský zákon – Rámcový vzdělávací program pro základní umělecké vzdělávání, Rámcový vzdělávací program pro jazykové vzdělávání, případně další.</w:t>
      </w:r>
    </w:p>
    <w:p w:rsidR="000B50B1" w:rsidRPr="0069624F" w:rsidRDefault="000B50B1" w:rsidP="0069624F">
      <w:pPr>
        <w:pStyle w:val="TextodstavecRVPZV11bZarovnatdoblokuPrvndek1cmPed6b"/>
      </w:pPr>
      <w:r w:rsidRPr="0069624F">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EE3EA3" w:rsidRDefault="000B50B1" w:rsidP="0069624F">
      <w:pPr>
        <w:pStyle w:val="uroven11"/>
        <w:rPr>
          <w:b w:val="0"/>
        </w:rPr>
      </w:pPr>
      <w:bookmarkStart w:id="11" w:name="_Toc174264733"/>
      <w:bookmarkStart w:id="12" w:name="_Toc346544992"/>
      <w:r w:rsidRPr="00EE3EA3">
        <w:rPr>
          <w:b w:val="0"/>
        </w:rPr>
        <w:t>1.2</w:t>
      </w:r>
      <w:r w:rsidRPr="00EE3EA3">
        <w:rPr>
          <w:b w:val="0"/>
        </w:rPr>
        <w:tab/>
        <w:t>Principy Rámcového vzdělávacího programu pro základní vzdělávání</w:t>
      </w:r>
      <w:bookmarkEnd w:id="11"/>
      <w:bookmarkEnd w:id="12"/>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navazuje svým pojetím</w:t>
      </w:r>
      <w:r w:rsidR="00632F19">
        <w:t xml:space="preserve"> </w:t>
      </w:r>
      <w:r w:rsidR="00632F19" w:rsidRPr="00EE3EA3">
        <w:rPr>
          <w:b/>
        </w:rPr>
        <w:t>a obsahem</w:t>
      </w:r>
      <w:r w:rsidRPr="0069624F">
        <w:t xml:space="preserve"> 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EE3EA3" w:rsidRDefault="00336E7E" w:rsidP="0069624F">
      <w:pPr>
        <w:pStyle w:val="VetvtextuRVPZV"/>
        <w:spacing w:before="20"/>
      </w:pPr>
      <w:r w:rsidRPr="00EE3EA3">
        <w:rPr>
          <w:b/>
        </w:rPr>
        <w:t>stanovuje stan</w:t>
      </w:r>
      <w:r w:rsidR="00480890" w:rsidRPr="00EE3EA3">
        <w:rPr>
          <w:b/>
        </w:rPr>
        <w:t>dardy pro základní vzdělávání (P</w:t>
      </w:r>
      <w:r w:rsidRPr="00EE3EA3">
        <w:rPr>
          <w:b/>
        </w:rPr>
        <w:t>říloha 1), jejichž smyslem je účinně napomáhat při dosahování cílů stanovených v RVP ZV</w:t>
      </w:r>
      <w:r w:rsidR="00483E5E" w:rsidRPr="00EE3EA3">
        <w:rPr>
          <w:b/>
        </w:rPr>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Pr="00EE3EA3">
        <w:rPr>
          <w:strike/>
        </w:rPr>
        <w:t>závazný</w:t>
      </w:r>
      <w:r w:rsidRPr="00D41686">
        <w:t xml:space="preserve"> </w:t>
      </w:r>
      <w:r w:rsidR="00632F19" w:rsidRPr="00EE3EA3">
        <w:rPr>
          <w:b/>
        </w:rPr>
        <w:t>podkladem</w:t>
      </w:r>
      <w:r w:rsidR="00632F19" w:rsidRPr="0069624F">
        <w:t xml:space="preserve"> </w:t>
      </w:r>
      <w:r w:rsidRPr="0069624F">
        <w:t>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EE3EA3" w:rsidRDefault="000B50B1" w:rsidP="0069624F">
      <w:pPr>
        <w:pStyle w:val="uroven11"/>
        <w:rPr>
          <w:b w:val="0"/>
        </w:rPr>
      </w:pPr>
      <w:bookmarkStart w:id="13" w:name="_Toc174264734"/>
      <w:bookmarkStart w:id="14" w:name="_Toc343073543"/>
      <w:bookmarkStart w:id="15" w:name="_Toc346544993"/>
      <w:r w:rsidRPr="00EE3EA3">
        <w:rPr>
          <w:b w:val="0"/>
        </w:rPr>
        <w:t>1.3</w:t>
      </w:r>
      <w:r w:rsidRPr="00EE3EA3">
        <w:rPr>
          <w:b w:val="0"/>
        </w:rPr>
        <w:tab/>
        <w:t>Tendence ve vzdělávání, které navozuje a podporuje Rámcový vzdělávací program pro základní vzdělávání</w:t>
      </w:r>
      <w:r w:rsidRPr="00EE3EA3">
        <w:rPr>
          <w:b w:val="0"/>
          <w:szCs w:val="22"/>
          <w:vertAlign w:val="superscript"/>
        </w:rPr>
        <w:footnoteReference w:id="3"/>
      </w:r>
      <w:bookmarkEnd w:id="13"/>
      <w:bookmarkEnd w:id="14"/>
      <w:bookmarkEnd w:id="15"/>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lastRenderedPageBreak/>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 xml:space="preserve">zvýraznit účinnou spolupráci </w:t>
      </w:r>
      <w:r w:rsidRPr="00EE3EA3">
        <w:rPr>
          <w:strike/>
        </w:rPr>
        <w:t>s</w:t>
      </w:r>
      <w:r w:rsidR="00EE3EA3" w:rsidRPr="00EE3EA3">
        <w:rPr>
          <w:strike/>
        </w:rPr>
        <w:t> </w:t>
      </w:r>
      <w:r w:rsidRPr="00EE3EA3">
        <w:rPr>
          <w:strike/>
        </w:rPr>
        <w:t>rodiči</w:t>
      </w:r>
      <w:r w:rsidR="00EE3EA3">
        <w:t xml:space="preserve"> </w:t>
      </w:r>
      <w:r w:rsidRPr="00EE3EA3">
        <w:rPr>
          <w:b/>
        </w:rPr>
        <w:t>s</w:t>
      </w:r>
      <w:r w:rsidR="005A1FC9" w:rsidRPr="00EE3EA3">
        <w:rPr>
          <w:b/>
        </w:rPr>
        <w:t>e zákonnými zástupci</w:t>
      </w:r>
      <w:r w:rsidRPr="0069624F">
        <w:t xml:space="preserve"> žáků.</w:t>
      </w:r>
    </w:p>
    <w:p w:rsidR="00332115" w:rsidRPr="0069624F" w:rsidRDefault="00332115" w:rsidP="0069624F">
      <w:pPr>
        <w:pStyle w:val="urovenA"/>
        <w:sectPr w:rsidR="00332115" w:rsidRPr="0069624F"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923177" w:rsidRDefault="000B50B1" w:rsidP="0069624F">
      <w:pPr>
        <w:pStyle w:val="urovenA"/>
        <w:rPr>
          <w:b w:val="0"/>
        </w:rPr>
      </w:pPr>
      <w:bookmarkStart w:id="16" w:name="_Toc174264735"/>
      <w:bookmarkStart w:id="17" w:name="_Toc346544994"/>
      <w:r w:rsidRPr="00923177">
        <w:rPr>
          <w:b w:val="0"/>
        </w:rPr>
        <w:lastRenderedPageBreak/>
        <w:t>Část B</w:t>
      </w:r>
      <w:bookmarkEnd w:id="16"/>
      <w:bookmarkEnd w:id="17"/>
    </w:p>
    <w:p w:rsidR="000B50B1" w:rsidRPr="00923177" w:rsidRDefault="000B50B1" w:rsidP="0069624F">
      <w:pPr>
        <w:pStyle w:val="Mezera"/>
      </w:pPr>
    </w:p>
    <w:p w:rsidR="000B50B1" w:rsidRPr="00923177" w:rsidRDefault="000B50B1" w:rsidP="0069624F">
      <w:pPr>
        <w:pStyle w:val="uroven1"/>
        <w:rPr>
          <w:b w:val="0"/>
        </w:rPr>
      </w:pPr>
      <w:bookmarkStart w:id="18" w:name="_Toc174264736"/>
      <w:bookmarkStart w:id="19" w:name="_Toc346544995"/>
      <w:r w:rsidRPr="00923177">
        <w:rPr>
          <w:b w:val="0"/>
        </w:rPr>
        <w:t>2</w:t>
      </w:r>
      <w:r w:rsidRPr="00923177">
        <w:rPr>
          <w:b w:val="0"/>
        </w:rPr>
        <w:tab/>
        <w:t>Charakteristika základního vzdělávání</w:t>
      </w:r>
      <w:bookmarkEnd w:id="18"/>
      <w:bookmarkEnd w:id="19"/>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xml:space="preserve">. V souladu se </w:t>
      </w:r>
      <w:r w:rsidRPr="00923177">
        <w:rPr>
          <w:strike/>
        </w:rPr>
        <w:t>školským</w:t>
      </w:r>
      <w:r>
        <w:t xml:space="preserve"> </w:t>
      </w:r>
      <w:r w:rsidRPr="0069624F">
        <w:t>zákonem</w:t>
      </w:r>
      <w:r w:rsidR="009318D6" w:rsidRPr="0069624F">
        <w:t xml:space="preserve"> </w:t>
      </w:r>
      <w:r w:rsidR="009318D6" w:rsidRPr="00923177">
        <w:rPr>
          <w:b/>
        </w:rPr>
        <w:t xml:space="preserve">č. 561/2004 Sb.,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0" w:name="_Toc174264737"/>
      <w:bookmarkStart w:id="21" w:name="_Toc346544996"/>
      <w:r w:rsidRPr="00923177">
        <w:rPr>
          <w:b w:val="0"/>
        </w:rPr>
        <w:t>2.1</w:t>
      </w:r>
      <w:r w:rsidRPr="00923177">
        <w:rPr>
          <w:b w:val="0"/>
        </w:rPr>
        <w:tab/>
        <w:t>Povinnost školní docházky</w:t>
      </w:r>
      <w:bookmarkEnd w:id="20"/>
      <w:bookmarkEnd w:id="21"/>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Pr="00923177">
        <w:rPr>
          <w:strike/>
        </w:rPr>
        <w:t>školského</w:t>
      </w:r>
      <w:r w:rsidRPr="00923177">
        <w:t xml:space="preserve"> </w:t>
      </w:r>
      <w:r w:rsidR="006234FF">
        <w:rPr>
          <w:b/>
        </w:rPr>
        <w:t>zákona č. 561/2004 Sb.</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2" w:name="_Toc174264738"/>
      <w:bookmarkStart w:id="23" w:name="_Toc346544997"/>
      <w:r w:rsidRPr="00923177">
        <w:rPr>
          <w:b w:val="0"/>
        </w:rPr>
        <w:t>2.2</w:t>
      </w:r>
      <w:r w:rsidRPr="00923177">
        <w:rPr>
          <w:b w:val="0"/>
        </w:rPr>
        <w:tab/>
        <w:t>Organizace základního vzdělávání</w:t>
      </w:r>
      <w:bookmarkEnd w:id="22"/>
      <w:bookmarkEnd w:id="23"/>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Pr="00923177">
        <w:rPr>
          <w:strike/>
        </w:rPr>
        <w:t>školského</w:t>
      </w:r>
      <w:r>
        <w:t xml:space="preserve"> </w:t>
      </w:r>
      <w:r w:rsidR="00BC2A7F" w:rsidRPr="0069624F">
        <w:t>zákona</w:t>
      </w:r>
      <w:r>
        <w:t>.</w:t>
      </w:r>
      <w:r w:rsidR="00BC2A7F" w:rsidRPr="00923177">
        <w:rPr>
          <w:b/>
        </w:rPr>
        <w:t xml:space="preserve"> č. 561/2004 Sb</w:t>
      </w:r>
      <w:r w:rsidR="00923177">
        <w:rPr>
          <w:b/>
        </w:rPr>
        <w:t>.</w:t>
      </w:r>
      <w:r w:rsidRPr="0069624F">
        <w:t xml:space="preserve"> Průběh základního vzdělávání se řídí § 49 a</w:t>
      </w:r>
      <w:r w:rsidR="0083499D" w:rsidRPr="0069624F">
        <w:t> </w:t>
      </w:r>
      <w:r w:rsidRPr="0069624F">
        <w:t xml:space="preserve">§ 50 </w:t>
      </w:r>
      <w:r w:rsidRPr="00923177">
        <w:rPr>
          <w:strike/>
        </w:rPr>
        <w:t xml:space="preserve">školského </w:t>
      </w:r>
      <w:r w:rsidR="00BC2A7F" w:rsidRPr="0069624F">
        <w:t>zákona</w:t>
      </w:r>
      <w:r w:rsidR="00BC2A7F" w:rsidRPr="00923177">
        <w:rPr>
          <w:b/>
        </w:rPr>
        <w:t xml:space="preserve"> č. 561/2004 Sb</w:t>
      </w:r>
      <w:r w:rsidR="00923177">
        <w:rPr>
          <w:b/>
        </w:rPr>
        <w:t>.</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6234FF" w:rsidRPr="006234FF">
        <w:rPr>
          <w:b/>
        </w:rPr>
        <w:t>„</w:t>
      </w:r>
      <w:r w:rsidRPr="0069624F">
        <w:t>ministerstvo</w:t>
      </w:r>
      <w:r w:rsidR="006234FF" w:rsidRPr="006234FF">
        <w:rPr>
          <w:b/>
        </w:rPr>
        <w:t>“</w:t>
      </w:r>
      <w:r w:rsidRPr="0069624F">
        <w:t>) ve vyhlášce č. 48/2005 Sb., o základním vzdělávání a</w:t>
      </w:r>
      <w:r w:rsidR="00C643B2" w:rsidRPr="0069624F">
        <w:t> </w:t>
      </w:r>
      <w:r w:rsidRPr="0069624F">
        <w:t>některých náležitostech plnění povinné školní docházky a ve vyhlášce č. 73/2005 Sb., o vzdělávání dětí, žáků a studentů se speciálními vzdělávacími potřebami a dětí, žáků a studentů mimořádně nadaných.</w:t>
      </w:r>
    </w:p>
    <w:p w:rsidR="000B50B1" w:rsidRPr="0069624F" w:rsidRDefault="000B50B1" w:rsidP="0069624F">
      <w:pPr>
        <w:pStyle w:val="Mezera"/>
      </w:pPr>
    </w:p>
    <w:p w:rsidR="000B50B1" w:rsidRPr="00923177" w:rsidRDefault="000B50B1" w:rsidP="0069624F">
      <w:pPr>
        <w:pStyle w:val="uroven11"/>
        <w:rPr>
          <w:b w:val="0"/>
        </w:rPr>
      </w:pPr>
      <w:bookmarkStart w:id="24" w:name="_Toc174264739"/>
      <w:bookmarkStart w:id="25" w:name="_Toc346544998"/>
      <w:r w:rsidRPr="00923177">
        <w:rPr>
          <w:b w:val="0"/>
        </w:rPr>
        <w:t>2.3</w:t>
      </w:r>
      <w:r w:rsidRPr="00923177">
        <w:rPr>
          <w:b w:val="0"/>
        </w:rPr>
        <w:tab/>
        <w:t>Hodnocení výsledků vzdělávání</w:t>
      </w:r>
      <w:bookmarkEnd w:id="24"/>
      <w:bookmarkEnd w:id="25"/>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w:t>
      </w:r>
      <w:r w:rsidRPr="00923177">
        <w:rPr>
          <w:strike/>
        </w:rPr>
        <w:t>školského</w:t>
      </w:r>
      <w:r>
        <w:t xml:space="preserve"> </w:t>
      </w:r>
      <w:r w:rsidR="00BC2A7F" w:rsidRPr="0069624F">
        <w:t xml:space="preserve">zákona </w:t>
      </w:r>
      <w:r w:rsidR="00BC2A7F" w:rsidRPr="00923177">
        <w:rPr>
          <w:b/>
        </w:rPr>
        <w:t>č. 561/2004 Sb.</w:t>
      </w:r>
      <w:r w:rsidRPr="0069624F">
        <w:t xml:space="preserve"> Podrobnosti o hodnocení výsledků žáků a jeho náležitostech stanoví ministerstvo prováděcím právním předpisem.</w:t>
      </w:r>
    </w:p>
    <w:p w:rsidR="000B50B1" w:rsidRPr="0069624F" w:rsidRDefault="000B50B1" w:rsidP="0069624F">
      <w:pPr>
        <w:pStyle w:val="Mezera"/>
      </w:pPr>
    </w:p>
    <w:p w:rsidR="000B50B1" w:rsidRPr="00923177" w:rsidRDefault="000B50B1" w:rsidP="0069624F">
      <w:pPr>
        <w:pStyle w:val="uroven11"/>
        <w:rPr>
          <w:b w:val="0"/>
        </w:rPr>
      </w:pPr>
      <w:bookmarkStart w:id="26" w:name="_Toc174264740"/>
      <w:bookmarkStart w:id="27" w:name="_Toc346544999"/>
      <w:r w:rsidRPr="00923177">
        <w:rPr>
          <w:b w:val="0"/>
        </w:rPr>
        <w:t>2.4</w:t>
      </w:r>
      <w:r w:rsidRPr="00923177">
        <w:rPr>
          <w:b w:val="0"/>
        </w:rPr>
        <w:tab/>
        <w:t>Získání stupně vzdělání a ukončení základního vzdělávání</w:t>
      </w:r>
      <w:bookmarkEnd w:id="26"/>
      <w:bookmarkEnd w:id="27"/>
    </w:p>
    <w:p w:rsidR="000B50B1" w:rsidRPr="0069624F" w:rsidRDefault="000B50B1" w:rsidP="0069624F">
      <w:pPr>
        <w:pStyle w:val="TextodatsvecRVPZV11bZarovnatdoblokuPrvndek1cmPed6b"/>
      </w:pPr>
      <w:r w:rsidRPr="0069624F">
        <w:t xml:space="preserve">Získání stupně vzdělání se řídí § 45 </w:t>
      </w:r>
      <w:r w:rsidRPr="00923177">
        <w:rPr>
          <w:strike/>
        </w:rPr>
        <w:t>školského zákona</w:t>
      </w:r>
      <w:r>
        <w:t xml:space="preserve"> </w:t>
      </w:r>
      <w:r w:rsidRPr="0069624F">
        <w:t xml:space="preserve">a ukončení základního vzdělávání § 54 a § 55 </w:t>
      </w:r>
      <w:r w:rsidRPr="00923177">
        <w:rPr>
          <w:strike/>
        </w:rPr>
        <w:t xml:space="preserve">školského </w:t>
      </w:r>
      <w:r w:rsidR="00BC2A7F" w:rsidRPr="00923177">
        <w:rPr>
          <w:b/>
        </w:rPr>
        <w:t>zákona č. 561/2004 Sb.</w:t>
      </w:r>
    </w:p>
    <w:p w:rsidR="00D93588" w:rsidRPr="0069624F" w:rsidRDefault="00D93588" w:rsidP="0069624F">
      <w:pPr>
        <w:pStyle w:val="urovenA"/>
        <w:sectPr w:rsidR="00D93588" w:rsidRPr="0069624F" w:rsidSect="0021401A">
          <w:headerReference w:type="default" r:id="rId15"/>
          <w:pgSz w:w="11906" w:h="16838" w:code="9"/>
          <w:pgMar w:top="1417" w:right="1417" w:bottom="1417" w:left="1417" w:header="680" w:footer="964" w:gutter="0"/>
          <w:cols w:space="708"/>
          <w:docGrid w:linePitch="360"/>
        </w:sectPr>
      </w:pPr>
    </w:p>
    <w:p w:rsidR="000B50B1" w:rsidRPr="00FC1CF5" w:rsidRDefault="000B50B1" w:rsidP="0069624F">
      <w:pPr>
        <w:pStyle w:val="urovenA"/>
        <w:rPr>
          <w:b w:val="0"/>
        </w:rPr>
      </w:pPr>
      <w:bookmarkStart w:id="28" w:name="_Toc174264741"/>
      <w:bookmarkStart w:id="29" w:name="_Toc346545000"/>
      <w:r w:rsidRPr="00FC1CF5">
        <w:rPr>
          <w:b w:val="0"/>
        </w:rPr>
        <w:lastRenderedPageBreak/>
        <w:t>Část C</w:t>
      </w:r>
      <w:bookmarkEnd w:id="28"/>
      <w:bookmarkEnd w:id="29"/>
    </w:p>
    <w:p w:rsidR="000B50B1" w:rsidRPr="00FC1CF5" w:rsidRDefault="000B50B1" w:rsidP="0069624F">
      <w:pPr>
        <w:pStyle w:val="Mezera"/>
      </w:pPr>
    </w:p>
    <w:p w:rsidR="000B50B1" w:rsidRPr="00FC1CF5" w:rsidRDefault="000B50B1" w:rsidP="0069624F">
      <w:pPr>
        <w:pStyle w:val="uroven1"/>
        <w:rPr>
          <w:b w:val="0"/>
        </w:rPr>
      </w:pPr>
      <w:bookmarkStart w:id="30" w:name="_Toc174264742"/>
      <w:bookmarkStart w:id="31" w:name="_Toc346545001"/>
      <w:r w:rsidRPr="00FC1CF5">
        <w:rPr>
          <w:b w:val="0"/>
        </w:rPr>
        <w:t>3</w:t>
      </w:r>
      <w:r w:rsidRPr="00FC1CF5">
        <w:rPr>
          <w:b w:val="0"/>
        </w:rPr>
        <w:tab/>
        <w:t>Pojetí a cíle základního vzdělávání</w:t>
      </w:r>
      <w:bookmarkEnd w:id="30"/>
      <w:bookmarkEnd w:id="31"/>
    </w:p>
    <w:p w:rsidR="000B50B1" w:rsidRPr="00FC1CF5" w:rsidRDefault="000B50B1" w:rsidP="0069624F">
      <w:pPr>
        <w:pStyle w:val="Mezera"/>
      </w:pPr>
    </w:p>
    <w:p w:rsidR="000B50B1" w:rsidRPr="00FC1CF5" w:rsidRDefault="000B50B1" w:rsidP="0069624F">
      <w:pPr>
        <w:pStyle w:val="uroven11"/>
        <w:rPr>
          <w:b w:val="0"/>
        </w:rPr>
      </w:pPr>
      <w:bookmarkStart w:id="32" w:name="_Toc174264743"/>
      <w:bookmarkStart w:id="33" w:name="_Toc346545002"/>
      <w:r w:rsidRPr="00FC1CF5">
        <w:rPr>
          <w:b w:val="0"/>
        </w:rPr>
        <w:t>3.1</w:t>
      </w:r>
      <w:r w:rsidRPr="00FC1CF5">
        <w:rPr>
          <w:b w:val="0"/>
        </w:rPr>
        <w:tab/>
        <w:t>Pojetí základního vzdělávání</w:t>
      </w:r>
      <w:bookmarkEnd w:id="32"/>
      <w:bookmarkEnd w:id="33"/>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FC1CF5">
        <w:rPr>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FC1CF5">
        <w:rPr>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FC1CF5" w:rsidRDefault="000B50B1" w:rsidP="0069624F">
      <w:pPr>
        <w:pStyle w:val="uroven11"/>
        <w:rPr>
          <w:b w:val="0"/>
        </w:rPr>
      </w:pPr>
      <w:bookmarkStart w:id="34" w:name="_Toc174264744"/>
      <w:bookmarkStart w:id="35" w:name="_Toc346545003"/>
      <w:r w:rsidRPr="00FC1CF5">
        <w:rPr>
          <w:b w:val="0"/>
        </w:rPr>
        <w:t>3.2</w:t>
      </w:r>
      <w:r w:rsidRPr="00FC1CF5">
        <w:rPr>
          <w:b w:val="0"/>
        </w:rPr>
        <w:tab/>
        <w:t>Cíle základního vzdělávání</w:t>
      </w:r>
      <w:bookmarkEnd w:id="34"/>
      <w:bookmarkEnd w:id="35"/>
    </w:p>
    <w:p w:rsidR="000B50B1" w:rsidRPr="00FC1CF5" w:rsidRDefault="000B50B1" w:rsidP="0069624F">
      <w:pPr>
        <w:pStyle w:val="TextodstavecRVPZV11bZarovnatdoblokuPrvndek1cmPed6b"/>
      </w:pPr>
      <w:r w:rsidRPr="00FC1CF5">
        <w:rPr>
          <w:rStyle w:val="TextRVPZVChar"/>
        </w:rPr>
        <w:t xml:space="preserve">Základní vzdělávání má žákům pomoci </w:t>
      </w:r>
      <w:r w:rsidRPr="00FC1CF5">
        <w:rPr>
          <w:bCs/>
        </w:rPr>
        <w:t xml:space="preserve">utvářet a postupně rozvíjet klíčové kompetence a poskytnout spolehlivý základ všeobecného vzdělání </w:t>
      </w:r>
      <w:r w:rsidRPr="00FC1CF5">
        <w:t>orientovaného zejména na situace blízké životu a na praktické jednání.  V základním vzdělávání se proto usiluje o naplňování těchto cílů: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 xml:space="preserve">umožnit žákům osvojit si strategie učení a motivovat je pro celoživotní učení </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podněcovat žáky k tvořivému myšlení, logickému uvažování a k řešení problémů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všestranné, účinné a otevřené komunikaci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rozvíjet u žáků schopnost spolupracovat a respektovat práci a úspěchy vlastní i druhých</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lastRenderedPageBreak/>
        <w:t>připravovat žáky k tomu, aby se projevovali jako svébytné, svobodné a zodpovědné osobnosti, uplatňovali svá práva a naplňovali své povinnosti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vytvářet u žáků potřebu projevovat pozitivní city v chování, jednání a v prožívání životních situací; rozvíjet vnímavost a citlivé vztahy k lidem, prostředí i k přírodě</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učit žáky aktivně rozvíjet a chránit fyzické, duševní a sociální zdraví a být za ně odpovědný</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toleranci a ohleduplnosti k jiným lidem, jejich kulturám a duchovním hodnotám, učit je žít společně s ostatními lidmi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FC1CF5" w:rsidRDefault="000B50B1" w:rsidP="0069624F">
      <w:pPr>
        <w:pStyle w:val="Mezera"/>
      </w:pPr>
    </w:p>
    <w:p w:rsidR="000B50B1" w:rsidRPr="0069624F" w:rsidRDefault="000B50B1" w:rsidP="0069624F">
      <w:pPr>
        <w:sectPr w:rsidR="000B50B1" w:rsidRPr="0069624F" w:rsidSect="0021401A">
          <w:headerReference w:type="default" r:id="rId16"/>
          <w:pgSz w:w="11906" w:h="16838" w:code="9"/>
          <w:pgMar w:top="1417" w:right="1417" w:bottom="1417" w:left="1417" w:header="680" w:footer="964" w:gutter="0"/>
          <w:cols w:space="708"/>
          <w:docGrid w:linePitch="360"/>
        </w:sectPr>
      </w:pPr>
    </w:p>
    <w:p w:rsidR="000B50B1" w:rsidRPr="00FC1CF5" w:rsidRDefault="000B50B1" w:rsidP="0069624F">
      <w:pPr>
        <w:pStyle w:val="uroven1"/>
        <w:rPr>
          <w:b w:val="0"/>
        </w:rPr>
      </w:pPr>
      <w:bookmarkStart w:id="36" w:name="_Toc174264745"/>
      <w:bookmarkStart w:id="37" w:name="_Toc346545004"/>
      <w:r w:rsidRPr="00FC1CF5">
        <w:rPr>
          <w:b w:val="0"/>
        </w:rPr>
        <w:lastRenderedPageBreak/>
        <w:t xml:space="preserve">4 </w:t>
      </w:r>
      <w:r w:rsidRPr="00FC1CF5">
        <w:rPr>
          <w:b w:val="0"/>
        </w:rPr>
        <w:tab/>
        <w:t>Klíčové kompetence</w:t>
      </w:r>
      <w:bookmarkEnd w:id="36"/>
      <w:bookmarkEnd w:id="37"/>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FC1CF5"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FC1CF5">
        <w:rPr>
          <w:bCs/>
        </w:rPr>
        <w:t>Proto k jejich utváření a rozvíjení musí směřovat a přispívat veškerý vzdělávací obsah i aktivity a činnosti, které ve škole probíhají</w:t>
      </w:r>
      <w:r w:rsidRPr="00FC1CF5">
        <w:t>.</w:t>
      </w:r>
    </w:p>
    <w:p w:rsidR="000B50B1" w:rsidRPr="00FC1CF5" w:rsidRDefault="000B50B1" w:rsidP="0069624F">
      <w:pPr>
        <w:pStyle w:val="TextodstavecRVPZV11bZarovnatdoblokuPrvndek1cmPed6b"/>
      </w:pPr>
      <w:r w:rsidRPr="00FC1CF5">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FC1CF5" w:rsidRDefault="000B50B1" w:rsidP="0069624F">
      <w:pPr>
        <w:pStyle w:val="TextodstavecRVPZV11bZarovnatdoblokuPrvndek1cmPed6b"/>
        <w:rPr>
          <w:bCs/>
        </w:rPr>
      </w:pPr>
      <w:r w:rsidRPr="00FC1CF5">
        <w:t xml:space="preserve">V etapě základního vzdělávání jsou za klíčové považovány: </w:t>
      </w:r>
      <w:r w:rsidRPr="00FC1CF5">
        <w:rPr>
          <w:bCs/>
        </w:rPr>
        <w:t>kompetence k učení; kompetence k řešení problémů; kompetence komunikativní; kompetence sociální a personální; kompetence občanské; kompetence pracovní.</w:t>
      </w:r>
    </w:p>
    <w:p w:rsidR="000B50B1" w:rsidRPr="00FC1CF5"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195633" w:rsidP="0069624F">
      <w:pPr>
        <w:pStyle w:val="Mezera"/>
      </w:pPr>
      <w:r>
        <w:rPr>
          <w:noProof/>
        </w:rPr>
        <w:pict>
          <v:rect id="Rectangle 25" o:spid="_x0000_s1064" style="position:absolute;margin-left:0;margin-top:.75pt;width:162pt;height:45pt;z-index:-2516628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FC1CF5" w:rsidRDefault="000B50B1" w:rsidP="0069624F">
      <w:pPr>
        <w:spacing w:before="60"/>
        <w:jc w:val="center"/>
        <w:rPr>
          <w:bCs/>
          <w:sz w:val="28"/>
          <w:szCs w:val="28"/>
        </w:rPr>
      </w:pPr>
      <w:r w:rsidRPr="00FC1CF5">
        <w:rPr>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FC1CF5" w:rsidRDefault="00195633" w:rsidP="0069624F">
      <w:pPr>
        <w:spacing w:before="60"/>
        <w:jc w:val="center"/>
        <w:rPr>
          <w:bCs/>
          <w:sz w:val="28"/>
          <w:szCs w:val="28"/>
        </w:rPr>
      </w:pPr>
      <w:r>
        <w:rPr>
          <w:bCs/>
          <w:noProof/>
          <w:sz w:val="28"/>
        </w:rPr>
        <w:pict>
          <v:rect id="Rectangle 26" o:spid="_x0000_s1063" style="position:absolute;left:0;text-align:left;margin-left:0;margin-top:-12.65pt;width:243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FC1CF5">
        <w:rPr>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195633" w:rsidP="0069624F">
      <w:pPr>
        <w:pStyle w:val="Mezera"/>
      </w:pPr>
      <w:r>
        <w:rPr>
          <w:noProof/>
        </w:rPr>
        <w:pict>
          <v:rect id="Rectangle 27" o:spid="_x0000_s1062" style="position:absolute;margin-left:0;margin-top:4.5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FC1CF5" w:rsidRDefault="00CF3522" w:rsidP="0069624F">
      <w:pPr>
        <w:pStyle w:val="Mezera"/>
        <w:spacing w:before="280"/>
        <w:jc w:val="center"/>
      </w:pPr>
      <w:r w:rsidRPr="00FC1CF5">
        <w:rPr>
          <w:bCs/>
          <w:sz w:val="28"/>
          <w:szCs w:val="28"/>
        </w:rPr>
        <w:t xml:space="preserve">Kompetence sociální a personální </w:t>
      </w:r>
      <w:r w:rsidR="00195633">
        <w:rPr>
          <w:noProof/>
        </w:rPr>
        <w:pict>
          <v:rect id="Rectangle 28" o:spid="_x0000_s1061" style="position:absolute;left:0;text-align:left;margin-left:0;margin-top:1.7pt;width:270pt;height:4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195633" w:rsidP="0069624F">
      <w:pPr>
        <w:pStyle w:val="Mezera"/>
      </w:pPr>
      <w:r>
        <w:rPr>
          <w:noProof/>
        </w:rPr>
        <w:pict>
          <v:rect id="Rectangle 29" o:spid="_x0000_s1060" style="position:absolute;margin-left:0;margin-top:.25pt;width:180pt;height:4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195633" w:rsidP="0069624F">
      <w:pPr>
        <w:pStyle w:val="Mezera"/>
      </w:pPr>
      <w:r>
        <w:rPr>
          <w:noProof/>
        </w:rPr>
        <w:pict>
          <v:rect id="Rectangle 30" o:spid="_x0000_s1059" style="position:absolute;margin-left:0;margin-top:0;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FC1CF5" w:rsidRDefault="008D2040" w:rsidP="0069624F">
      <w:pPr>
        <w:spacing w:before="60"/>
        <w:jc w:val="center"/>
        <w:rPr>
          <w:bCs/>
          <w:sz w:val="28"/>
          <w:szCs w:val="28"/>
        </w:rPr>
      </w:pPr>
      <w:r w:rsidRPr="00FC1CF5">
        <w:rPr>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FC1CF5" w:rsidRDefault="000B50B1" w:rsidP="0069624F">
      <w:pPr>
        <w:pStyle w:val="uroven1"/>
        <w:rPr>
          <w:b w:val="0"/>
        </w:rPr>
      </w:pPr>
      <w:r w:rsidRPr="0069624F">
        <w:br w:type="page"/>
      </w:r>
      <w:bookmarkStart w:id="38" w:name="_Toc174264746"/>
      <w:bookmarkStart w:id="39" w:name="_Toc346545005"/>
      <w:r w:rsidR="00B2121C" w:rsidRPr="00FC1CF5">
        <w:rPr>
          <w:b w:val="0"/>
        </w:rPr>
        <w:lastRenderedPageBreak/>
        <w:t xml:space="preserve">5 </w:t>
      </w:r>
      <w:r w:rsidR="00B2121C" w:rsidRPr="00FC1CF5">
        <w:rPr>
          <w:b w:val="0"/>
        </w:rPr>
        <w:tab/>
        <w:t>Vzdělávací oblasti</w:t>
      </w:r>
      <w:bookmarkEnd w:id="38"/>
      <w:bookmarkEnd w:id="39"/>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FC1CF5">
        <w:rPr>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FC1CF5">
        <w:rPr>
          <w:rStyle w:val="StylTextodkrajeRVPZVnenKurzvaChar"/>
          <w:b w:val="0"/>
          <w:i w:val="0"/>
        </w:rPr>
        <w:t>Jazyk a jazyková komunikace</w:t>
      </w:r>
      <w:r w:rsidRPr="0069624F">
        <w:rPr>
          <w:i/>
        </w:rPr>
        <w:t xml:space="preserve"> (Český jazyk a literatura, Cizí jazyk</w:t>
      </w:r>
      <w:r w:rsidRPr="00FC1CF5">
        <w:rPr>
          <w:i/>
          <w:strike/>
        </w:rPr>
        <w:t>)</w:t>
      </w:r>
      <w:r w:rsidR="005A1FC9" w:rsidRPr="0069624F">
        <w:rPr>
          <w:i/>
        </w:rPr>
        <w:t xml:space="preserve">, </w:t>
      </w:r>
      <w:r w:rsidR="005A1FC9" w:rsidRPr="00FC1CF5">
        <w:rPr>
          <w:b/>
          <w:i/>
        </w:rPr>
        <w:t>Další cizí jazyk</w:t>
      </w:r>
      <w:r w:rsidRPr="0069624F">
        <w:rPr>
          <w:i/>
        </w:rPr>
        <w:t>)</w:t>
      </w:r>
    </w:p>
    <w:p w:rsidR="00B2121C" w:rsidRPr="00FC1CF5" w:rsidRDefault="00B2121C" w:rsidP="0069624F">
      <w:pPr>
        <w:pStyle w:val="VetvtextuRVPZVCharPed3b"/>
        <w:ind w:right="0"/>
        <w:rPr>
          <w:rStyle w:val="StylTextodkrajeRVPZVnenKurzvaChar"/>
          <w:b w:val="0"/>
          <w:i w:val="0"/>
        </w:rPr>
      </w:pPr>
      <w:r w:rsidRPr="00FC1CF5">
        <w:rPr>
          <w:rStyle w:val="StylTextodkrajeRVPZVnenKurzvaChar"/>
          <w:b w:val="0"/>
          <w:i w:val="0"/>
        </w:rPr>
        <w:t xml:space="preserve">Matematika a její aplikace </w:t>
      </w:r>
      <w:r w:rsidRPr="00FC1CF5">
        <w:rPr>
          <w:rStyle w:val="StylTextodkrajeRVPZVnenKurzvaChar"/>
          <w:b w:val="0"/>
        </w:rPr>
        <w:t>(Matematika a její aplikace)</w:t>
      </w:r>
    </w:p>
    <w:p w:rsidR="00B2121C" w:rsidRPr="00FC1CF5" w:rsidRDefault="00B2121C" w:rsidP="0069624F">
      <w:pPr>
        <w:pStyle w:val="VetvtextuRVPZVCharPed3b"/>
        <w:ind w:right="0"/>
        <w:rPr>
          <w:i/>
        </w:rPr>
      </w:pPr>
      <w:r w:rsidRPr="00FC1CF5">
        <w:t>Informační a komunikační technologie</w:t>
      </w:r>
      <w:r w:rsidRPr="00FC1CF5">
        <w:rPr>
          <w:i/>
        </w:rPr>
        <w:t xml:space="preserve"> (Informační a komunikační technologie)</w:t>
      </w:r>
    </w:p>
    <w:p w:rsidR="00B2121C" w:rsidRPr="00FC1CF5" w:rsidRDefault="00B2121C" w:rsidP="0069624F">
      <w:pPr>
        <w:pStyle w:val="VetvtextuRVPZVCharPed3b"/>
        <w:ind w:right="0"/>
        <w:rPr>
          <w:i/>
        </w:rPr>
      </w:pPr>
      <w:r w:rsidRPr="00FC1CF5">
        <w:t>Člověk a jeho svět</w:t>
      </w:r>
      <w:r w:rsidRPr="00FC1CF5">
        <w:rPr>
          <w:i/>
        </w:rPr>
        <w:t xml:space="preserve"> (Člověk a jeho svět)</w:t>
      </w:r>
    </w:p>
    <w:p w:rsidR="00B2121C" w:rsidRPr="00FC1CF5" w:rsidRDefault="00B2121C" w:rsidP="0069624F">
      <w:pPr>
        <w:pStyle w:val="VetvtextuRVPZVCharPed3b"/>
        <w:ind w:right="0"/>
        <w:rPr>
          <w:i/>
        </w:rPr>
      </w:pPr>
      <w:r w:rsidRPr="00FC1CF5">
        <w:t>Člověk a společnost</w:t>
      </w:r>
      <w:r w:rsidRPr="00FC1CF5">
        <w:rPr>
          <w:i/>
        </w:rPr>
        <w:t xml:space="preserve"> (Dějepis, Výchova k občanství)</w:t>
      </w:r>
    </w:p>
    <w:p w:rsidR="00B2121C" w:rsidRPr="00FC1CF5" w:rsidRDefault="00B2121C" w:rsidP="0069624F">
      <w:pPr>
        <w:pStyle w:val="VetvtextuRVPZVCharPed3b"/>
        <w:ind w:right="0"/>
        <w:rPr>
          <w:i/>
        </w:rPr>
      </w:pPr>
      <w:r w:rsidRPr="00FC1CF5">
        <w:rPr>
          <w:rStyle w:val="StylTextodkrajeRVPZVnenKurzvaChar"/>
          <w:b w:val="0"/>
          <w:i w:val="0"/>
        </w:rPr>
        <w:t>Člověk a příroda</w:t>
      </w:r>
      <w:r w:rsidRPr="00FC1CF5">
        <w:rPr>
          <w:i/>
        </w:rPr>
        <w:t xml:space="preserve"> (Fyzika, Chemie, Přírodopis, Zeměpis)</w:t>
      </w:r>
    </w:p>
    <w:p w:rsidR="00B2121C" w:rsidRPr="00FC1CF5" w:rsidRDefault="00B2121C" w:rsidP="0069624F">
      <w:pPr>
        <w:pStyle w:val="VetvtextuRVPZVCharPed3b"/>
        <w:ind w:right="0"/>
        <w:rPr>
          <w:i/>
        </w:rPr>
      </w:pPr>
      <w:r w:rsidRPr="00FC1CF5">
        <w:rPr>
          <w:rStyle w:val="StylTextodkrajeRVPZVnenKurzvaChar"/>
          <w:b w:val="0"/>
          <w:i w:val="0"/>
        </w:rPr>
        <w:t>Umění a kultura</w:t>
      </w:r>
      <w:r w:rsidRPr="00FC1CF5">
        <w:rPr>
          <w:i/>
        </w:rPr>
        <w:t xml:space="preserve"> (Hudební výchova, Výtvarná výchova)</w:t>
      </w:r>
    </w:p>
    <w:p w:rsidR="00B2121C" w:rsidRPr="00FC1CF5" w:rsidRDefault="00B2121C" w:rsidP="0069624F">
      <w:pPr>
        <w:pStyle w:val="VetvtextuRVPZVCharPed3b"/>
        <w:ind w:right="0"/>
      </w:pPr>
      <w:r w:rsidRPr="00FC1CF5">
        <w:rPr>
          <w:rStyle w:val="StylTextodkrajeRVPZVnenKurzvaChar"/>
          <w:b w:val="0"/>
          <w:i w:val="0"/>
        </w:rPr>
        <w:t>Člověk a zdraví</w:t>
      </w:r>
      <w:r w:rsidRPr="00FC1CF5">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FC1CF5">
        <w:rPr>
          <w:rStyle w:val="StylTextodkrajeRVPZVnenKurzvaChar"/>
          <w:b w:val="0"/>
          <w:i w:val="0"/>
        </w:rPr>
        <w:t>Člověk a svět práce</w:t>
      </w:r>
      <w:r w:rsidRPr="0069624F">
        <w:rPr>
          <w:rStyle w:val="StylTextodkrajeRVPZVnenKurzvaChar"/>
          <w:i w:val="0"/>
        </w:rPr>
        <w:t xml:space="preserv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FC1CF5">
        <w:rPr>
          <w:bCs/>
        </w:rPr>
        <w:t>Charakteristikou vzdělávací oblasti</w:t>
      </w:r>
      <w:r w:rsidRPr="00FC1CF5">
        <w:t>,</w:t>
      </w:r>
      <w:r w:rsidRPr="0069624F">
        <w:t xml:space="preserve">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FC1CF5">
        <w:rPr>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Pr="00FC1CF5">
        <w:rPr>
          <w:strike/>
        </w:rPr>
        <w:t>graf</w:t>
      </w:r>
      <w:r w:rsidRPr="0069624F">
        <w:t xml:space="preserve"> </w:t>
      </w:r>
      <w:r w:rsidR="001B55CF" w:rsidRPr="00FC1CF5">
        <w:rPr>
          <w:b/>
        </w:rPr>
        <w:t>schéma</w:t>
      </w:r>
      <w:r w:rsidR="001B55CF" w:rsidRPr="0069624F">
        <w:t xml:space="preserve"> </w:t>
      </w:r>
      <w:r w:rsidRPr="0069624F">
        <w:t>2.</w:t>
      </w:r>
    </w:p>
    <w:p w:rsidR="00B2121C" w:rsidRPr="0069624F" w:rsidRDefault="00B2121C" w:rsidP="0069624F">
      <w:pPr>
        <w:pStyle w:val="TextodstavecRVPZV11bZarovnatdoblokuPrvndek1cmPed6b"/>
      </w:pPr>
      <w:r w:rsidRPr="00FC1CF5">
        <w:rPr>
          <w:bCs/>
        </w:rPr>
        <w:t>Vzdělávací obsah</w:t>
      </w:r>
      <w:r w:rsidRPr="00FC1CF5">
        <w:t xml:space="preserve"> </w:t>
      </w:r>
      <w:r w:rsidRPr="00FC1CF5">
        <w:rPr>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FC1CF5">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FC1CF5">
        <w:rPr>
          <w:bCs/>
        </w:rPr>
        <w:t>orientační</w:t>
      </w:r>
      <w:r w:rsidRPr="00FC1CF5">
        <w:t xml:space="preserve"> </w:t>
      </w:r>
      <w:r w:rsidRPr="0069624F">
        <w:t>(nezávazné)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FC1CF5">
        <w:rPr>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FC1CF5">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FC1CF5">
        <w:rPr>
          <w:bCs/>
        </w:rPr>
        <w:t>doporučené</w:t>
      </w:r>
      <w:r w:rsidRPr="0069624F">
        <w:rPr>
          <w:b/>
          <w:bCs/>
        </w:rPr>
        <w:t xml:space="preserve">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FC1CF5">
        <w:rPr>
          <w:b/>
        </w:rPr>
        <w:t>Do RVP ZV se vkládají jako P</w:t>
      </w:r>
      <w:r w:rsidR="00336E7E" w:rsidRPr="00FC1CF5">
        <w:rPr>
          <w:b/>
        </w:rPr>
        <w:t>říloha 1</w:t>
      </w:r>
      <w:r w:rsidR="00336E7E" w:rsidRPr="00FC1CF5">
        <w:rPr>
          <w:rStyle w:val="Znakapoznpodarou"/>
          <w:b/>
        </w:rPr>
        <w:footnoteReference w:id="7"/>
      </w:r>
      <w:r w:rsidR="00336E7E" w:rsidRPr="00FC1CF5">
        <w:rPr>
          <w:b/>
        </w:rPr>
        <w:t xml:space="preserve"> </w:t>
      </w:r>
      <w:r w:rsidR="00336E7E" w:rsidRPr="00FC1CF5">
        <w:rPr>
          <w:b/>
          <w:i/>
        </w:rPr>
        <w:t>Standardy pro základní vzdělávání</w:t>
      </w:r>
      <w:r w:rsidR="00336E7E" w:rsidRPr="00FC1CF5">
        <w:rPr>
          <w:b/>
        </w:rPr>
        <w:t>. Standardy jsou určeny na pomoc školské praxi a jejich smyslem je účinně napomáhat při dosahování cílů stanovených v RVP ZV</w:t>
      </w:r>
      <w:r w:rsidR="00FC1CF5">
        <w:rPr>
          <w:b/>
        </w:rPr>
        <w:t>.</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FC1CF5">
        <w:rPr>
          <w:strike/>
        </w:rPr>
        <w:t>podle potřeb, zájmů, zaměření a nadání žáků</w:t>
      </w:r>
      <w:r w:rsidR="00FC1CF5" w:rsidRPr="00FC1CF5">
        <w:t xml:space="preserve">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Pr="00B86B80">
        <w:rPr>
          <w:strike/>
        </w:rPr>
        <w:t>školních vzdělávacích programů</w:t>
      </w:r>
      <w:r w:rsidR="00B86B80">
        <w:t xml:space="preserve"> </w:t>
      </w:r>
      <w:r w:rsidR="00326028" w:rsidRPr="00B86B80">
        <w:rPr>
          <w:b/>
        </w:rPr>
        <w:t>ŠVP</w:t>
      </w:r>
      <w:r w:rsidRPr="0069624F">
        <w:t xml:space="preserve"> 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195633" w:rsidP="0069624F">
      <w:pPr>
        <w:tabs>
          <w:tab w:val="right" w:pos="9000"/>
        </w:tabs>
        <w:ind w:right="-108"/>
        <w:rPr>
          <w:b/>
          <w:bCs/>
        </w:rPr>
      </w:pPr>
      <w:r>
        <w:rPr>
          <w:noProof/>
        </w:rPr>
        <w:pict>
          <v:rect id="Rectangle 31" o:spid="_x0000_s1058" style="position:absolute;margin-left:-27.4pt;margin-top:-.6pt;width:487.5pt;height: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w:r>
    </w:p>
    <w:p w:rsidR="00B2121C" w:rsidRPr="00B86B80" w:rsidRDefault="00B2121C" w:rsidP="0069624F">
      <w:pPr>
        <w:tabs>
          <w:tab w:val="right" w:pos="9000"/>
        </w:tabs>
        <w:ind w:right="-108"/>
        <w:rPr>
          <w:bCs/>
        </w:rPr>
      </w:pPr>
      <w:r w:rsidRPr="00B86B80">
        <w:rPr>
          <w:bCs/>
        </w:rPr>
        <w:t>Úroveň RVP</w:t>
      </w:r>
      <w:r w:rsidRPr="00B86B80">
        <w:rPr>
          <w:bCs/>
        </w:rPr>
        <w:tab/>
        <w:t>Úroveň ŠVP</w:t>
      </w:r>
    </w:p>
    <w:p w:rsidR="00B2121C" w:rsidRPr="00B86B80" w:rsidRDefault="00B2121C" w:rsidP="0069624F">
      <w:pPr>
        <w:tabs>
          <w:tab w:val="left" w:pos="6660"/>
        </w:tabs>
      </w:pPr>
    </w:p>
    <w:p w:rsidR="00B2121C" w:rsidRPr="00B86B80" w:rsidRDefault="00B2121C" w:rsidP="0069624F">
      <w:pPr>
        <w:tabs>
          <w:tab w:val="left" w:pos="6660"/>
        </w:tabs>
        <w:jc w:val="center"/>
        <w:rPr>
          <w:bCs/>
          <w:sz w:val="40"/>
          <w:szCs w:val="40"/>
        </w:rPr>
      </w:pPr>
      <w:r w:rsidRPr="00B86B80">
        <w:rPr>
          <w:bCs/>
          <w:sz w:val="40"/>
          <w:szCs w:val="40"/>
        </w:rPr>
        <w:t>Klíčové kompetence</w:t>
      </w:r>
    </w:p>
    <w:p w:rsidR="00B2121C" w:rsidRPr="00B86B80" w:rsidRDefault="00B2121C" w:rsidP="0069624F">
      <w:pPr>
        <w:tabs>
          <w:tab w:val="left" w:pos="6660"/>
        </w:tabs>
        <w:jc w:val="center"/>
      </w:pPr>
    </w:p>
    <w:p w:rsidR="00B2121C" w:rsidRPr="0069624F" w:rsidRDefault="00195633" w:rsidP="0069624F">
      <w:pPr>
        <w:tabs>
          <w:tab w:val="left" w:pos="6660"/>
        </w:tabs>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7" type="#_x0000_t68" style="position:absolute;left:0;text-align:left;margin-left:153pt;margin-top:-3.3pt;width:153pt;height:18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">
            <w10:anchorlock/>
          </v:shape>
        </w:pic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B86B80" w:rsidRDefault="00B2121C" w:rsidP="0069624F">
      <w:pPr>
        <w:tabs>
          <w:tab w:val="right" w:pos="9000"/>
        </w:tabs>
        <w:rPr>
          <w:bCs/>
        </w:rPr>
      </w:pPr>
      <w:r w:rsidRPr="00B86B80">
        <w:rPr>
          <w:bCs/>
        </w:rPr>
        <w:t>Cíle základního vzdělávání</w:t>
      </w:r>
      <w:r w:rsidRPr="00B86B80">
        <w:tab/>
      </w:r>
      <w:r w:rsidRPr="00B86B80">
        <w:rPr>
          <w:bCs/>
        </w:rPr>
        <w:t>Výchovné a vzdělávací</w:t>
      </w:r>
    </w:p>
    <w:p w:rsidR="00B2121C" w:rsidRPr="00B86B80" w:rsidRDefault="00B2121C" w:rsidP="0069624F">
      <w:pPr>
        <w:tabs>
          <w:tab w:val="right" w:pos="9000"/>
        </w:tabs>
      </w:pPr>
      <w:r w:rsidRPr="00B86B80">
        <w:rPr>
          <w:bCs/>
        </w:rPr>
        <w:tab/>
        <w:t xml:space="preserve"> strategie školy</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right" w:pos="9000"/>
        </w:tabs>
        <w:rPr>
          <w:bCs/>
        </w:rPr>
      </w:pPr>
      <w:r w:rsidRPr="00B86B80">
        <w:rPr>
          <w:bCs/>
        </w:rPr>
        <w:t>Cílové zaměření</w:t>
      </w:r>
      <w:r w:rsidRPr="00B86B80">
        <w:rPr>
          <w:bCs/>
        </w:rPr>
        <w:tab/>
        <w:t>Výchovné a vzdělávací strategie</w:t>
      </w:r>
    </w:p>
    <w:p w:rsidR="00B2121C" w:rsidRPr="00B86B80" w:rsidRDefault="00B2121C" w:rsidP="0069624F">
      <w:pPr>
        <w:tabs>
          <w:tab w:val="right" w:pos="9000"/>
        </w:tabs>
        <w:rPr>
          <w:bCs/>
        </w:rPr>
      </w:pPr>
      <w:r w:rsidRPr="00B86B80">
        <w:rPr>
          <w:bCs/>
        </w:rPr>
        <w:t>vzdělávacích oblastí</w:t>
      </w:r>
      <w:r w:rsidRPr="00B86B80">
        <w:rPr>
          <w:bCs/>
        </w:rPr>
        <w:tab/>
        <w:t>vyučovacích předmětů</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5940"/>
        </w:tabs>
        <w:ind w:firstLine="709"/>
      </w:pPr>
      <w:r w:rsidRPr="00B86B80">
        <w:rPr>
          <w:bCs/>
        </w:rPr>
        <w:t>Vzdělávací obsah</w:t>
      </w:r>
      <w:r w:rsidRPr="0069624F">
        <w:tab/>
      </w:r>
      <w:r w:rsidRPr="00B86B80">
        <w:rPr>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B86B80" w:rsidRDefault="00062F4A" w:rsidP="0069624F">
      <w:pPr>
        <w:tabs>
          <w:tab w:val="left" w:pos="5940"/>
        </w:tabs>
        <w:ind w:firstLine="709"/>
        <w:rPr>
          <w:b/>
        </w:rPr>
      </w:pPr>
      <w:r w:rsidRPr="00B86B80">
        <w:rPr>
          <w:b/>
        </w:rPr>
        <w:t>(Standard</w:t>
      </w:r>
      <w:r w:rsidR="00531F75" w:rsidRPr="00B86B80">
        <w:rPr>
          <w:b/>
        </w:rPr>
        <w:t>y pro</w:t>
      </w:r>
      <w:r w:rsidRPr="00B86B80">
        <w:rPr>
          <w:b/>
        </w:rPr>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B86B80" w:rsidRDefault="00B2121C" w:rsidP="0069624F">
      <w:pPr>
        <w:spacing w:before="240"/>
        <w:rPr>
          <w:bCs/>
          <w:sz w:val="20"/>
          <w:szCs w:val="20"/>
        </w:rPr>
      </w:pPr>
      <w:r w:rsidRPr="00B86B80">
        <w:rPr>
          <w:bCs/>
          <w:strike/>
          <w:sz w:val="20"/>
          <w:szCs w:val="20"/>
        </w:rPr>
        <w:t>Graf</w:t>
      </w:r>
      <w:r w:rsidR="00B86B80">
        <w:rPr>
          <w:b/>
          <w:bCs/>
          <w:sz w:val="20"/>
          <w:szCs w:val="20"/>
        </w:rPr>
        <w:t xml:space="preserve"> </w:t>
      </w:r>
      <w:r w:rsidR="00480890" w:rsidRPr="0069624F">
        <w:rPr>
          <w:b/>
          <w:bCs/>
          <w:sz w:val="20"/>
          <w:szCs w:val="20"/>
        </w:rPr>
        <w:t>Schéma</w:t>
      </w:r>
      <w:r w:rsidRPr="0069624F">
        <w:rPr>
          <w:b/>
          <w:bCs/>
          <w:sz w:val="20"/>
          <w:szCs w:val="20"/>
        </w:rPr>
        <w:t xml:space="preserve"> </w:t>
      </w:r>
      <w:r w:rsidRPr="00B86B80">
        <w:rPr>
          <w:bCs/>
          <w:sz w:val="20"/>
          <w:szCs w:val="20"/>
        </w:rPr>
        <w:t xml:space="preserve">2 </w:t>
      </w:r>
      <w:r w:rsidR="00394BEC" w:rsidRPr="00B86B80">
        <w:rPr>
          <w:sz w:val="20"/>
          <w:szCs w:val="20"/>
        </w:rPr>
        <w:t>–</w:t>
      </w:r>
      <w:r w:rsidRPr="00B86B80">
        <w:rPr>
          <w:bCs/>
          <w:sz w:val="20"/>
          <w:szCs w:val="20"/>
        </w:rPr>
        <w:t xml:space="preserve"> Směřování k utváření a rozvíjení klíčových kompetencí žáků</w:t>
      </w:r>
    </w:p>
    <w:p w:rsidR="00B2121C" w:rsidRPr="00D41686" w:rsidRDefault="00B2121C" w:rsidP="0069624F">
      <w:pPr>
        <w:pStyle w:val="uroven11velka"/>
        <w:rPr>
          <w:b w:val="0"/>
        </w:rPr>
      </w:pPr>
      <w:r w:rsidRPr="0069624F">
        <w:br w:type="page"/>
      </w:r>
      <w:bookmarkStart w:id="40" w:name="_Toc174264747"/>
      <w:bookmarkStart w:id="41" w:name="_Toc346545006"/>
      <w:r w:rsidRPr="00D41686">
        <w:rPr>
          <w:b w:val="0"/>
        </w:rPr>
        <w:lastRenderedPageBreak/>
        <w:t>5.1</w:t>
      </w:r>
      <w:r w:rsidRPr="00D41686">
        <w:rPr>
          <w:b w:val="0"/>
        </w:rPr>
        <w:tab/>
        <w:t>JAZYK A JAZYKOVÁ KOMUNIKACE</w:t>
      </w:r>
      <w:bookmarkEnd w:id="40"/>
      <w:bookmarkEnd w:id="41"/>
    </w:p>
    <w:p w:rsidR="00B2121C" w:rsidRPr="00D41686" w:rsidRDefault="00B2121C" w:rsidP="0069624F">
      <w:pPr>
        <w:pStyle w:val="Mezera"/>
      </w:pPr>
    </w:p>
    <w:p w:rsidR="00B2121C" w:rsidRPr="00D41686" w:rsidRDefault="00B2121C" w:rsidP="0069624F">
      <w:pPr>
        <w:pStyle w:val="MezititulekRVPZV12bTunZarovnatdoblokuPrvndek1cmPed6Char"/>
        <w:rPr>
          <w:b w:val="0"/>
        </w:rPr>
      </w:pPr>
      <w:r w:rsidRPr="00D41686">
        <w:rPr>
          <w:b w:val="0"/>
        </w:rPr>
        <w:t>Charakteristika vzdělávací oblasti</w:t>
      </w:r>
    </w:p>
    <w:p w:rsidR="00B86B80" w:rsidRDefault="00B2121C" w:rsidP="0069624F">
      <w:pPr>
        <w:pStyle w:val="TextodatsvecRVPZV11bZarovnatdoblokuPrvndek1cmPed6b"/>
        <w:rPr>
          <w:szCs w:val="22"/>
        </w:rPr>
      </w:pPr>
      <w:r w:rsidRPr="0069624F">
        <w:rPr>
          <w:szCs w:val="22"/>
        </w:rPr>
        <w:t xml:space="preserve">Vzdělávací oblast </w:t>
      </w:r>
      <w:r w:rsidRPr="00D41686">
        <w:rPr>
          <w:bCs/>
          <w:szCs w:val="22"/>
        </w:rPr>
        <w:t>Jazyk a jazyková komunikace</w:t>
      </w:r>
      <w:r w:rsidRPr="00D41686">
        <w:rPr>
          <w:szCs w:val="22"/>
        </w:rPr>
        <w:t xml:space="preserve"> zaujímá stěžejní postavení ve výchovně vzdělávacím procesu. Dobrá úroveň jazykové kultury patří k podstatným znakům všeobecné vyspělosti absolventa základního vzdělávání. </w:t>
      </w:r>
      <w:r w:rsidRPr="00D41686">
        <w:rPr>
          <w:strike/>
          <w:szCs w:val="22"/>
        </w:rPr>
        <w:t>Jazykov</w:t>
      </w:r>
      <w:r w:rsidR="00B86B80" w:rsidRPr="00D41686">
        <w:rPr>
          <w:strike/>
          <w:szCs w:val="22"/>
        </w:rPr>
        <w:t>é</w:t>
      </w:r>
      <w:r w:rsidRPr="0069624F">
        <w:rPr>
          <w:szCs w:val="22"/>
        </w:rPr>
        <w:t xml:space="preserve"> </w:t>
      </w:r>
      <w:r w:rsidRPr="00B86B80">
        <w:rPr>
          <w:strike/>
          <w:szCs w:val="22"/>
        </w:rPr>
        <w:t>vyučování</w:t>
      </w:r>
      <w:r w:rsidRPr="0069624F">
        <w:rPr>
          <w:szCs w:val="22"/>
        </w:rPr>
        <w:t xml:space="preserve"> </w:t>
      </w:r>
      <w:r w:rsidR="00D41686" w:rsidRPr="00D41686">
        <w:rPr>
          <w:b/>
          <w:szCs w:val="22"/>
        </w:rPr>
        <w:t xml:space="preserve">Jazyková </w:t>
      </w:r>
      <w:r w:rsidR="009F4D7C" w:rsidRPr="00B86B80">
        <w:rPr>
          <w:b/>
          <w:szCs w:val="22"/>
        </w:rPr>
        <w:t xml:space="preserve">výuka, jejímž cílem </w:t>
      </w:r>
      <w:r w:rsidR="004B5177" w:rsidRPr="00B86B80">
        <w:rPr>
          <w:b/>
          <w:szCs w:val="22"/>
        </w:rPr>
        <w:t>je</w:t>
      </w:r>
      <w:r w:rsidR="003516A5" w:rsidRPr="00B86B80">
        <w:rPr>
          <w:b/>
          <w:szCs w:val="22"/>
        </w:rPr>
        <w:t xml:space="preserve"> zejména</w:t>
      </w:r>
      <w:r w:rsidR="009F4D7C" w:rsidRPr="00B86B80">
        <w:rPr>
          <w:b/>
          <w:szCs w:val="22"/>
        </w:rPr>
        <w:t xml:space="preserve"> </w:t>
      </w:r>
      <w:r w:rsidR="004B5177" w:rsidRPr="00B86B80">
        <w:rPr>
          <w:b/>
          <w:szCs w:val="22"/>
        </w:rPr>
        <w:t xml:space="preserve">podpora rozvoje </w:t>
      </w:r>
      <w:r w:rsidR="009F4D7C" w:rsidRPr="00B86B80">
        <w:rPr>
          <w:b/>
          <w:szCs w:val="22"/>
        </w:rPr>
        <w:t>komunikační</w:t>
      </w:r>
      <w:r w:rsidR="004B5177" w:rsidRPr="00B86B80">
        <w:rPr>
          <w:b/>
          <w:szCs w:val="22"/>
        </w:rPr>
        <w:t>ch</w:t>
      </w:r>
      <w:r w:rsidR="009F4D7C" w:rsidRPr="00B86B80">
        <w:rPr>
          <w:b/>
          <w:szCs w:val="22"/>
        </w:rPr>
        <w:t xml:space="preserve"> kompetenc</w:t>
      </w:r>
      <w:r w:rsidR="004B5177" w:rsidRPr="00B86B80">
        <w:rPr>
          <w:b/>
          <w:szCs w:val="22"/>
        </w:rPr>
        <w:t>í</w:t>
      </w:r>
      <w:r w:rsidR="009F4D7C">
        <w:rPr>
          <w:szCs w:val="22"/>
        </w:rPr>
        <w:t>,</w:t>
      </w:r>
      <w:r w:rsidR="009F4D7C" w:rsidRPr="0069624F">
        <w:rPr>
          <w:szCs w:val="22"/>
        </w:rPr>
        <w:t xml:space="preserve"> </w:t>
      </w:r>
      <w:r w:rsidRPr="0069624F">
        <w:rPr>
          <w:szCs w:val="22"/>
        </w:rPr>
        <w:t>vybavuje žáka takovými znalostmi a</w:t>
      </w:r>
      <w:r w:rsidR="00D41686">
        <w:rPr>
          <w:szCs w:val="22"/>
        </w:rPr>
        <w:t> </w:t>
      </w:r>
      <w:r w:rsidRPr="0069624F">
        <w:rPr>
          <w:szCs w:val="22"/>
        </w:rPr>
        <w:t>dovednostmi, které mu umožňují správně vnímat různá jazyková sdělení, rozumět jim, vhodně se vyjadřovat a</w:t>
      </w:r>
      <w:r w:rsidR="00B86B80">
        <w:rPr>
          <w:szCs w:val="22"/>
        </w:rPr>
        <w:t> </w:t>
      </w:r>
      <w:r w:rsidRPr="0069624F">
        <w:rPr>
          <w:szCs w:val="22"/>
        </w:rPr>
        <w:t>účinně uplatňovat i prosazovat výsledky svého poznávání.</w:t>
      </w:r>
      <w:r w:rsidR="009F4D7C" w:rsidRPr="009F4D7C">
        <w:rPr>
          <w:szCs w:val="22"/>
        </w:rPr>
        <w:t xml:space="preserve"> </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B86B80">
        <w:rPr>
          <w:bCs/>
          <w:szCs w:val="22"/>
        </w:rPr>
        <w:t>Český jazyk a literatura, Cizí jazyk a Další cizí jazyk</w:t>
      </w:r>
      <w:r w:rsidRPr="00B86B80">
        <w:rPr>
          <w:rStyle w:val="Znakapoznpodarou"/>
          <w:bCs/>
          <w:szCs w:val="22"/>
        </w:rPr>
        <w:footnoteReference w:id="8"/>
      </w:r>
      <w:r w:rsidRPr="00B86B80">
        <w:rPr>
          <w:szCs w:val="22"/>
        </w:rPr>
        <w:t>.</w:t>
      </w:r>
      <w:r w:rsidR="00413E40">
        <w:rPr>
          <w:szCs w:val="22"/>
        </w:rPr>
        <w:t xml:space="preserve"> </w:t>
      </w:r>
      <w:r w:rsidR="00BB76FD" w:rsidRPr="00BB76FD">
        <w:rPr>
          <w:b/>
          <w:szCs w:val="22"/>
        </w:rPr>
        <w:t>Kultivace jazykových dovedností a jejich využívání je nedílnou součástí všech vzdělávacích oblastí.</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B86B80">
        <w:rPr>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C26EF4">
        <w:rPr>
          <w:bCs/>
          <w:szCs w:val="22"/>
        </w:rPr>
        <w:lastRenderedPageBreak/>
        <w:t>Cizí jazyk</w:t>
      </w:r>
      <w:r w:rsidRPr="00C26EF4">
        <w:rPr>
          <w:szCs w:val="22"/>
        </w:rPr>
        <w:t xml:space="preserve"> a</w:t>
      </w:r>
      <w:r w:rsidRPr="00C26EF4">
        <w:rPr>
          <w:bCs/>
          <w:szCs w:val="22"/>
        </w:rPr>
        <w:t xml:space="preserve"> Další cizí jazyk</w:t>
      </w:r>
      <w:r w:rsidRPr="00C26EF4">
        <w:rPr>
          <w:i/>
          <w:iCs/>
          <w:szCs w:val="22"/>
        </w:rPr>
        <w:t xml:space="preserve"> </w:t>
      </w:r>
      <w:r w:rsidRPr="00C26EF4">
        <w:rPr>
          <w:szCs w:val="22"/>
        </w:rPr>
        <w:t>přispívají</w:t>
      </w:r>
      <w:r w:rsidRPr="0069624F">
        <w:rPr>
          <w:szCs w:val="22"/>
        </w:rPr>
        <w:t xml:space="preserve">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368CB"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35198D" w:rsidRPr="00B66B28">
        <w:rPr>
          <w:rStyle w:val="Znakapoznpodarou"/>
          <w:b/>
          <w:szCs w:val="22"/>
        </w:rPr>
        <w:footnoteReference w:id="9"/>
      </w:r>
      <w:r w:rsidRPr="0069624F">
        <w:rPr>
          <w:szCs w:val="22"/>
        </w:rPr>
        <w:t xml:space="preserve">. Vzdělávání v Cizím jazyce </w:t>
      </w:r>
      <w:r w:rsidRPr="00C26EF4">
        <w:rPr>
          <w:strike/>
          <w:szCs w:val="22"/>
        </w:rPr>
        <w:t>směřuje k</w:t>
      </w:r>
      <w:r w:rsidR="00C26EF4">
        <w:rPr>
          <w:szCs w:val="22"/>
        </w:rPr>
        <w:t xml:space="preserve"> </w:t>
      </w:r>
      <w:r w:rsidR="007333BB" w:rsidRPr="00C26EF4">
        <w:rPr>
          <w:b/>
          <w:szCs w:val="22"/>
        </w:rPr>
        <w:t>předpokládá</w:t>
      </w:r>
      <w:r w:rsidRPr="0069624F">
        <w:rPr>
          <w:szCs w:val="22"/>
        </w:rPr>
        <w:t xml:space="preserve"> dosažení úrovně A2, vzdělávání v Dalším cizím jazyce </w:t>
      </w:r>
      <w:r w:rsidRPr="00C26EF4">
        <w:rPr>
          <w:strike/>
          <w:szCs w:val="22"/>
        </w:rPr>
        <w:t>směřuje</w:t>
      </w:r>
      <w:r w:rsidR="00C26EF4">
        <w:rPr>
          <w:strike/>
          <w:szCs w:val="22"/>
        </w:rPr>
        <w:t xml:space="preserve"> k</w:t>
      </w:r>
      <w:r w:rsidRPr="0069624F">
        <w:rPr>
          <w:szCs w:val="22"/>
        </w:rPr>
        <w:t xml:space="preserve"> </w:t>
      </w:r>
      <w:r w:rsidR="007333BB" w:rsidRPr="00C26EF4">
        <w:rPr>
          <w:b/>
          <w:szCs w:val="22"/>
        </w:rPr>
        <w:t>předpokládá</w:t>
      </w:r>
      <w:r w:rsidR="00C26EF4">
        <w:rPr>
          <w:szCs w:val="22"/>
        </w:rPr>
        <w:t xml:space="preserve"> </w:t>
      </w:r>
      <w:r w:rsidRPr="0069624F">
        <w:rPr>
          <w:szCs w:val="22"/>
        </w:rPr>
        <w:t>dosažení úrovně A1 (podle Společného evropského referenčního rámce pro jazyky)</w:t>
      </w:r>
      <w:r w:rsidRPr="0069624F">
        <w:rPr>
          <w:rStyle w:val="Znakapoznpodarou"/>
          <w:szCs w:val="22"/>
        </w:rPr>
        <w:footnoteReference w:id="10"/>
      </w:r>
      <w:r w:rsidR="004368CB">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C26EF4" w:rsidRDefault="00B2121C" w:rsidP="0069624F">
      <w:pPr>
        <w:pStyle w:val="MezititulekRVPZV12bTunZarovnatdoblokuPrvndek1cmPed6Char"/>
        <w:rPr>
          <w:b w:val="0"/>
        </w:rPr>
      </w:pPr>
      <w:r w:rsidRPr="00C26EF4">
        <w:rPr>
          <w:b w:val="0"/>
        </w:rPr>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EA4797" w:rsidRDefault="00C26EF4" w:rsidP="0069624F">
      <w:pPr>
        <w:pStyle w:val="VetvtextuRVPZVCharPed3b"/>
        <w:ind w:left="527" w:right="0" w:hanging="357"/>
      </w:pPr>
      <w:r w:rsidRPr="00C26EF4">
        <w:rPr>
          <w:strike/>
        </w:rPr>
        <w:t>chápání</w:t>
      </w:r>
      <w:r>
        <w:t xml:space="preserve"> </w:t>
      </w:r>
      <w:r w:rsidR="006160B4" w:rsidRPr="00C26EF4">
        <w:rPr>
          <w:b/>
        </w:rPr>
        <w:t>po</w:t>
      </w:r>
      <w:r w:rsidR="00B2121C" w:rsidRPr="00C26EF4">
        <w:rPr>
          <w:b/>
        </w:rPr>
        <w:t>ch</w:t>
      </w:r>
      <w:r w:rsidR="006160B4" w:rsidRPr="00C26EF4">
        <w:rPr>
          <w:b/>
        </w:rPr>
        <w:t>ope</w:t>
      </w:r>
      <w:r w:rsidR="00B2121C" w:rsidRPr="00C26EF4">
        <w:rPr>
          <w:b/>
        </w:rPr>
        <w:t>ní</w:t>
      </w:r>
      <w:r w:rsidR="00B2121C" w:rsidRPr="0069624F">
        <w:t xml:space="preserve"> jazyka jako</w:t>
      </w:r>
      <w:r w:rsidR="00586CA2">
        <w:t xml:space="preserve"> </w:t>
      </w:r>
      <w:r w:rsidR="00586CA2" w:rsidRPr="00586CA2">
        <w:rPr>
          <w:b/>
        </w:rPr>
        <w:t>prostředku</w:t>
      </w:r>
      <w:r w:rsidR="00B2121C" w:rsidRPr="0069624F">
        <w:t xml:space="preserve"> </w:t>
      </w:r>
      <w:r w:rsidR="00B2121C" w:rsidRPr="005B291F">
        <w:rPr>
          <w:strike/>
        </w:rPr>
        <w:t>svébytného historického jevu, v němž se odráží</w:t>
      </w:r>
      <w:r w:rsidR="005B291F">
        <w:rPr>
          <w:strike/>
        </w:rPr>
        <w:t xml:space="preserve"> historický a kulturní vývoj</w:t>
      </w:r>
      <w:r w:rsidR="00B2121C" w:rsidRPr="0069624F">
        <w:t xml:space="preserve"> </w:t>
      </w:r>
      <w:r w:rsidR="00B2121C" w:rsidRPr="005B291F">
        <w:rPr>
          <w:b/>
        </w:rPr>
        <w:t>historick</w:t>
      </w:r>
      <w:r w:rsidR="00EA4797" w:rsidRPr="005B291F">
        <w:rPr>
          <w:b/>
        </w:rPr>
        <w:t>ého</w:t>
      </w:r>
      <w:r w:rsidR="00B2121C" w:rsidRPr="0069624F">
        <w:t xml:space="preserve"> </w:t>
      </w:r>
      <w:r w:rsidR="00B2121C" w:rsidRPr="005B291F">
        <w:rPr>
          <w:b/>
        </w:rPr>
        <w:t>a kulturní</w:t>
      </w:r>
      <w:r w:rsidR="00EA4797" w:rsidRPr="005B291F">
        <w:rPr>
          <w:b/>
        </w:rPr>
        <w:t>ho</w:t>
      </w:r>
      <w:r w:rsidR="00B2121C" w:rsidRPr="005B291F">
        <w:rPr>
          <w:b/>
        </w:rPr>
        <w:t xml:space="preserve"> vývoj</w:t>
      </w:r>
      <w:r w:rsidR="00EA4797" w:rsidRPr="005B291F">
        <w:rPr>
          <w:b/>
        </w:rPr>
        <w:t>e</w:t>
      </w:r>
      <w:r w:rsidR="00B2121C" w:rsidRPr="0069624F">
        <w:t xml:space="preserve"> národa, a </w:t>
      </w:r>
      <w:r w:rsidR="00B2121C" w:rsidRPr="005B291F">
        <w:rPr>
          <w:strike/>
        </w:rPr>
        <w:t>tedy jako</w:t>
      </w:r>
      <w:r w:rsidR="00B2121C" w:rsidRPr="0069624F">
        <w:t xml:space="preserve"> důležitého sjednocujícího činitele národního společenství</w:t>
      </w:r>
      <w:r w:rsidR="005B291F">
        <w:t xml:space="preserve"> </w:t>
      </w:r>
      <w:r w:rsidR="005B291F" w:rsidRPr="005B291F">
        <w:rPr>
          <w:strike/>
        </w:rPr>
        <w:t>a jako důležitého a nezbytného nástroje celoživotního vzdělávání</w:t>
      </w:r>
    </w:p>
    <w:p w:rsidR="00B2121C" w:rsidRPr="005B291F" w:rsidRDefault="006160B4" w:rsidP="0069624F">
      <w:pPr>
        <w:pStyle w:val="VetvtextuRVPZVCharPed3b"/>
        <w:ind w:left="527" w:right="0" w:hanging="357"/>
        <w:rPr>
          <w:b/>
        </w:rPr>
      </w:pPr>
      <w:r w:rsidRPr="005B291F">
        <w:rPr>
          <w:b/>
        </w:rPr>
        <w:t>po</w:t>
      </w:r>
      <w:r w:rsidR="00EA4797" w:rsidRPr="005B291F">
        <w:rPr>
          <w:b/>
        </w:rPr>
        <w:t>c</w:t>
      </w:r>
      <w:r w:rsidRPr="005B291F">
        <w:rPr>
          <w:b/>
        </w:rPr>
        <w:t>ho</w:t>
      </w:r>
      <w:r w:rsidR="00EA4797" w:rsidRPr="005B291F">
        <w:rPr>
          <w:b/>
        </w:rPr>
        <w:t>p</w:t>
      </w:r>
      <w:r w:rsidRPr="005B291F">
        <w:rPr>
          <w:b/>
        </w:rPr>
        <w:t>ení</w:t>
      </w:r>
      <w:r w:rsidR="00EA4797" w:rsidRPr="005B291F">
        <w:rPr>
          <w:b/>
        </w:rPr>
        <w:t xml:space="preserve"> jazyka</w:t>
      </w:r>
      <w:r w:rsidR="00B2121C" w:rsidRPr="005B291F">
        <w:rPr>
          <w:b/>
        </w:rPr>
        <w:t xml:space="preserve"> a jako důležitého nástroje celoživotního vzdělávání</w:t>
      </w:r>
    </w:p>
    <w:p w:rsidR="00B2121C" w:rsidRDefault="00B2121C" w:rsidP="0069624F">
      <w:pPr>
        <w:pStyle w:val="VetvtextuRVPZVCharPed3b"/>
        <w:ind w:left="527" w:right="0" w:hanging="357"/>
      </w:pPr>
      <w:r w:rsidRPr="0069624F">
        <w:t xml:space="preserve">rozvíjení pozitivního vztahu k mateřskému jazyku </w:t>
      </w:r>
      <w:r w:rsidRPr="00586CA2">
        <w:t>a jeho chápání</w:t>
      </w:r>
      <w:r w:rsidRPr="0069624F">
        <w:t xml:space="preserve"> jako </w:t>
      </w:r>
      <w:r w:rsidRPr="005B291F">
        <w:rPr>
          <w:strike/>
        </w:rPr>
        <w:t>potenciálního</w:t>
      </w:r>
      <w:r w:rsidRPr="0069624F">
        <w:t xml:space="preserve"> zdroje pro rozvoj osobního i kulturního bohatství</w:t>
      </w:r>
    </w:p>
    <w:p w:rsidR="002F790B" w:rsidRPr="005B291F" w:rsidRDefault="002F790B" w:rsidP="002F790B">
      <w:pPr>
        <w:pStyle w:val="VetvtextuRVPZVCharPed3b"/>
        <w:ind w:right="0"/>
        <w:rPr>
          <w:b/>
        </w:rPr>
      </w:pPr>
      <w:r w:rsidRPr="005B291F">
        <w:rPr>
          <w:b/>
        </w:rPr>
        <w:t xml:space="preserve">rozvíjení pozitivního vztahu k mnohojazyčnosti a respektování kulturní rozmanitosti </w:t>
      </w:r>
    </w:p>
    <w:p w:rsidR="00B2121C" w:rsidRPr="0069624F" w:rsidRDefault="00B2121C" w:rsidP="0069624F">
      <w:pPr>
        <w:pStyle w:val="VetvtextuRVPZVCharPed3b"/>
        <w:ind w:left="527" w:right="0" w:hanging="357"/>
      </w:pPr>
      <w:r w:rsidRPr="0069624F">
        <w:t xml:space="preserve">vnímání a postupnému osvojování jazyka jako </w:t>
      </w:r>
      <w:r w:rsidRPr="005B291F">
        <w:rPr>
          <w:strike/>
        </w:rPr>
        <w:t>bohatého mnohotvárného</w:t>
      </w:r>
      <w:r w:rsidRPr="0069624F">
        <w:t xml:space="preserve"> prostředku k získávání a předávání informací, k</w:t>
      </w:r>
      <w:r w:rsidR="002F790B">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 xml:space="preserve">zvládnutí </w:t>
      </w:r>
      <w:r w:rsidRPr="005B291F">
        <w:rPr>
          <w:strike/>
        </w:rPr>
        <w:t>běžných</w:t>
      </w:r>
      <w:r w:rsidRPr="0069624F">
        <w:t xml:space="preserve">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F0245" w:rsidRDefault="00B2121C" w:rsidP="0069624F">
      <w:pPr>
        <w:pStyle w:val="uroven111"/>
        <w:rPr>
          <w:b w:val="0"/>
        </w:rPr>
      </w:pPr>
      <w:r w:rsidRPr="0069624F">
        <w:rPr>
          <w:rStyle w:val="MezeraChar"/>
        </w:rPr>
        <w:br w:type="page"/>
      </w:r>
      <w:bookmarkStart w:id="42" w:name="_Toc174264748"/>
      <w:bookmarkStart w:id="43" w:name="_Toc346545007"/>
      <w:r w:rsidRPr="006F0245">
        <w:rPr>
          <w:b w:val="0"/>
        </w:rPr>
        <w:lastRenderedPageBreak/>
        <w:t>5.1.1</w:t>
      </w:r>
      <w:r w:rsidRPr="006F0245">
        <w:rPr>
          <w:b w:val="0"/>
        </w:rPr>
        <w:tab/>
        <w:t>ČESKÝ JAZYK A LITERATURA</w:t>
      </w:r>
      <w:bookmarkEnd w:id="42"/>
      <w:bookmarkEnd w:id="43"/>
    </w:p>
    <w:p w:rsidR="00B2121C" w:rsidRPr="006F0245" w:rsidRDefault="00B2121C" w:rsidP="0069624F">
      <w:pPr>
        <w:pStyle w:val="MezititulekRVPZV12bTunZarovnatdoblokuPrvndek1cmPed6Char"/>
        <w:rPr>
          <w:b w:val="0"/>
        </w:rPr>
      </w:pPr>
      <w:r w:rsidRPr="006F0245">
        <w:rPr>
          <w:b w:val="0"/>
        </w:rPr>
        <w:t>Vzdělávací obsah vzdělávacího oboru</w:t>
      </w:r>
    </w:p>
    <w:p w:rsidR="00B2121C" w:rsidRPr="006F0245" w:rsidRDefault="00B2121C" w:rsidP="0069624F">
      <w:pPr>
        <w:pStyle w:val="Mezera"/>
      </w:pPr>
    </w:p>
    <w:p w:rsidR="00B2121C" w:rsidRPr="006F0245" w:rsidRDefault="00B2121C"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plynule čte s porozuměním texty přiměřeného rozsahu a náročnosti</w:t>
            </w:r>
          </w:p>
          <w:p w:rsidR="00B2121C" w:rsidRPr="006F0245" w:rsidRDefault="00B2121C" w:rsidP="0069624F">
            <w:pPr>
              <w:pStyle w:val="Styl11bTunKurzvaVpravo02cmPed1b"/>
              <w:rPr>
                <w:b w:val="0"/>
              </w:rPr>
            </w:pPr>
            <w:r w:rsidRPr="006F0245">
              <w:rPr>
                <w:b w:val="0"/>
              </w:rPr>
              <w:t>porozumí písemným nebo mluveným pokynům přiměřené složitosti</w:t>
            </w:r>
          </w:p>
          <w:p w:rsidR="00B2121C" w:rsidRPr="006F0245" w:rsidRDefault="00B2121C" w:rsidP="0069624F">
            <w:pPr>
              <w:pStyle w:val="Styl11bTunKurzvaVpravo02cmPed1b"/>
              <w:rPr>
                <w:b w:val="0"/>
              </w:rPr>
            </w:pPr>
            <w:r w:rsidRPr="006F0245">
              <w:rPr>
                <w:b w:val="0"/>
              </w:rPr>
              <w:t xml:space="preserve">respektuje základní komunikační pravidla v rozhovoru </w:t>
            </w:r>
          </w:p>
          <w:p w:rsidR="00B2121C" w:rsidRPr="006F0245" w:rsidRDefault="00B2121C" w:rsidP="0069624F">
            <w:pPr>
              <w:pStyle w:val="Styl11bTunKurzvaVpravo02cmPed1b"/>
              <w:rPr>
                <w:b w:val="0"/>
              </w:rPr>
            </w:pPr>
            <w:r w:rsidRPr="006F0245">
              <w:rPr>
                <w:b w:val="0"/>
              </w:rPr>
              <w:t>pečlivě vyslovuje, opravuje svou nesprávnou nebo nedbalou výslovnost</w:t>
            </w:r>
          </w:p>
          <w:p w:rsidR="00B2121C" w:rsidRPr="006F0245" w:rsidRDefault="00B2121C" w:rsidP="0069624F">
            <w:pPr>
              <w:pStyle w:val="Styl11bTunKurzvaVpravo02cmPed1b"/>
              <w:rPr>
                <w:b w:val="0"/>
              </w:rPr>
            </w:pPr>
            <w:r w:rsidRPr="006F0245">
              <w:rPr>
                <w:b w:val="0"/>
              </w:rPr>
              <w:t>v krátkých mluvených projevech správně dýchá a volí vhodné tempo řeči</w:t>
            </w:r>
          </w:p>
          <w:p w:rsidR="00B2121C" w:rsidRPr="006F0245" w:rsidRDefault="00B2121C" w:rsidP="0069624F">
            <w:pPr>
              <w:pStyle w:val="Styl11bTunKurzvaVpravo02cmPed1b"/>
              <w:rPr>
                <w:b w:val="0"/>
              </w:rPr>
            </w:pPr>
            <w:r w:rsidRPr="006F0245">
              <w:rPr>
                <w:b w:val="0"/>
              </w:rPr>
              <w:t>volí vhodné verbální i nonverbální prostředky řeči v běžných školních i mimoškolních situacích</w:t>
            </w:r>
          </w:p>
          <w:p w:rsidR="00B2121C" w:rsidRPr="006F0245" w:rsidRDefault="00B2121C" w:rsidP="0069624F">
            <w:pPr>
              <w:pStyle w:val="Styl11bTunKurzvaVpravo02cmPed1b"/>
              <w:rPr>
                <w:b w:val="0"/>
              </w:rPr>
            </w:pPr>
            <w:r w:rsidRPr="006F0245">
              <w:rPr>
                <w:b w:val="0"/>
              </w:rPr>
              <w:t>na základě vlastních zážitků tvoří krátký mluvený projev</w:t>
            </w:r>
          </w:p>
          <w:p w:rsidR="00B2121C" w:rsidRPr="006F0245" w:rsidRDefault="00B2121C" w:rsidP="0069624F">
            <w:pPr>
              <w:pStyle w:val="Styl11bTunKurzvaVpravo02cmPed1b"/>
              <w:rPr>
                <w:b w:val="0"/>
              </w:rPr>
            </w:pPr>
            <w:r w:rsidRPr="006F0245">
              <w:rPr>
                <w:b w:val="0"/>
              </w:rPr>
              <w:t>zvládá základní hygienické návyky spojené se psaním</w:t>
            </w:r>
          </w:p>
          <w:p w:rsidR="00B2121C" w:rsidRPr="006F0245" w:rsidRDefault="00B2121C" w:rsidP="0069624F">
            <w:pPr>
              <w:pStyle w:val="Styl11bTunKurzvaVpravo02cmPed1b"/>
              <w:rPr>
                <w:b w:val="0"/>
              </w:rPr>
            </w:pPr>
            <w:r w:rsidRPr="006F0245">
              <w:rPr>
                <w:b w:val="0"/>
              </w:rPr>
              <w:t>píše správné tvary písmen a číslic, správně spojuje písmena i slabiky; kontroluje vlastní písemný projev</w:t>
            </w:r>
          </w:p>
          <w:p w:rsidR="00B2121C" w:rsidRPr="006F0245" w:rsidRDefault="00B2121C" w:rsidP="0069624F">
            <w:pPr>
              <w:pStyle w:val="Styl11bTunKurzvaVpravo02cmPed1b"/>
              <w:rPr>
                <w:b w:val="0"/>
              </w:rPr>
            </w:pPr>
            <w:r w:rsidRPr="006F0245">
              <w:rPr>
                <w:b w:val="0"/>
              </w:rPr>
              <w:t>píše věcně i formálně správně jednoduchá sdělení</w:t>
            </w:r>
          </w:p>
          <w:p w:rsidR="00B2121C" w:rsidRPr="006F0245" w:rsidRDefault="00B2121C" w:rsidP="0069624F">
            <w:pPr>
              <w:pStyle w:val="Styl11bTunKurzvaVpravo02cmPed1b"/>
              <w:rPr>
                <w:b w:val="0"/>
              </w:rPr>
            </w:pPr>
            <w:r w:rsidRPr="006F0245">
              <w:rPr>
                <w:b w:val="0"/>
              </w:rPr>
              <w:t>seřadí ilustrace podle dějové posloupnosti a vypráví podle nich jednoduchý příběh</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s porozuměním přiměřeně náročné texty potichu i nahlas</w:t>
            </w:r>
          </w:p>
          <w:p w:rsidR="00B2121C" w:rsidRPr="006F0245" w:rsidRDefault="00B2121C" w:rsidP="0069624F">
            <w:pPr>
              <w:pStyle w:val="Styl11bTunKurzvaVpravo02cmPed1b"/>
              <w:rPr>
                <w:b w:val="0"/>
              </w:rPr>
            </w:pPr>
            <w:r w:rsidRPr="006F0245">
              <w:rPr>
                <w:b w:val="0"/>
              </w:rPr>
              <w:t>rozlišuje podstatné a okrajové informace v textu vhodném pro daný věk, podstatné informace zaznamenává</w:t>
            </w:r>
          </w:p>
          <w:p w:rsidR="00B2121C" w:rsidRPr="006F0245" w:rsidRDefault="00B2121C" w:rsidP="0069624F">
            <w:pPr>
              <w:pStyle w:val="Styl11bTunKurzvaVpravo02cmPed1b"/>
              <w:rPr>
                <w:b w:val="0"/>
              </w:rPr>
            </w:pPr>
            <w:r w:rsidRPr="006F0245">
              <w:rPr>
                <w:b w:val="0"/>
              </w:rPr>
              <w:t>posuzuje úplnost či neúplnost jednoduchého sdělení</w:t>
            </w:r>
          </w:p>
          <w:p w:rsidR="00B2121C" w:rsidRPr="006F0245" w:rsidRDefault="00B2121C" w:rsidP="0069624F">
            <w:pPr>
              <w:pStyle w:val="Styl11bTunKurzvaVpravo02cmPed1b"/>
              <w:rPr>
                <w:b w:val="0"/>
              </w:rPr>
            </w:pPr>
            <w:r w:rsidRPr="006F0245">
              <w:rPr>
                <w:b w:val="0"/>
              </w:rPr>
              <w:t>reprodukuje obsah přiměřeně složitého sdělení a zapamatuje si z něj podstatná fakta</w:t>
            </w:r>
          </w:p>
          <w:p w:rsidR="00B2121C" w:rsidRPr="006F0245" w:rsidRDefault="00B2121C" w:rsidP="0069624F">
            <w:pPr>
              <w:pStyle w:val="Styl11bTunKurzvaVpravo02cmPed1b"/>
              <w:rPr>
                <w:b w:val="0"/>
              </w:rPr>
            </w:pPr>
            <w:r w:rsidRPr="006F0245">
              <w:rPr>
                <w:b w:val="0"/>
              </w:rPr>
              <w:t>vede správně dialog, telefonický rozhovor, zanechá vzkaz na záznamníku</w:t>
            </w:r>
          </w:p>
          <w:p w:rsidR="00B2121C" w:rsidRPr="006F0245" w:rsidRDefault="00B2121C" w:rsidP="0069624F">
            <w:pPr>
              <w:pStyle w:val="Styl11bTunKurzvaVpravo02cmPed1b"/>
              <w:rPr>
                <w:b w:val="0"/>
              </w:rPr>
            </w:pPr>
            <w:r w:rsidRPr="006F0245">
              <w:rPr>
                <w:b w:val="0"/>
              </w:rPr>
              <w:t>rozpoznává manipulativní komunikaci v reklamě</w:t>
            </w:r>
          </w:p>
          <w:p w:rsidR="00B2121C" w:rsidRPr="006F0245" w:rsidRDefault="00B2121C" w:rsidP="0069624F">
            <w:pPr>
              <w:pStyle w:val="Styl11bTunKurzvaVpravo02cmPed1b"/>
              <w:rPr>
                <w:b w:val="0"/>
              </w:rPr>
            </w:pPr>
            <w:r w:rsidRPr="006F0245">
              <w:rPr>
                <w:b w:val="0"/>
              </w:rPr>
              <w:t>volí náležitou intonaci, přízvuk, pauzy a tempo podle svého komunikačního záměru</w:t>
            </w:r>
          </w:p>
          <w:p w:rsidR="00B2121C" w:rsidRPr="006F0245" w:rsidRDefault="00B2121C" w:rsidP="0069624F">
            <w:pPr>
              <w:pStyle w:val="Styl11bTunKurzvaVpravo02cmPed1b"/>
              <w:rPr>
                <w:b w:val="0"/>
              </w:rPr>
            </w:pPr>
            <w:r w:rsidRPr="006F0245">
              <w:rPr>
                <w:b w:val="0"/>
              </w:rPr>
              <w:t>rozlišuje spisovnou a nespisovnou výslovnost a vhodně ji užívá podle komunikační situace</w:t>
            </w:r>
          </w:p>
          <w:p w:rsidR="00B2121C" w:rsidRPr="006F0245" w:rsidRDefault="00B2121C" w:rsidP="0069624F">
            <w:pPr>
              <w:pStyle w:val="Styl11bTunKurzvaVpravo02cmPed1b"/>
              <w:rPr>
                <w:b w:val="0"/>
              </w:rPr>
            </w:pPr>
            <w:r w:rsidRPr="006F0245">
              <w:rPr>
                <w:b w:val="0"/>
              </w:rPr>
              <w:t>píše správně po stránce obsahové i formální jednoduché komunikační žánry</w:t>
            </w:r>
          </w:p>
          <w:p w:rsidR="00B2121C" w:rsidRPr="0069624F" w:rsidRDefault="00B2121C" w:rsidP="0069624F">
            <w:pPr>
              <w:pStyle w:val="StylStyl11bTunKurzvaVpravo02cmPed1bZa3"/>
            </w:pPr>
            <w:r w:rsidRPr="006F0245">
              <w:rPr>
                <w:b w:val="0"/>
              </w:rPr>
              <w:t>sestaví osnovu vyprávění a na jejím základě vytváří krátký mluvený nebo písemný projev s dodržením časové posloupnosti</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čtení (technika čtení, čtení pozorné, plynulé, znalost orientačních prvků v textu); věcné čtení (čtení jako zdroj informací, čtení vyhledávací, klíčová slova)</w:t>
      </w:r>
    </w:p>
    <w:p w:rsidR="00B2121C" w:rsidRPr="006F0245" w:rsidRDefault="00B2121C" w:rsidP="0069624F">
      <w:pPr>
        <w:pStyle w:val="Uivo"/>
      </w:pPr>
      <w:r w:rsidRPr="006F0245">
        <w:rPr>
          <w:bCs/>
        </w:rPr>
        <w:t>naslouchání</w:t>
      </w:r>
      <w:r w:rsidRPr="006F0245">
        <w:t xml:space="preserve"> – praktické naslouchání (zdvořilé, vyjádření kontaktu s partnerem); věcné naslouchání (pozorné, soustředěné, aktivní – zaznamenat slyšené, reagovat otázkami)</w:t>
      </w:r>
    </w:p>
    <w:p w:rsidR="00B2121C" w:rsidRPr="006F0245" w:rsidRDefault="00B2121C" w:rsidP="0069624F">
      <w:pPr>
        <w:pStyle w:val="Uivo"/>
      </w:pPr>
      <w:r w:rsidRPr="006F0245">
        <w:rPr>
          <w:bCs/>
        </w:rPr>
        <w:t>mluvený projev</w:t>
      </w:r>
      <w:r w:rsidRPr="006F0245">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F0245">
        <w:rPr>
          <w:bCs/>
        </w:rPr>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lastRenderedPageBreak/>
              <w:t>JAZYKOVÁ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rozlišuje zvukovou a grafickou podobu slova, člení slova na hlásky, odlišuje dlouhé a krátké samohlásky</w:t>
            </w:r>
          </w:p>
          <w:p w:rsidR="00B2121C" w:rsidRPr="006F0245" w:rsidRDefault="00B2121C" w:rsidP="0069624F">
            <w:pPr>
              <w:pStyle w:val="Styl11bTunKurzvaVpravo02cmPed1b"/>
              <w:rPr>
                <w:b w:val="0"/>
              </w:rPr>
            </w:pPr>
            <w:r w:rsidRPr="006F0245">
              <w:rPr>
                <w:b w:val="0"/>
              </w:rPr>
              <w:t>porovnává významy slov, zvláště slova opačného významu a slova významem souřadná, nadřazená a podřazená, vyhledá v textu slova příbuzná</w:t>
            </w:r>
          </w:p>
          <w:p w:rsidR="00B2121C" w:rsidRPr="006F0245" w:rsidRDefault="00B2121C" w:rsidP="0069624F">
            <w:pPr>
              <w:pStyle w:val="Styl11bTunKurzvaVpravo02cmPed1b"/>
              <w:rPr>
                <w:b w:val="0"/>
              </w:rPr>
            </w:pPr>
            <w:r w:rsidRPr="006F0245">
              <w:rPr>
                <w:b w:val="0"/>
              </w:rPr>
              <w:t>porovnává a třídí slova podle zobecněného významu – děj, věc, okolnost, vlastnost</w:t>
            </w:r>
          </w:p>
          <w:p w:rsidR="00B2121C" w:rsidRPr="006F0245" w:rsidRDefault="00B2121C" w:rsidP="0069624F">
            <w:pPr>
              <w:pStyle w:val="Styl11bTunKurzvaVpravo02cmPed1b"/>
              <w:rPr>
                <w:b w:val="0"/>
              </w:rPr>
            </w:pPr>
            <w:r w:rsidRPr="006F0245">
              <w:rPr>
                <w:b w:val="0"/>
              </w:rPr>
              <w:t>rozlišuje slovní druhy v základním tvaru</w:t>
            </w:r>
          </w:p>
          <w:p w:rsidR="00B2121C" w:rsidRPr="006F0245" w:rsidRDefault="00B2121C" w:rsidP="0069624F">
            <w:pPr>
              <w:pStyle w:val="Styl11bTunKurzvaVpravo02cmPed1b"/>
              <w:rPr>
                <w:b w:val="0"/>
              </w:rPr>
            </w:pPr>
            <w:r w:rsidRPr="006F0245">
              <w:rPr>
                <w:b w:val="0"/>
              </w:rPr>
              <w:t>užívá v mluveném projevu správné gramatické tvary podstatných jmen, přídavných jmen a sloves</w:t>
            </w:r>
          </w:p>
          <w:p w:rsidR="00B2121C" w:rsidRPr="006F0245" w:rsidRDefault="00B2121C" w:rsidP="0069624F">
            <w:pPr>
              <w:pStyle w:val="Styl11bTunKurzvaVpravo02cmPed1b"/>
              <w:rPr>
                <w:b w:val="0"/>
              </w:rPr>
            </w:pPr>
            <w:r w:rsidRPr="006F0245">
              <w:rPr>
                <w:b w:val="0"/>
              </w:rPr>
              <w:t>spojuje věty do jednodušších souvětí vhodnými spojkami a jinými spojovacími výrazy</w:t>
            </w:r>
          </w:p>
          <w:p w:rsidR="00B2121C" w:rsidRPr="006F0245" w:rsidRDefault="00B2121C" w:rsidP="0069624F">
            <w:pPr>
              <w:pStyle w:val="Styl11bTunKurzvaVpravo02cmPed1b"/>
              <w:rPr>
                <w:b w:val="0"/>
              </w:rPr>
            </w:pPr>
            <w:r w:rsidRPr="006F0245">
              <w:rPr>
                <w:b w:val="0"/>
              </w:rPr>
              <w:t>rozlišuje v textu druhy vět podle postoje mluvčího a k jejich vytvoření volí vhodné jazykové i zvukové prostředky</w:t>
            </w:r>
          </w:p>
          <w:p w:rsidR="00B2121C" w:rsidRPr="006F0245" w:rsidRDefault="00B2121C" w:rsidP="0069624F">
            <w:pPr>
              <w:pStyle w:val="Styl11bTunKurzvaVpravo02cmPed1b"/>
              <w:rPr>
                <w:b w:val="0"/>
              </w:rPr>
            </w:pPr>
            <w:r w:rsidRPr="006F0245">
              <w:rPr>
                <w:b w:val="0"/>
              </w:rPr>
              <w:t xml:space="preserve">odůvodňuje a píše správně: i/y po tvrdých a měkkých souhláskách i po obojetných souhláskách ve vyjmenovaných slovech; </w:t>
            </w:r>
            <w:proofErr w:type="spellStart"/>
            <w:r w:rsidRPr="006F0245">
              <w:rPr>
                <w:b w:val="0"/>
              </w:rPr>
              <w:t>dě</w:t>
            </w:r>
            <w:proofErr w:type="spellEnd"/>
            <w:r w:rsidRPr="006F0245">
              <w:rPr>
                <w:b w:val="0"/>
              </w:rPr>
              <w:t xml:space="preserve">, tě, ně, ú/ů, </w:t>
            </w:r>
            <w:proofErr w:type="spellStart"/>
            <w:r w:rsidRPr="006F0245">
              <w:rPr>
                <w:b w:val="0"/>
              </w:rPr>
              <w:t>bě</w:t>
            </w:r>
            <w:proofErr w:type="spellEnd"/>
            <w:r w:rsidRPr="006F0245">
              <w:rPr>
                <w:b w:val="0"/>
              </w:rPr>
              <w:t xml:space="preserve">, </w:t>
            </w:r>
            <w:proofErr w:type="spellStart"/>
            <w:r w:rsidRPr="006F0245">
              <w:rPr>
                <w:b w:val="0"/>
              </w:rPr>
              <w:t>pě</w:t>
            </w:r>
            <w:proofErr w:type="spellEnd"/>
            <w:r w:rsidRPr="006F0245">
              <w:rPr>
                <w:b w:val="0"/>
              </w:rPr>
              <w:t xml:space="preserve">, </w:t>
            </w:r>
            <w:proofErr w:type="spellStart"/>
            <w:r w:rsidRPr="006F0245">
              <w:rPr>
                <w:b w:val="0"/>
              </w:rPr>
              <w:t>vě</w:t>
            </w:r>
            <w:proofErr w:type="spellEnd"/>
            <w:r w:rsidRPr="006F0245">
              <w:rPr>
                <w:b w:val="0"/>
              </w:rPr>
              <w:t>, mě - mimo morfologický šev; velká písmena na začátku věty a v typických případech vlastních jmen osob, zvířat a</w:t>
            </w:r>
            <w:r w:rsidR="00630864" w:rsidRPr="006F0245">
              <w:rPr>
                <w:b w:val="0"/>
              </w:rPr>
              <w:t> </w:t>
            </w:r>
            <w:r w:rsidRPr="006F0245">
              <w:rPr>
                <w:b w:val="0"/>
              </w:rPr>
              <w:t>místních pojmenování</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porovnává významy slov, zvláště slova stejného nebo podobného významu a slova vícevýznamová</w:t>
            </w:r>
          </w:p>
          <w:p w:rsidR="00B2121C" w:rsidRPr="006F0245" w:rsidRDefault="00B2121C" w:rsidP="0069624F">
            <w:pPr>
              <w:pStyle w:val="Styl11bTunKurzvaVpravo02cmPed1b"/>
              <w:rPr>
                <w:b w:val="0"/>
              </w:rPr>
            </w:pPr>
            <w:r w:rsidRPr="006F0245">
              <w:rPr>
                <w:b w:val="0"/>
              </w:rPr>
              <w:t>rozlišuje ve slově kořen, část příponovou, předponovou a koncovku</w:t>
            </w:r>
          </w:p>
          <w:p w:rsidR="00B2121C" w:rsidRPr="006F0245" w:rsidRDefault="00B2121C" w:rsidP="0069624F">
            <w:pPr>
              <w:pStyle w:val="Styl11bTunKurzvaVpravo02cmPed1b"/>
              <w:rPr>
                <w:b w:val="0"/>
              </w:rPr>
            </w:pPr>
            <w:r w:rsidRPr="006F0245">
              <w:rPr>
                <w:b w:val="0"/>
              </w:rPr>
              <w:t>určuje slovní druhy plnovýznamových slov a využívá je v gramaticky správných tvarech ve svém mluveném projevu</w:t>
            </w:r>
          </w:p>
          <w:p w:rsidR="00B2121C" w:rsidRPr="006F0245" w:rsidRDefault="00B2121C" w:rsidP="0069624F">
            <w:pPr>
              <w:pStyle w:val="Styl11bTunKurzvaVpravo02cmPed1b"/>
              <w:rPr>
                <w:b w:val="0"/>
              </w:rPr>
            </w:pPr>
            <w:r w:rsidRPr="006F0245">
              <w:rPr>
                <w:b w:val="0"/>
              </w:rPr>
              <w:t>rozlišuje slova spisovná a jejich nespisovné tvary</w:t>
            </w:r>
          </w:p>
          <w:p w:rsidR="00B2121C" w:rsidRPr="006F0245" w:rsidRDefault="00B2121C" w:rsidP="0069624F">
            <w:pPr>
              <w:pStyle w:val="Styl11bTunKurzvaVpravo02cmPed1b"/>
              <w:rPr>
                <w:b w:val="0"/>
              </w:rPr>
            </w:pPr>
            <w:r w:rsidRPr="006F0245">
              <w:rPr>
                <w:b w:val="0"/>
              </w:rPr>
              <w:t>vyhledává základní skladební dvojici a v neúplné základní skladební dvojici označuje základ věty</w:t>
            </w:r>
          </w:p>
          <w:p w:rsidR="00B2121C" w:rsidRPr="006F0245" w:rsidRDefault="00B2121C" w:rsidP="0069624F">
            <w:pPr>
              <w:pStyle w:val="Styl11bTunKurzvaVpravo02cmPed1b"/>
              <w:rPr>
                <w:b w:val="0"/>
              </w:rPr>
            </w:pPr>
            <w:r w:rsidRPr="006F0245">
              <w:rPr>
                <w:b w:val="0"/>
              </w:rPr>
              <w:t>odlišuje větu jednoduchou a souvětí, vhodně změní větu jednoduchou v souvětí</w:t>
            </w:r>
          </w:p>
          <w:p w:rsidR="00B2121C" w:rsidRPr="006F0245" w:rsidRDefault="00B2121C" w:rsidP="0069624F">
            <w:pPr>
              <w:pStyle w:val="Styl11bTunKurzvaVpravo02cmPed1b"/>
              <w:rPr>
                <w:b w:val="0"/>
              </w:rPr>
            </w:pPr>
            <w:r w:rsidRPr="006F0245">
              <w:rPr>
                <w:b w:val="0"/>
              </w:rPr>
              <w:t>užívá vhodných spojovacích výrazů, podle potřeby projevu je obměňuje</w:t>
            </w:r>
          </w:p>
          <w:p w:rsidR="00B2121C" w:rsidRPr="006F0245" w:rsidRDefault="00B2121C" w:rsidP="0069624F">
            <w:pPr>
              <w:pStyle w:val="Styl11bTunKurzvaVpravo02cmPed1b"/>
              <w:rPr>
                <w:b w:val="0"/>
              </w:rPr>
            </w:pPr>
            <w:r w:rsidRPr="006F0245">
              <w:rPr>
                <w:b w:val="0"/>
              </w:rPr>
              <w:t>píše správně i/y ve slovech po obojetných souhláskách</w:t>
            </w:r>
          </w:p>
          <w:p w:rsidR="00B2121C" w:rsidRPr="0044369A" w:rsidRDefault="00B2121C" w:rsidP="0069624F">
            <w:pPr>
              <w:pStyle w:val="StylStyl11bTunKurzvaVpravo02cmPed1bZa3"/>
            </w:pPr>
            <w:r w:rsidRPr="006F0245">
              <w:rPr>
                <w:b w:val="0"/>
              </w:rPr>
              <w:t>zvládá základní příklady syntaktického pravopisu</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sluchové rozlišení hlásek, výslovnost samohlásek, souhlásek a souhláskových skupin, modulace souvislé řeči (tempo, intonace, přízvuk)</w:t>
      </w:r>
    </w:p>
    <w:p w:rsidR="00B2121C" w:rsidRPr="006F0245" w:rsidRDefault="00B2121C" w:rsidP="0069624F">
      <w:pPr>
        <w:pStyle w:val="Uivo"/>
      </w:pPr>
      <w:r w:rsidRPr="006F0245">
        <w:rPr>
          <w:bCs/>
        </w:rPr>
        <w:t>slovní zásoba a tvoření slov</w:t>
      </w:r>
      <w:r w:rsidRPr="006F0245">
        <w:t xml:space="preserve"> – slova a pojmy, význam slov, slova jednoznačná a mnohoznačná, antonyma, synonyma, homonyma; stavba slova (kořen, část předponová a příponová, koncovka)</w:t>
      </w:r>
    </w:p>
    <w:p w:rsidR="00B2121C" w:rsidRPr="006F0245" w:rsidRDefault="00B2121C" w:rsidP="0069624F">
      <w:pPr>
        <w:pStyle w:val="Uivo"/>
      </w:pPr>
      <w:r w:rsidRPr="006F0245">
        <w:rPr>
          <w:bCs/>
        </w:rPr>
        <w:t xml:space="preserve">tvarosloví </w:t>
      </w:r>
      <w:r w:rsidRPr="006F0245">
        <w:t>– slovní druhy, tvary slov</w:t>
      </w:r>
    </w:p>
    <w:p w:rsidR="00B2121C" w:rsidRPr="006F0245" w:rsidRDefault="00B2121C" w:rsidP="0069624F">
      <w:pPr>
        <w:pStyle w:val="Uivo"/>
      </w:pPr>
      <w:r w:rsidRPr="006F0245">
        <w:rPr>
          <w:bCs/>
        </w:rPr>
        <w:t>skladba</w:t>
      </w:r>
      <w:r w:rsidRPr="006F0245">
        <w:t xml:space="preserve"> – věta jednoduchá a souvětí, základní skladební dvojice</w:t>
      </w:r>
    </w:p>
    <w:p w:rsidR="00B2121C" w:rsidRPr="0069624F" w:rsidRDefault="00B2121C" w:rsidP="0069624F">
      <w:pPr>
        <w:pStyle w:val="Uivo"/>
      </w:pPr>
      <w:r w:rsidRPr="006F0245">
        <w:rPr>
          <w:bCs/>
        </w:rPr>
        <w:t>pravopis</w:t>
      </w:r>
      <w:r w:rsidRPr="006F0245">
        <w:t xml:space="preserve"> – lexikální</w:t>
      </w:r>
      <w:r w:rsidRPr="0069624F">
        <w:t>,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a přednáší zpaměti ve vhodném frázování a tempu literární texty přiměřené věku</w:t>
            </w:r>
          </w:p>
          <w:p w:rsidR="00B2121C" w:rsidRPr="006F0245" w:rsidRDefault="00B2121C" w:rsidP="0069624F">
            <w:pPr>
              <w:pStyle w:val="Styl11bTunKurzvaVpravo02cmPed1b"/>
              <w:rPr>
                <w:b w:val="0"/>
              </w:rPr>
            </w:pPr>
            <w:r w:rsidRPr="006F0245">
              <w:rPr>
                <w:b w:val="0"/>
              </w:rPr>
              <w:t>vyjadřuje své pocity z přečteného textu</w:t>
            </w:r>
          </w:p>
          <w:p w:rsidR="00B2121C" w:rsidRPr="006F0245" w:rsidRDefault="00B2121C" w:rsidP="0069624F">
            <w:pPr>
              <w:pStyle w:val="Styl11bTunKurzvaVpravo02cmPed1b"/>
              <w:rPr>
                <w:b w:val="0"/>
              </w:rPr>
            </w:pPr>
            <w:r w:rsidRPr="006F0245">
              <w:rPr>
                <w:b w:val="0"/>
              </w:rPr>
              <w:t>rozlišuje vyjadřování v próze a ve verších, odlišuje pohádku od ostatních vyprávění</w:t>
            </w:r>
          </w:p>
          <w:p w:rsidR="00B2121C" w:rsidRPr="006F0245" w:rsidRDefault="00B2121C" w:rsidP="0069624F">
            <w:pPr>
              <w:pStyle w:val="Styl11bTunKurzvaVpravo02cmPed1b"/>
              <w:rPr>
                <w:b w:val="0"/>
              </w:rPr>
            </w:pPr>
            <w:r w:rsidRPr="006F0245">
              <w:rPr>
                <w:b w:val="0"/>
              </w:rPr>
              <w:t>pracuje tvořivě s literárním textem podle pokynů učitele a podle svých schopností</w:t>
            </w:r>
          </w:p>
          <w:p w:rsidR="00B2121C" w:rsidRPr="006F0245" w:rsidRDefault="00B2121C" w:rsidP="0069624F">
            <w:pPr>
              <w:pStyle w:val="tabov"/>
              <w:rPr>
                <w:b w:val="0"/>
              </w:rPr>
            </w:pPr>
            <w:r w:rsidRPr="006F0245">
              <w:rPr>
                <w:b w:val="0"/>
              </w:rPr>
              <w:lastRenderedPageBreak/>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vyjadřuje své dojmy z četby a zaznamenává je</w:t>
            </w:r>
          </w:p>
          <w:p w:rsidR="00B2121C" w:rsidRPr="006F0245" w:rsidRDefault="00B2121C" w:rsidP="0069624F">
            <w:pPr>
              <w:pStyle w:val="Styl11bTunKurzvaVpravo02cmPed1b"/>
              <w:rPr>
                <w:b w:val="0"/>
              </w:rPr>
            </w:pPr>
            <w:r w:rsidRPr="006F0245">
              <w:rPr>
                <w:b w:val="0"/>
              </w:rPr>
              <w:t>volně reprodukuje text podle svých schopností, tvoří vlastní literární text na dané téma</w:t>
            </w:r>
          </w:p>
          <w:p w:rsidR="00B2121C" w:rsidRPr="006F0245" w:rsidRDefault="00B2121C" w:rsidP="0069624F">
            <w:pPr>
              <w:pStyle w:val="Styl11bTunKurzvaVpravo02cmPed1b"/>
              <w:rPr>
                <w:b w:val="0"/>
              </w:rPr>
            </w:pPr>
            <w:r w:rsidRPr="006F0245">
              <w:rPr>
                <w:b w:val="0"/>
              </w:rPr>
              <w:t>rozlišuje různé typy uměleckých a neuměleckých textů</w:t>
            </w:r>
          </w:p>
          <w:p w:rsidR="00B2121C" w:rsidRPr="0069624F" w:rsidRDefault="00B2121C" w:rsidP="0069624F">
            <w:pPr>
              <w:pStyle w:val="StylStyl11bTunKurzvaVpravo02cmPed1bZa3"/>
            </w:pPr>
            <w:r w:rsidRPr="006F0245">
              <w:rPr>
                <w:b w:val="0"/>
              </w:rPr>
              <w:t>při jednoduchém rozboru literárních textů používá elementární literární pojmy</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rPr>
          <w:bCs/>
        </w:rPr>
      </w:pPr>
      <w:r w:rsidRPr="006F0245">
        <w:rPr>
          <w:bCs/>
        </w:rPr>
        <w:t>poslech literárních textů</w:t>
      </w:r>
    </w:p>
    <w:p w:rsidR="00B2121C" w:rsidRPr="006F0245" w:rsidRDefault="00B2121C" w:rsidP="0069624F">
      <w:pPr>
        <w:pStyle w:val="Uivo"/>
        <w:rPr>
          <w:bCs/>
        </w:rPr>
      </w:pPr>
      <w:r w:rsidRPr="006F0245">
        <w:rPr>
          <w:bCs/>
        </w:rPr>
        <w:t>zážitkové čtení a naslouchání</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dramatizace, vlastní výtvarný doprovod</w:t>
      </w:r>
    </w:p>
    <w:p w:rsidR="00B2121C" w:rsidRPr="0069624F" w:rsidRDefault="00B2121C" w:rsidP="0069624F">
      <w:pPr>
        <w:pStyle w:val="Uivo"/>
      </w:pPr>
      <w:r w:rsidRPr="006F0245">
        <w:rPr>
          <w:bCs/>
        </w:rPr>
        <w:t>základní literární pojmy</w:t>
      </w:r>
      <w:r w:rsidRPr="0069624F">
        <w:rPr>
          <w:b/>
          <w:bCs/>
        </w:rPr>
        <w:t xml:space="preserve"> </w:t>
      </w:r>
      <w:r w:rsidRPr="0069624F">
        <w:t>– literární druhy a žánry: rozpočitadlo, hádanka, říkanka, báseň, pohádka, bajka, povídka; spisovatel, básník, kniha, čtenář; divadelní představení, herec, režisér; verš, rým, přirovnání</w:t>
      </w:r>
    </w:p>
    <w:p w:rsidR="00B2121C" w:rsidRPr="006F0245" w:rsidRDefault="00B2121C" w:rsidP="0069624F"/>
    <w:p w:rsidR="00B2121C" w:rsidRPr="006F0245" w:rsidRDefault="00B2121C" w:rsidP="0069624F">
      <w:pPr>
        <w:pStyle w:val="stupen"/>
        <w:rPr>
          <w:b w:val="0"/>
        </w:rPr>
      </w:pPr>
      <w:r w:rsidRPr="006F0245">
        <w:rPr>
          <w:b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F0245"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odlišuje ve čteném nebo slyšeném textu fakta od názorů a hodnocení, ověřuje fakta pomocí otázek nebo porovnáváním s dostupnými informačními zdroji</w:t>
            </w:r>
          </w:p>
          <w:p w:rsidR="00B2121C" w:rsidRPr="006F0245" w:rsidRDefault="00B2121C" w:rsidP="0069624F">
            <w:pPr>
              <w:pStyle w:val="Styl11bTunKurzvaVpravo02cmPed1b"/>
              <w:rPr>
                <w:b w:val="0"/>
              </w:rPr>
            </w:pPr>
            <w:r w:rsidRPr="006F0245">
              <w:rPr>
                <w:b w:val="0"/>
              </w:rPr>
              <w:t>rozlišuje subjektivní a objektivní sdělení a komunikační záměr partnera v hovoru</w:t>
            </w:r>
          </w:p>
          <w:p w:rsidR="00B2121C" w:rsidRPr="006F0245" w:rsidRDefault="00B2121C" w:rsidP="0069624F">
            <w:pPr>
              <w:pStyle w:val="Styl11bTunKurzvaVpravo02cmPed1b"/>
              <w:rPr>
                <w:b w:val="0"/>
              </w:rPr>
            </w:pPr>
            <w:r w:rsidRPr="006F0245">
              <w:rPr>
                <w:b w:val="0"/>
              </w:rPr>
              <w:t>rozpoznává manipulativní komunikaci v masmédiích a zaujímá k ní kritický postoj</w:t>
            </w:r>
          </w:p>
          <w:p w:rsidR="00B2121C" w:rsidRPr="006F0245" w:rsidRDefault="00B2121C" w:rsidP="0069624F">
            <w:pPr>
              <w:pStyle w:val="Styl11bTunKurzvaVpravo02cmPed1b"/>
              <w:rPr>
                <w:b w:val="0"/>
              </w:rPr>
            </w:pPr>
            <w:r w:rsidRPr="006F0245">
              <w:rPr>
                <w:b w:val="0"/>
              </w:rPr>
              <w:t>dorozumívá se kultivovaně, výstižně, jazykovými prostředky vhodnými pro danou komunikační situaci</w:t>
            </w:r>
          </w:p>
          <w:p w:rsidR="00B2121C" w:rsidRPr="006F0245" w:rsidRDefault="00B2121C" w:rsidP="0069624F">
            <w:pPr>
              <w:pStyle w:val="Styl11bTunKurzvaVpravo02cmPed1b"/>
              <w:rPr>
                <w:b w:val="0"/>
              </w:rPr>
            </w:pPr>
            <w:r w:rsidRPr="006F0245">
              <w:rPr>
                <w:b w:val="0"/>
              </w:rPr>
              <w:t>odlišuje spisovný a nespisovný projev a vhodně užívá spisovné jazykové prostředky vzhledem ke svému komunikačnímu záměru</w:t>
            </w:r>
          </w:p>
          <w:p w:rsidR="00B2121C" w:rsidRPr="006F0245" w:rsidRDefault="00B2121C" w:rsidP="0069624F">
            <w:pPr>
              <w:pStyle w:val="Styl11bTunKurzvaVpravo02cmPed1b"/>
              <w:rPr>
                <w:b w:val="0"/>
              </w:rPr>
            </w:pPr>
            <w:r w:rsidRPr="006F0245">
              <w:rPr>
                <w:b w:val="0"/>
              </w:rPr>
              <w:t>v mluveném projevu připraveném i improvizovaném vhodně užívá verbálních, nonverbálních i paralingválních prostředků řeči</w:t>
            </w:r>
          </w:p>
          <w:p w:rsidR="00B2121C" w:rsidRPr="006F0245" w:rsidRDefault="00B2121C" w:rsidP="0069624F">
            <w:pPr>
              <w:pStyle w:val="Styl11bTunKurzvaVpravo02cmPed1b"/>
              <w:rPr>
                <w:b w:val="0"/>
              </w:rPr>
            </w:pPr>
            <w:r w:rsidRPr="006F0245">
              <w:rPr>
                <w:b w:val="0"/>
              </w:rPr>
              <w:t>zapojuje se do diskuse, řídí ji a využívá zásad komunikace a pravidel dialogu</w:t>
            </w:r>
          </w:p>
          <w:p w:rsidR="00B2121C" w:rsidRPr="006F0245" w:rsidRDefault="00B2121C" w:rsidP="0069624F">
            <w:pPr>
              <w:pStyle w:val="Styl11bTunKurzvaVpravo02cmPed1b"/>
              <w:rPr>
                <w:b w:val="0"/>
              </w:rPr>
            </w:pPr>
            <w:r w:rsidRPr="006F0245">
              <w:rPr>
                <w:b w:val="0"/>
              </w:rPr>
              <w:t>využívá základy studijního čtení – vyhledá klíčová slova, formuluje hlavní myšlenky textu, vytvoří otázky a stručné poznámky, výpisky nebo výtah z přečteného textu; samostatně připraví a</w:t>
            </w:r>
            <w:r w:rsidR="00CB76EF">
              <w:rPr>
                <w:b w:val="0"/>
              </w:rPr>
              <w:t> </w:t>
            </w:r>
            <w:r w:rsidRPr="006F0245">
              <w:rPr>
                <w:b w:val="0"/>
              </w:rPr>
              <w:t>s oporou o text přednese referát</w:t>
            </w:r>
          </w:p>
          <w:p w:rsidR="00B2121C" w:rsidRPr="006F0245" w:rsidRDefault="00B2121C" w:rsidP="0069624F">
            <w:pPr>
              <w:pStyle w:val="Styl11bTunKurzvaVpravo02cmPed1b"/>
              <w:rPr>
                <w:b w:val="0"/>
              </w:rPr>
            </w:pPr>
            <w:r w:rsidRPr="006F0245">
              <w:rPr>
                <w:b w:val="0"/>
              </w:rPr>
              <w:t>uspořádá informace v textu s ohledem na jeho účel, vytvoří koherentní text s dodržováním pravidel mezivětného navazování</w:t>
            </w:r>
          </w:p>
          <w:p w:rsidR="00B2121C" w:rsidRPr="006F0245" w:rsidRDefault="00B2121C" w:rsidP="0069624F">
            <w:pPr>
              <w:pStyle w:val="StylStyl11bTunKurzvaVpravo02cmPed1bZa3"/>
              <w:rPr>
                <w:b w:val="0"/>
              </w:rPr>
            </w:pPr>
            <w:r w:rsidRPr="006F0245">
              <w:rPr>
                <w:b w:val="0"/>
              </w:rPr>
              <w:t>využívá poznatků o jazyce a stylu ke gramaticky i věcně správnému písemnému projevu a k tvořivé práci s textem nebo i k vlastnímu tvořivému psaní na základě svých dispozic a osobních zájmů</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(pozorné, přiměřeně rychlé, znalost orientačních prvků v textu), věcné (studijní, čtení jako zdroj informací, vyhledávací), kritické (analytické, hodnotící), prožitkové</w:t>
      </w:r>
    </w:p>
    <w:p w:rsidR="00B2121C" w:rsidRPr="006F0245" w:rsidRDefault="00B2121C" w:rsidP="0069624F">
      <w:pPr>
        <w:pStyle w:val="Uivo"/>
      </w:pPr>
      <w:r w:rsidRPr="006F0245">
        <w:rPr>
          <w:bCs/>
        </w:rPr>
        <w:t xml:space="preserve">naslouchání </w:t>
      </w:r>
      <w:r w:rsidRPr="006F0245">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F0245">
        <w:rPr>
          <w:bCs/>
        </w:rPr>
        <w:t>mluvený projev</w:t>
      </w:r>
      <w:r w:rsidRPr="006F0245">
        <w:t xml:space="preserve"> – zásady dorozumívání (komunikační normy, základní mluvené žánry podle komunikační situace</w:t>
      </w:r>
      <w:r w:rsidRPr="0069624F">
        <w:t>),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F0245">
        <w:rPr>
          <w:bCs/>
        </w:rPr>
        <w:lastRenderedPageBreak/>
        <w:t>písemný projev</w:t>
      </w:r>
      <w:r w:rsidRPr="006F0245">
        <w:t xml:space="preserve"> – na základě</w:t>
      </w:r>
      <w:r w:rsidRPr="0069624F">
        <w:t xml:space="preserve">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JAZYKOVÁ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spisovně vyslovuje česká a běžně užívaná cizí slova</w:t>
            </w:r>
          </w:p>
          <w:p w:rsidR="00B2121C" w:rsidRPr="006F0245" w:rsidRDefault="00B2121C" w:rsidP="0069624F">
            <w:pPr>
              <w:pStyle w:val="Styl11bTunKurzvaVpravo02cmPed1b"/>
              <w:rPr>
                <w:b w:val="0"/>
              </w:rPr>
            </w:pPr>
            <w:r w:rsidRPr="006F0245">
              <w:rPr>
                <w:b w:val="0"/>
              </w:rPr>
              <w:t>rozlišuje a příklady v textu dokládá nejdůležitější způsoby obohacování slovní zásoby a zásady tvoření českých slov, rozpoznává přenesená pojmenování, zvláště ve frazémech</w:t>
            </w:r>
          </w:p>
          <w:p w:rsidR="00B2121C" w:rsidRPr="006F0245" w:rsidRDefault="00B2121C" w:rsidP="0069624F">
            <w:pPr>
              <w:pStyle w:val="Styl11bTunKurzvaVpravo02cmPed1b"/>
              <w:rPr>
                <w:b w:val="0"/>
              </w:rPr>
            </w:pPr>
            <w:r w:rsidRPr="006F0245">
              <w:rPr>
                <w:b w:val="0"/>
              </w:rPr>
              <w:t>samostatně pracuje s Pravidly českého pravopisu, se Slovníkem spisovné češtiny a s dalšími slovníky a příručkami</w:t>
            </w:r>
          </w:p>
          <w:p w:rsidR="00B2121C" w:rsidRPr="006F0245" w:rsidRDefault="00B2121C" w:rsidP="0069624F">
            <w:pPr>
              <w:pStyle w:val="Styl11bTunKurzvaVpravo02cmPed1b"/>
              <w:rPr>
                <w:b w:val="0"/>
              </w:rPr>
            </w:pPr>
            <w:r w:rsidRPr="006F0245">
              <w:rPr>
                <w:b w:val="0"/>
              </w:rPr>
              <w:t>správně třídí slovní druhy, tvoří spisovné tvary slov a vědomě jich používá ve vhodné komunikační situaci</w:t>
            </w:r>
          </w:p>
          <w:p w:rsidR="00B2121C" w:rsidRPr="006F0245" w:rsidRDefault="00B2121C" w:rsidP="0069624F">
            <w:pPr>
              <w:pStyle w:val="Styl11bTunKurzvaVpravo02cmPed1b"/>
              <w:rPr>
                <w:b w:val="0"/>
              </w:rPr>
            </w:pPr>
            <w:r w:rsidRPr="006F0245">
              <w:rPr>
                <w:b w:val="0"/>
              </w:rPr>
              <w:t>využívá znalostí o jazykové normě při tvorbě vhodných jazykových projevů podle komunikační situace</w:t>
            </w:r>
          </w:p>
          <w:p w:rsidR="00B2121C" w:rsidRPr="006F0245" w:rsidRDefault="00B2121C" w:rsidP="0069624F">
            <w:pPr>
              <w:pStyle w:val="Styl11bTunKurzvaVpravo02cmPed1b"/>
              <w:rPr>
                <w:b w:val="0"/>
              </w:rPr>
            </w:pPr>
            <w:r w:rsidRPr="006F0245">
              <w:rPr>
                <w:b w:val="0"/>
              </w:rPr>
              <w:t>rozlišuje významové vztahy gramatických jednotek ve větě a v souvětí</w:t>
            </w:r>
          </w:p>
          <w:p w:rsidR="00B2121C" w:rsidRPr="006F0245" w:rsidRDefault="00B2121C" w:rsidP="0069624F">
            <w:pPr>
              <w:pStyle w:val="Styl11bTunKurzvaVpravo02cmPed1b"/>
              <w:rPr>
                <w:b w:val="0"/>
              </w:rPr>
            </w:pPr>
            <w:r w:rsidRPr="006F0245">
              <w:rPr>
                <w:b w:val="0"/>
              </w:rPr>
              <w:t>v písemném projevu zvládá pravopis lexikální, slovotvorný, morfologický i syntaktický ve větě jednoduché i souvětí</w:t>
            </w:r>
          </w:p>
          <w:p w:rsidR="00B2121C" w:rsidRPr="0069624F" w:rsidRDefault="00B2121C" w:rsidP="0069624F">
            <w:pPr>
              <w:pStyle w:val="StylStyl11bTunKurzvaVpravo02cmPed1bZa3"/>
            </w:pPr>
            <w:r w:rsidRPr="006F0245">
              <w:rPr>
                <w:b w:val="0"/>
              </w:rPr>
              <w:t>rozlišuje spisovný jazyk, nářečí a obecnou češtinu a zdůvodní jejich užití</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zásady spisovné výslovnosti, modulace souvislé řeči (přízvuk slovní a větný), intonace, členění souvislé řeči (pauzy, frázování)</w:t>
      </w:r>
    </w:p>
    <w:p w:rsidR="00B2121C" w:rsidRPr="006F0245" w:rsidRDefault="00B2121C" w:rsidP="0069624F">
      <w:pPr>
        <w:pStyle w:val="Uivo"/>
      </w:pPr>
      <w:r w:rsidRPr="006F0245">
        <w:rPr>
          <w:bCs/>
        </w:rPr>
        <w:t>slovní zásoba a tvoření slov</w:t>
      </w:r>
      <w:r w:rsidRPr="006F0245">
        <w:t xml:space="preserve"> – slovní zásoba a její jednotky, slohové rozvrstvení slovní zásoby, význam slova, homonyma, synonyma, obohacování slovní zásoby, způsoby tvoření slov</w:t>
      </w:r>
    </w:p>
    <w:p w:rsidR="00B2121C" w:rsidRPr="006F0245" w:rsidRDefault="00B2121C" w:rsidP="0069624F">
      <w:pPr>
        <w:pStyle w:val="Uivo"/>
      </w:pPr>
      <w:r w:rsidRPr="006F0245">
        <w:rPr>
          <w:bCs/>
        </w:rPr>
        <w:t>tvarosloví</w:t>
      </w:r>
      <w:r w:rsidRPr="006F0245">
        <w:t xml:space="preserve"> – slovní druhy, mluvnické významy a tvary slov</w:t>
      </w:r>
    </w:p>
    <w:p w:rsidR="00B2121C" w:rsidRPr="006F0245" w:rsidRDefault="00B2121C" w:rsidP="0069624F">
      <w:pPr>
        <w:pStyle w:val="Uivo"/>
      </w:pPr>
      <w:r w:rsidRPr="006F0245">
        <w:rPr>
          <w:bCs/>
        </w:rPr>
        <w:t>skladba</w:t>
      </w:r>
      <w:r w:rsidRPr="006F0245">
        <w:t xml:space="preserve"> – výpověď a věta, stavba věty, pořádek slov ve větě, rozvíjející větné členy, souvětí, přímá a nepřímá řeč, stavba textu</w:t>
      </w:r>
    </w:p>
    <w:p w:rsidR="00B2121C" w:rsidRPr="006F0245" w:rsidRDefault="00B2121C" w:rsidP="0069624F">
      <w:pPr>
        <w:pStyle w:val="Uivo"/>
      </w:pPr>
      <w:r w:rsidRPr="006F0245">
        <w:rPr>
          <w:bCs/>
        </w:rPr>
        <w:t xml:space="preserve">pravopis </w:t>
      </w:r>
      <w:r w:rsidRPr="006F0245">
        <w:t>– lexikální, morfologický, syntaktický</w:t>
      </w:r>
    </w:p>
    <w:p w:rsidR="00B2121C" w:rsidRPr="0069624F" w:rsidRDefault="00B2121C" w:rsidP="0069624F">
      <w:pPr>
        <w:pStyle w:val="Uivo"/>
      </w:pPr>
      <w:r w:rsidRPr="006F0245">
        <w:rPr>
          <w:bCs/>
        </w:rPr>
        <w:t>obecné poučení o jazyce</w:t>
      </w:r>
      <w:r w:rsidRPr="006F0245">
        <w:t xml:space="preserve"> – čeština (jazyk národní, jazyk mateřský), skupiny jazyků (slovanské – především slovenština – a jiné, jazyky menšinové), rozvrstvení národního jazyka (spisovné a nespisovné útvary a prostředky), jazyk a</w:t>
      </w:r>
      <w:r w:rsidRPr="0069624F">
        <w:t xml:space="preserve">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uceleně reprodukuje přečtený text, jednoduše popisuje strukturu a jazyk literárního díla a vlastními slovy interpretuje smysl díla</w:t>
            </w:r>
          </w:p>
          <w:p w:rsidR="00B2121C" w:rsidRPr="006F0245" w:rsidRDefault="00B2121C" w:rsidP="0069624F">
            <w:pPr>
              <w:pStyle w:val="Styl11bTunKurzvaVpravo02cmPed1b"/>
              <w:rPr>
                <w:b w:val="0"/>
              </w:rPr>
            </w:pPr>
            <w:r w:rsidRPr="006F0245">
              <w:rPr>
                <w:b w:val="0"/>
              </w:rPr>
              <w:t>rozpoznává základní rysy výrazného individuálního stylu autora</w:t>
            </w:r>
          </w:p>
          <w:p w:rsidR="00B2121C" w:rsidRPr="006F0245" w:rsidRDefault="00B2121C" w:rsidP="0069624F">
            <w:pPr>
              <w:pStyle w:val="Styl11bTunKurzvaVpravo02cmPed1b"/>
              <w:rPr>
                <w:b w:val="0"/>
              </w:rPr>
            </w:pPr>
            <w:r w:rsidRPr="006F0245">
              <w:rPr>
                <w:b w:val="0"/>
              </w:rPr>
              <w:t>formuluje ústně i písemně dojmy ze své četby, návštěvy divadelního nebo filmového představení a názory na umělecké dílo</w:t>
            </w:r>
          </w:p>
          <w:p w:rsidR="00B2121C" w:rsidRPr="006F0245" w:rsidRDefault="00B2121C" w:rsidP="0069624F">
            <w:pPr>
              <w:pStyle w:val="Styl11bTunKurzvaVpravo02cmPed1b"/>
              <w:rPr>
                <w:b w:val="0"/>
              </w:rPr>
            </w:pPr>
            <w:r w:rsidRPr="006F0245">
              <w:rPr>
                <w:b w:val="0"/>
              </w:rPr>
              <w:t xml:space="preserve">tvoří vlastní literární text podle svých schopností a na základě osvojených znalostí základů literární teorie </w:t>
            </w:r>
          </w:p>
          <w:p w:rsidR="00B2121C" w:rsidRPr="006F0245" w:rsidRDefault="00B2121C" w:rsidP="0069624F">
            <w:pPr>
              <w:pStyle w:val="Styl11bTunKurzvaVpravo02cmPed1b"/>
              <w:rPr>
                <w:b w:val="0"/>
              </w:rPr>
            </w:pPr>
            <w:r w:rsidRPr="006F0245">
              <w:rPr>
                <w:b w:val="0"/>
              </w:rPr>
              <w:t>rozlišuje literaturu hodnotnou a konzumní, svůj názor doloží argumenty</w:t>
            </w:r>
          </w:p>
          <w:p w:rsidR="00B2121C" w:rsidRPr="006F0245" w:rsidRDefault="00B2121C" w:rsidP="0069624F">
            <w:pPr>
              <w:pStyle w:val="Styl11bTunKurzvaVpravo02cmPed1b"/>
              <w:rPr>
                <w:b w:val="0"/>
              </w:rPr>
            </w:pPr>
            <w:r w:rsidRPr="006F0245">
              <w:rPr>
                <w:b w:val="0"/>
              </w:rPr>
              <w:t>rozlišuje základní literární druhy a žánry, porovná je i jejich funkci, uvede jejich výrazné představitele</w:t>
            </w:r>
          </w:p>
          <w:p w:rsidR="00B2121C" w:rsidRPr="006F0245" w:rsidRDefault="00B2121C" w:rsidP="0069624F">
            <w:pPr>
              <w:pStyle w:val="StylStyl11bTunKurzvaVpravo02cmPed1bZa3"/>
              <w:spacing w:after="0"/>
              <w:rPr>
                <w:b w:val="0"/>
              </w:rPr>
            </w:pPr>
            <w:r w:rsidRPr="006F0245">
              <w:rPr>
                <w:b w:val="0"/>
              </w:rPr>
              <w:t>uvádí základní literární směry a jejich významné představitele v české a světové literatuře</w:t>
            </w:r>
          </w:p>
          <w:p w:rsidR="00B2121C" w:rsidRPr="006F0245" w:rsidRDefault="00B2121C" w:rsidP="0069624F">
            <w:pPr>
              <w:pStyle w:val="Styl11bTunKurzvaVpravo02cmPed1b"/>
              <w:rPr>
                <w:b w:val="0"/>
              </w:rPr>
            </w:pPr>
            <w:r w:rsidRPr="006F0245">
              <w:rPr>
                <w:b w:val="0"/>
              </w:rPr>
              <w:t>porovnává různá ztvárnění téhož námětu v literárním, dramatickém i filmovém zpracování</w:t>
            </w:r>
          </w:p>
          <w:p w:rsidR="00B2121C" w:rsidRPr="006F0245" w:rsidRDefault="00B2121C" w:rsidP="0069624F">
            <w:pPr>
              <w:pStyle w:val="StylStyl11bTunKurzvaVpravo02cmPed1bZa3"/>
              <w:rPr>
                <w:b w:val="0"/>
              </w:rPr>
            </w:pPr>
            <w:r w:rsidRPr="006F0245">
              <w:rPr>
                <w:b w:val="0"/>
              </w:rPr>
              <w:lastRenderedPageBreak/>
              <w:t>vyhledává informace v různých typech katalogů, v knihovně i v dalších informačních zdrojích</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F0245" w:rsidRDefault="00B2121C" w:rsidP="0069624F">
      <w:pPr>
        <w:pStyle w:val="Uivo"/>
        <w:rPr>
          <w:bCs/>
        </w:rPr>
      </w:pPr>
      <w:r w:rsidRPr="006F0245">
        <w:rPr>
          <w:bCs/>
        </w:rPr>
        <w:t>způsoby interpretace literárních a jiných děl</w:t>
      </w:r>
    </w:p>
    <w:p w:rsidR="00B2121C" w:rsidRPr="006F0245" w:rsidRDefault="00B2121C" w:rsidP="0069624F">
      <w:pPr>
        <w:pStyle w:val="Uivo"/>
      </w:pPr>
      <w:r w:rsidRPr="006F0245">
        <w:rPr>
          <w:bCs/>
        </w:rPr>
        <w:t>základy literární teorie a historie</w:t>
      </w:r>
      <w:r w:rsidRPr="006F0245">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F0245">
        <w:rPr>
          <w:bCs/>
        </w:rPr>
        <w:t>literární druhy a žánry</w:t>
      </w:r>
      <w:r w:rsidRPr="006F0245">
        <w:t xml:space="preserve"> –</w:t>
      </w:r>
      <w:r w:rsidRPr="0069624F">
        <w:t xml:space="preserve">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F0245" w:rsidRDefault="00E939D4" w:rsidP="0069624F">
      <w:pPr>
        <w:pStyle w:val="uroven111"/>
        <w:rPr>
          <w:b w:val="0"/>
        </w:rPr>
      </w:pPr>
      <w:bookmarkStart w:id="44" w:name="_Toc346545008"/>
      <w:r w:rsidRPr="006F0245">
        <w:rPr>
          <w:b w:val="0"/>
        </w:rPr>
        <w:t>5.1.2</w:t>
      </w:r>
      <w:r w:rsidRPr="006F0245">
        <w:rPr>
          <w:b w:val="0"/>
        </w:rPr>
        <w:tab/>
      </w:r>
      <w:bookmarkStart w:id="45" w:name="_Toc174264749"/>
      <w:r w:rsidRPr="006F0245">
        <w:rPr>
          <w:b w:val="0"/>
        </w:rPr>
        <w:t>CIZÍ JAZYK</w:t>
      </w:r>
      <w:bookmarkEnd w:id="44"/>
      <w:bookmarkEnd w:id="45"/>
    </w:p>
    <w:p w:rsidR="00E939D4" w:rsidRPr="006F0245" w:rsidRDefault="00E939D4" w:rsidP="0069624F">
      <w:pPr>
        <w:pStyle w:val="MezititulekRVPZV12bTunZarovnatdoblokuPrvndek1cmPed6Char"/>
        <w:rPr>
          <w:b w:val="0"/>
        </w:rPr>
      </w:pPr>
      <w:r w:rsidRPr="006F0245">
        <w:rPr>
          <w:b w:val="0"/>
        </w:rPr>
        <w:t>Vzdělávací obsah vzdělávacího oboru</w:t>
      </w:r>
    </w:p>
    <w:p w:rsidR="00E939D4" w:rsidRPr="006F0245" w:rsidRDefault="00E939D4" w:rsidP="0069624F">
      <w:pPr>
        <w:pStyle w:val="stupen"/>
        <w:rPr>
          <w:b w:val="0"/>
        </w:rPr>
      </w:pPr>
    </w:p>
    <w:p w:rsidR="00E939D4" w:rsidRPr="006F0245" w:rsidRDefault="00E939D4"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05F80">
            <w:pPr>
              <w:pStyle w:val="tabhlavni"/>
              <w:rPr>
                <w:b w:val="0"/>
                <w:strike/>
              </w:rPr>
            </w:pPr>
            <w:r w:rsidRPr="006F0245">
              <w:rPr>
                <w:b w:val="0"/>
                <w:strike/>
              </w:rPr>
              <w:t>receptivní, Produktivní a interaktivní řečové dovednosti</w:t>
            </w:r>
          </w:p>
          <w:p w:rsidR="00E939D4" w:rsidRDefault="00C97C6F" w:rsidP="00D15969">
            <w:pPr>
              <w:pStyle w:val="tabov"/>
              <w:rPr>
                <w:b w:val="0"/>
              </w:rPr>
            </w:pPr>
            <w:r w:rsidRPr="00D15969">
              <w:rPr>
                <w:b w:val="0"/>
              </w:rPr>
              <w:t>Očekávané výstupy – 1. období</w:t>
            </w:r>
          </w:p>
          <w:p w:rsidR="00EE5722" w:rsidRPr="00D15969" w:rsidRDefault="00EE5722" w:rsidP="00EE5722">
            <w:pPr>
              <w:pStyle w:val="tabov"/>
              <w:ind w:right="113"/>
              <w:jc w:val="both"/>
              <w:rPr>
                <w:b w:val="0"/>
              </w:rPr>
            </w:pPr>
          </w:p>
          <w:p w:rsidR="00C97C6F" w:rsidRPr="00C97C6F" w:rsidRDefault="00C97C6F" w:rsidP="00D15969">
            <w:pPr>
              <w:pStyle w:val="Default"/>
              <w:spacing w:before="60"/>
              <w:ind w:left="57"/>
              <w:rPr>
                <w:b/>
                <w:bCs/>
              </w:rPr>
            </w:pPr>
            <w:r w:rsidRPr="00C97C6F">
              <w:rPr>
                <w:b/>
                <w:bCs/>
                <w:i/>
              </w:rPr>
              <w:t>ŘEČOVÉ</w:t>
            </w:r>
            <w:r w:rsidRPr="00C97C6F">
              <w:rPr>
                <w:b/>
                <w:bCs/>
              </w:rPr>
              <w:t xml:space="preserve"> </w:t>
            </w:r>
            <w:r w:rsidRPr="00C97C6F">
              <w:rPr>
                <w:b/>
                <w:bCs/>
                <w:i/>
              </w:rPr>
              <w:t>DOVEDNOSTI</w:t>
            </w:r>
          </w:p>
          <w:p w:rsidR="00C97C6F" w:rsidRPr="000D5E7A" w:rsidRDefault="00C97C6F" w:rsidP="00D15969">
            <w:pPr>
              <w:pStyle w:val="Default"/>
              <w:spacing w:before="60"/>
              <w:ind w:left="57"/>
            </w:pPr>
            <w:r w:rsidRPr="000D5E7A">
              <w:t xml:space="preserve">žák </w:t>
            </w:r>
          </w:p>
          <w:p w:rsidR="00B2121C" w:rsidRPr="00C153F1" w:rsidRDefault="00B2121C" w:rsidP="00C153F1">
            <w:pPr>
              <w:pStyle w:val="Styl11bTunKurzvaVpravo02cmPed1b"/>
              <w:rPr>
                <w:b w:val="0"/>
                <w:strike/>
              </w:rPr>
            </w:pPr>
            <w:r w:rsidRPr="00C153F1">
              <w:rPr>
                <w:b w:val="0"/>
                <w:strike/>
              </w:rPr>
              <w:t>vyslovuje a čte foneticky správně v přiměřeném rozsahu slovní zásoby</w:t>
            </w:r>
          </w:p>
          <w:p w:rsidR="00977E06" w:rsidRPr="00EC7441" w:rsidRDefault="00C97C6F" w:rsidP="00EC7441">
            <w:pPr>
              <w:pStyle w:val="Default"/>
              <w:ind w:left="567" w:hanging="397"/>
            </w:pPr>
            <w:r w:rsidRPr="000D5E7A">
              <w:rPr>
                <w:rFonts w:ascii="Wingdings" w:hAnsi="Wingdings" w:cs="Wingdings"/>
              </w:rPr>
              <w:t></w:t>
            </w:r>
            <w:r w:rsidRPr="000D5E7A">
              <w:rPr>
                <w:rFonts w:ascii="Wingdings" w:hAnsi="Wingdings" w:cs="Wingdings"/>
              </w:rPr>
              <w:t></w:t>
            </w:r>
            <w:r w:rsidRPr="00C153F1">
              <w:rPr>
                <w:i/>
              </w:rPr>
              <w:t>rozumí jednoduchým pokynům a</w:t>
            </w:r>
            <w:r w:rsidRPr="00E30639">
              <w:rPr>
                <w:b/>
                <w:i/>
              </w:rPr>
              <w:t xml:space="preserve"> </w:t>
            </w:r>
            <w:r w:rsidR="00B2121C" w:rsidRPr="00C153F1">
              <w:rPr>
                <w:strike/>
              </w:rPr>
              <w:t>větám, adekvátně na ně</w:t>
            </w:r>
            <w:r w:rsidR="00B2121C">
              <w:t xml:space="preserve"> </w:t>
            </w:r>
            <w:r w:rsidRPr="00E30639">
              <w:rPr>
                <w:b/>
                <w:bCs/>
                <w:i/>
                <w:iCs/>
              </w:rPr>
              <w:t>otázkám učitele, které jsou sdělovány pomalu a s pečlivou výslovností</w:t>
            </w:r>
            <w:r>
              <w:rPr>
                <w:b/>
                <w:bCs/>
                <w:i/>
                <w:iCs/>
              </w:rPr>
              <w:t>,</w:t>
            </w:r>
            <w:r w:rsidRPr="00E30639">
              <w:rPr>
                <w:b/>
                <w:bCs/>
                <w:i/>
                <w:iCs/>
              </w:rPr>
              <w:t xml:space="preserve"> </w:t>
            </w:r>
            <w:r w:rsidRPr="00C153F1">
              <w:rPr>
                <w:bCs/>
                <w:i/>
                <w:iCs/>
              </w:rPr>
              <w:t xml:space="preserve">a </w:t>
            </w:r>
            <w:r w:rsidRPr="00C153F1">
              <w:rPr>
                <w:i/>
              </w:rPr>
              <w:t>reaguje</w:t>
            </w:r>
            <w:r w:rsidRPr="00C153F1">
              <w:rPr>
                <w:bCs/>
                <w:i/>
                <w:iCs/>
              </w:rPr>
              <w:t xml:space="preserve"> na ně</w:t>
            </w:r>
            <w:r w:rsidRPr="00E30639">
              <w:rPr>
                <w:b/>
                <w:bCs/>
                <w:i/>
                <w:iCs/>
              </w:rPr>
              <w:t xml:space="preserve"> verbálně i neverbálně </w:t>
            </w:r>
          </w:p>
          <w:p w:rsidR="00C153F1" w:rsidRDefault="00C97C6F" w:rsidP="00977E06">
            <w:pPr>
              <w:pStyle w:val="Default"/>
              <w:numPr>
                <w:ilvl w:val="0"/>
                <w:numId w:val="48"/>
              </w:numPr>
              <w:ind w:left="567" w:hanging="397"/>
              <w:rPr>
                <w:b/>
                <w:bCs/>
                <w:i/>
                <w:iCs/>
              </w:rPr>
            </w:pPr>
            <w:r w:rsidRPr="00E30639">
              <w:rPr>
                <w:b/>
                <w:bCs/>
                <w:i/>
                <w:iCs/>
              </w:rPr>
              <w:t>zopakuje a použije slova a slovní spojení, se kterými se v průběhu výuky setkal</w:t>
            </w:r>
          </w:p>
          <w:p w:rsidR="00C153F1" w:rsidRPr="00C153F1" w:rsidRDefault="00C153F1" w:rsidP="00C153F1">
            <w:pPr>
              <w:pStyle w:val="Styl11bTunKurzvaVpravo02cmPed1b"/>
              <w:rPr>
                <w:b w:val="0"/>
                <w:strike/>
              </w:rPr>
            </w:pPr>
            <w:r w:rsidRPr="00C153F1">
              <w:rPr>
                <w:b w:val="0"/>
                <w:strike/>
              </w:rPr>
              <w:t>pochopí obsah a smysl jednoduché, pomalé a pečlivě vyslovované konverzace dvou osob s dostatkem času pro porozumění</w:t>
            </w:r>
          </w:p>
          <w:p w:rsidR="00C153F1" w:rsidRPr="00C153F1" w:rsidRDefault="00C153F1" w:rsidP="00C153F1">
            <w:pPr>
              <w:pStyle w:val="Styl11bTunKurzvaVpravo02cmPed1b"/>
              <w:rPr>
                <w:b w:val="0"/>
                <w:strike/>
              </w:rPr>
            </w:pPr>
            <w:r w:rsidRPr="00C153F1">
              <w:rPr>
                <w:b w:val="0"/>
                <w:strike/>
              </w:rPr>
              <w:t>používá abecední slovník učebnice</w:t>
            </w:r>
          </w:p>
          <w:p w:rsidR="00C97C6F" w:rsidRPr="00E30639" w:rsidRDefault="00C97C6F" w:rsidP="00C153F1">
            <w:pPr>
              <w:pStyle w:val="Default"/>
              <w:ind w:left="567" w:hanging="397"/>
              <w:rPr>
                <w:b/>
                <w:bCs/>
                <w:i/>
                <w:iCs/>
              </w:rPr>
            </w:pPr>
            <w:r w:rsidRPr="00E30639">
              <w:rPr>
                <w:rFonts w:ascii="Wingdings" w:hAnsi="Wingdings" w:cs="Wingdings"/>
              </w:rPr>
              <w:t></w:t>
            </w:r>
            <w:r w:rsidRPr="00E30639">
              <w:rPr>
                <w:rFonts w:ascii="Wingdings" w:hAnsi="Wingdings" w:cs="Wingdings"/>
              </w:rPr>
              <w:t></w:t>
            </w:r>
            <w:r w:rsidRPr="00E30639">
              <w:rPr>
                <w:b/>
                <w:bCs/>
                <w:i/>
                <w:iCs/>
              </w:rPr>
              <w:t xml:space="preserve">rozumí obsahu jednoduchého krátkého psaného textu, pokud má k dispozici vizuální oporu  </w:t>
            </w:r>
          </w:p>
          <w:p w:rsidR="00C97C6F" w:rsidRPr="00E30639" w:rsidRDefault="00C97C6F" w:rsidP="00977E06">
            <w:pPr>
              <w:pStyle w:val="Default"/>
              <w:ind w:left="567" w:hanging="397"/>
            </w:pPr>
            <w:r w:rsidRPr="00E30639">
              <w:rPr>
                <w:rFonts w:ascii="Wingdings" w:hAnsi="Wingdings" w:cs="Wingdings"/>
              </w:rPr>
              <w:t></w:t>
            </w:r>
            <w:r w:rsidRPr="00E30639">
              <w:rPr>
                <w:rFonts w:ascii="Wingdings" w:hAnsi="Wingdings" w:cs="Wingdings"/>
              </w:rPr>
              <w:t></w:t>
            </w:r>
            <w:r w:rsidRPr="00E30639">
              <w:rPr>
                <w:b/>
                <w:bCs/>
                <w:i/>
                <w:iCs/>
              </w:rPr>
              <w:t>rozumí obsahu jednoduchého krátkého mluveného textu, který je pronášen pomalu</w:t>
            </w:r>
            <w:r>
              <w:rPr>
                <w:b/>
                <w:bCs/>
                <w:i/>
                <w:iCs/>
              </w:rPr>
              <w:t>,</w:t>
            </w:r>
            <w:r w:rsidRPr="00E30639">
              <w:rPr>
                <w:b/>
                <w:bCs/>
                <w:i/>
                <w:iCs/>
              </w:rPr>
              <w:t xml:space="preserve"> zřetelně a s pečlivou výslovností, pokud má k dispozici vizuální oporu </w:t>
            </w:r>
          </w:p>
          <w:p w:rsidR="00EC7441" w:rsidRDefault="00C97C6F" w:rsidP="00977E06">
            <w:pPr>
              <w:pStyle w:val="Default"/>
              <w:ind w:left="567" w:hanging="397"/>
              <w:rPr>
                <w:rFonts w:ascii="Wingdings" w:hAnsi="Wingdings" w:cs="Wingdings"/>
              </w:rPr>
            </w:pPr>
            <w:r w:rsidRPr="00E30639">
              <w:rPr>
                <w:rFonts w:ascii="Wingdings" w:hAnsi="Wingdings" w:cs="Wingdings"/>
              </w:rPr>
              <w:t></w:t>
            </w:r>
            <w:r w:rsidRPr="00E30639">
              <w:rPr>
                <w:rFonts w:ascii="Wingdings" w:hAnsi="Wingdings" w:cs="Wingdings"/>
              </w:rPr>
              <w:t></w:t>
            </w:r>
            <w:r w:rsidR="00EC7441" w:rsidRPr="00C153F1">
              <w:rPr>
                <w:i/>
                <w:strike/>
              </w:rPr>
              <w:t xml:space="preserve">rozlišuje grafickou </w:t>
            </w:r>
            <w:r w:rsidR="00EC7441" w:rsidRPr="00E30639">
              <w:rPr>
                <w:b/>
                <w:bCs/>
                <w:i/>
                <w:iCs/>
              </w:rPr>
              <w:t xml:space="preserve">přiřadí </w:t>
            </w:r>
            <w:r w:rsidR="00EC7441" w:rsidRPr="00977E06">
              <w:rPr>
                <w:i/>
              </w:rPr>
              <w:t>mluvenou</w:t>
            </w:r>
            <w:r w:rsidR="00EC7441" w:rsidRPr="00E30639">
              <w:rPr>
                <w:b/>
                <w:i/>
              </w:rPr>
              <w:t xml:space="preserve"> </w:t>
            </w:r>
            <w:r w:rsidR="00EC7441" w:rsidRPr="00E30639">
              <w:rPr>
                <w:b/>
                <w:bCs/>
                <w:i/>
                <w:iCs/>
              </w:rPr>
              <w:t xml:space="preserve">a psanou </w:t>
            </w:r>
            <w:r w:rsidR="00EC7441" w:rsidRPr="00977E06">
              <w:rPr>
                <w:i/>
              </w:rPr>
              <w:t>podobu</w:t>
            </w:r>
            <w:r w:rsidR="00EC7441" w:rsidRPr="00E30639">
              <w:rPr>
                <w:b/>
                <w:i/>
              </w:rPr>
              <w:t xml:space="preserve"> </w:t>
            </w:r>
            <w:r w:rsidR="00EC7441" w:rsidRPr="00E30639">
              <w:rPr>
                <w:b/>
                <w:bCs/>
                <w:i/>
                <w:iCs/>
              </w:rPr>
              <w:t xml:space="preserve">téhož </w:t>
            </w:r>
            <w:r w:rsidR="00EC7441" w:rsidRPr="00977E06">
              <w:rPr>
                <w:i/>
              </w:rPr>
              <w:t>slova</w:t>
            </w:r>
            <w:r w:rsidR="00EC7441" w:rsidRPr="00E30639">
              <w:rPr>
                <w:b/>
                <w:bCs/>
                <w:i/>
                <w:iCs/>
              </w:rPr>
              <w:t xml:space="preserve"> či slovního spojení</w:t>
            </w:r>
          </w:p>
          <w:p w:rsidR="00C97C6F" w:rsidRPr="00E30639" w:rsidRDefault="00EC7441" w:rsidP="00977E06">
            <w:pPr>
              <w:pStyle w:val="Default"/>
              <w:ind w:left="567" w:hanging="397"/>
            </w:pPr>
            <w:r w:rsidRPr="00E30639">
              <w:rPr>
                <w:rFonts w:ascii="Wingdings" w:hAnsi="Wingdings" w:cs="Wingdings"/>
              </w:rPr>
              <w:t></w:t>
            </w:r>
            <w:r w:rsidRPr="00E30639">
              <w:rPr>
                <w:rFonts w:ascii="Wingdings" w:hAnsi="Wingdings" w:cs="Wingdings"/>
              </w:rPr>
              <w:t></w:t>
            </w:r>
            <w:r w:rsidR="00C97C6F" w:rsidRPr="00E30639">
              <w:rPr>
                <w:b/>
                <w:bCs/>
                <w:i/>
                <w:iCs/>
              </w:rPr>
              <w:t xml:space="preserve">píše slova a krátké věty na základě textové a vizuální předlohy </w:t>
            </w:r>
          </w:p>
          <w:p w:rsidR="00977E06" w:rsidRDefault="00977E06" w:rsidP="00C97C6F">
            <w:pPr>
              <w:pStyle w:val="Default"/>
            </w:pPr>
          </w:p>
          <w:p w:rsidR="00C97C6F" w:rsidRPr="00977E06" w:rsidRDefault="00977E06" w:rsidP="00977E06">
            <w:pPr>
              <w:pStyle w:val="Default"/>
              <w:ind w:left="57"/>
              <w:rPr>
                <w:i/>
                <w:strike/>
              </w:rPr>
            </w:pPr>
            <w:r w:rsidRPr="00977E06">
              <w:rPr>
                <w:i/>
                <w:strike/>
              </w:rPr>
              <w:t>RECEPTIVNÍ ŘEČOVÉ DOVEDNOSTI</w:t>
            </w:r>
          </w:p>
          <w:p w:rsidR="00C97C6F" w:rsidRPr="00977E06" w:rsidRDefault="00C97C6F" w:rsidP="00977E06">
            <w:pPr>
              <w:pStyle w:val="Default"/>
              <w:ind w:left="57"/>
            </w:pPr>
            <w:r w:rsidRPr="00977E06">
              <w:t>Očekávané výstupy – 2. období</w:t>
            </w:r>
            <w:r w:rsidRPr="00977E06">
              <w:rPr>
                <w:bCs/>
              </w:rPr>
              <w:t xml:space="preserve"> </w:t>
            </w:r>
          </w:p>
          <w:p w:rsidR="00C97C6F" w:rsidRPr="00E30639" w:rsidRDefault="00C97C6F" w:rsidP="00977E06">
            <w:pPr>
              <w:pStyle w:val="Default"/>
              <w:ind w:left="57"/>
            </w:pPr>
            <w:r w:rsidRPr="00E30639">
              <w:rPr>
                <w:b/>
                <w:bCs/>
                <w:i/>
                <w:iCs/>
              </w:rPr>
              <w:t xml:space="preserve">POSLECH S POROZUMĚNÍM </w:t>
            </w:r>
          </w:p>
          <w:p w:rsidR="00C97C6F" w:rsidRPr="00E30639" w:rsidRDefault="00C97C6F" w:rsidP="00977E06">
            <w:pPr>
              <w:pStyle w:val="Default"/>
              <w:ind w:left="57"/>
            </w:pPr>
            <w:r w:rsidRPr="00E30639">
              <w:t xml:space="preserve">žák </w:t>
            </w:r>
          </w:p>
          <w:p w:rsidR="00C97C6F" w:rsidRPr="00E30639" w:rsidRDefault="00C97C6F" w:rsidP="002F0177">
            <w:pPr>
              <w:pStyle w:val="Default"/>
              <w:ind w:left="567" w:hanging="397"/>
            </w:pPr>
            <w:r w:rsidRPr="00E30639">
              <w:rPr>
                <w:rFonts w:ascii="Wingdings" w:hAnsi="Wingdings" w:cs="Wingdings"/>
              </w:rPr>
              <w:t></w:t>
            </w:r>
            <w:r w:rsidR="002F0177">
              <w:rPr>
                <w:rFonts w:ascii="Wingdings" w:hAnsi="Wingdings" w:cs="Wingdings"/>
              </w:rPr>
              <w:tab/>
            </w:r>
            <w:r w:rsidRPr="00E30639">
              <w:rPr>
                <w:b/>
                <w:bCs/>
                <w:i/>
                <w:iCs/>
              </w:rPr>
              <w:t xml:space="preserve">rozumí jednoduchým pokynům a otázkám učitele, které jsou sdělovány pomalu a s pečlivou výslovností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2F0177">
              <w:rPr>
                <w:bCs/>
                <w:i/>
                <w:iCs/>
              </w:rPr>
              <w:t>rozumí</w:t>
            </w:r>
            <w:r w:rsidRPr="002F0177">
              <w:rPr>
                <w:i/>
              </w:rPr>
              <w:t xml:space="preserve"> </w:t>
            </w:r>
            <w:r w:rsidR="002F0177" w:rsidRPr="002F0177">
              <w:rPr>
                <w:i/>
                <w:strike/>
              </w:rPr>
              <w:t>známým</w:t>
            </w:r>
            <w:r w:rsidR="002F0177" w:rsidRPr="00E30639">
              <w:rPr>
                <w:b/>
                <w:bCs/>
                <w:i/>
                <w:iCs/>
              </w:rPr>
              <w:t xml:space="preserve"> </w:t>
            </w:r>
            <w:r w:rsidRPr="002F0177">
              <w:rPr>
                <w:i/>
              </w:rPr>
              <w:t>slovům a jednoduchým větám</w:t>
            </w:r>
            <w:r w:rsidR="002F0177">
              <w:rPr>
                <w:i/>
              </w:rPr>
              <w:t xml:space="preserve"> </w:t>
            </w:r>
            <w:r w:rsidR="00B2121C" w:rsidRPr="002F0177">
              <w:rPr>
                <w:i/>
                <w:strike/>
              </w:rPr>
              <w:t>se vztahem</w:t>
            </w:r>
            <w:r w:rsidR="00EC7441">
              <w:rPr>
                <w:i/>
                <w:strike/>
              </w:rPr>
              <w:t xml:space="preserve"> </w:t>
            </w:r>
            <w:r w:rsidR="00EC7441" w:rsidRPr="00EC7441">
              <w:rPr>
                <w:i/>
                <w:strike/>
                <w:sz w:val="22"/>
                <w:szCs w:val="22"/>
              </w:rPr>
              <w:t>k osvojovaným tématům</w:t>
            </w:r>
            <w:r w:rsidRPr="00E30639">
              <w:rPr>
                <w:b/>
                <w:bCs/>
                <w:i/>
                <w:iCs/>
              </w:rPr>
              <w:t xml:space="preserve">, pokud jsou pronášeny pomalu a zřetelně </w:t>
            </w:r>
            <w:r w:rsidR="0060071F">
              <w:rPr>
                <w:b/>
                <w:bCs/>
                <w:i/>
                <w:iCs/>
              </w:rPr>
              <w:t xml:space="preserve">a týkají se osvojovaných témat, </w:t>
            </w:r>
            <w:r w:rsidRPr="00E30639">
              <w:rPr>
                <w:b/>
                <w:bCs/>
                <w:i/>
                <w:iCs/>
              </w:rPr>
              <w:t xml:space="preserve">zejména pokud má k dispozici vizuální oporu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E30639">
              <w:rPr>
                <w:b/>
                <w:bCs/>
                <w:i/>
                <w:iCs/>
              </w:rPr>
              <w:t>rozumí jednoduchému poslechovému textu, pokud je pronášen pomalu a zřetelně a</w:t>
            </w:r>
            <w:r>
              <w:rPr>
                <w:b/>
                <w:bCs/>
                <w:i/>
                <w:iCs/>
              </w:rPr>
              <w:t> </w:t>
            </w:r>
            <w:r w:rsidRPr="00E30639">
              <w:rPr>
                <w:b/>
                <w:bCs/>
                <w:i/>
                <w:iCs/>
              </w:rPr>
              <w:t xml:space="preserve">má k dispozici vizuální oporu </w:t>
            </w:r>
          </w:p>
          <w:p w:rsidR="00C97C6F" w:rsidRPr="00E30639" w:rsidRDefault="00C97C6F" w:rsidP="00C97C6F">
            <w:pPr>
              <w:pStyle w:val="Default"/>
            </w:pPr>
          </w:p>
          <w:p w:rsidR="00C97C6F" w:rsidRPr="00E30639" w:rsidRDefault="00C97C6F" w:rsidP="002F0177">
            <w:pPr>
              <w:pStyle w:val="Default"/>
              <w:ind w:left="57"/>
            </w:pPr>
            <w:r w:rsidRPr="00E30639">
              <w:rPr>
                <w:b/>
                <w:bCs/>
                <w:i/>
                <w:iCs/>
              </w:rPr>
              <w:t xml:space="preserve">MLUVENÍ </w:t>
            </w:r>
          </w:p>
          <w:p w:rsidR="00C97C6F" w:rsidRPr="00E30639" w:rsidRDefault="00C97C6F" w:rsidP="002F0177">
            <w:pPr>
              <w:pStyle w:val="Default"/>
              <w:ind w:left="57"/>
            </w:pPr>
            <w:r w:rsidRPr="00E30639">
              <w:t xml:space="preserve">žák </w:t>
            </w:r>
          </w:p>
          <w:p w:rsidR="00C97C6F" w:rsidRPr="00E30639" w:rsidRDefault="00C97C6F" w:rsidP="00DF4A56">
            <w:pPr>
              <w:pStyle w:val="Default"/>
              <w:ind w:left="567" w:right="113" w:hanging="397"/>
              <w:rPr>
                <w:b/>
                <w:sz w:val="22"/>
              </w:rPr>
            </w:pPr>
            <w:r w:rsidRPr="00E30639">
              <w:rPr>
                <w:rFonts w:ascii="Wingdings" w:hAnsi="Wingdings" w:cs="Wingdings"/>
              </w:rPr>
              <w:t></w:t>
            </w:r>
            <w:r w:rsidRPr="00E30639">
              <w:rPr>
                <w:rFonts w:ascii="Wingdings" w:hAnsi="Wingdings" w:cs="Wingdings"/>
              </w:rPr>
              <w:t></w:t>
            </w:r>
            <w:r w:rsidR="002F0177" w:rsidRPr="002F0177">
              <w:rPr>
                <w:rStyle w:val="Styl11bTunKurzvaVpravo02cmPed1bChar"/>
                <w:b w:val="0"/>
                <w:bCs w:val="0"/>
                <w:iCs w:val="0"/>
                <w:strike/>
              </w:rPr>
              <w:t>aktivně</w:t>
            </w:r>
            <w:r w:rsidR="002F0177" w:rsidRPr="0060099C">
              <w:rPr>
                <w:rStyle w:val="Styl11bTunKurzvaVpravo02cmPed1bChar"/>
                <w:bCs w:val="0"/>
                <w:iCs w:val="0"/>
              </w:rPr>
              <w:t xml:space="preserve"> </w:t>
            </w:r>
            <w:r w:rsidR="002F0177" w:rsidRPr="002F0177">
              <w:rPr>
                <w:rStyle w:val="Styl11bTunKurzvaVpravo02cmPed1bChar"/>
                <w:b w:val="0"/>
                <w:bCs w:val="0"/>
                <w:iCs w:val="0"/>
              </w:rPr>
              <w:t>se zapojí</w:t>
            </w:r>
            <w:r w:rsidR="002F0177" w:rsidRPr="0060099C">
              <w:rPr>
                <w:rStyle w:val="Styl11bTunKurzvaVpravo02cmPed1bChar"/>
                <w:bCs w:val="0"/>
                <w:iCs w:val="0"/>
              </w:rPr>
              <w:t xml:space="preserve"> </w:t>
            </w:r>
            <w:r w:rsidR="002F0177" w:rsidRPr="002F0177">
              <w:rPr>
                <w:rStyle w:val="Styl11bTunKurzvaVpravo02cmPed1bChar"/>
                <w:b w:val="0"/>
                <w:bCs w:val="0"/>
                <w:iCs w:val="0"/>
              </w:rPr>
              <w:t>do</w:t>
            </w:r>
            <w:r w:rsidR="002F0177" w:rsidRPr="0060099C">
              <w:rPr>
                <w:rStyle w:val="Styl11bTunKurzvaVpravo02cmPed1bChar"/>
                <w:bCs w:val="0"/>
                <w:iCs w:val="0"/>
              </w:rPr>
              <w:t xml:space="preserve"> </w:t>
            </w:r>
            <w:r w:rsidR="002F0177" w:rsidRPr="002F0177">
              <w:rPr>
                <w:rStyle w:val="Styl11bTunKurzvaVpravo02cmPed1bChar"/>
                <w:b w:val="0"/>
                <w:bCs w:val="0"/>
                <w:iCs w:val="0"/>
                <w:strike/>
              </w:rPr>
              <w:t>jednoduché konverzace</w:t>
            </w:r>
            <w:r w:rsidR="002F0177" w:rsidRPr="00746D0A">
              <w:rPr>
                <w:b/>
                <w:i/>
                <w:sz w:val="22"/>
              </w:rPr>
              <w:t xml:space="preserve"> jednoduchých rozhovorů</w:t>
            </w:r>
            <w:r w:rsidR="002F0177" w:rsidRPr="00DF4A56">
              <w:rPr>
                <w:rStyle w:val="Styl11bTunKurzvaVpravo02cmPed1bChar"/>
                <w:b w:val="0"/>
                <w:bCs w:val="0"/>
                <w:iCs w:val="0"/>
                <w:strike/>
              </w:rPr>
              <w:t>, pozdraví a rozloučí</w:t>
            </w:r>
            <w:r w:rsidR="002F0177" w:rsidRPr="00DF4A56">
              <w:rPr>
                <w:b/>
                <w:strike/>
              </w:rPr>
              <w:t xml:space="preserve"> </w:t>
            </w:r>
            <w:r w:rsidR="002F0177" w:rsidRPr="00EC7441">
              <w:rPr>
                <w:i/>
              </w:rPr>
              <w:t>se</w:t>
            </w:r>
            <w:r w:rsidR="002F0177" w:rsidRPr="00DF4A56">
              <w:rPr>
                <w:strike/>
              </w:rPr>
              <w:t xml:space="preserve"> </w:t>
            </w:r>
            <w:r w:rsidR="002F0177" w:rsidRPr="00DF4A56">
              <w:rPr>
                <w:i/>
                <w:strike/>
              </w:rPr>
              <w:t>s dospělým i kamarádem, poskytne požadovanou informací</w:t>
            </w:r>
          </w:p>
          <w:p w:rsidR="00C97C6F" w:rsidRPr="00E30639" w:rsidRDefault="00C97C6F" w:rsidP="00DF4A56">
            <w:pPr>
              <w:pStyle w:val="Default"/>
              <w:ind w:left="567" w:right="113" w:hanging="397"/>
              <w:rPr>
                <w:b/>
                <w:bCs/>
                <w:i/>
                <w:iCs/>
              </w:rPr>
            </w:pPr>
            <w:r w:rsidRPr="00E30639">
              <w:rPr>
                <w:rFonts w:ascii="Wingdings" w:hAnsi="Wingdings" w:cs="Wingdings"/>
              </w:rPr>
              <w:t></w:t>
            </w:r>
            <w:r w:rsidRPr="00E30639">
              <w:rPr>
                <w:rFonts w:ascii="Wingdings" w:hAnsi="Wingdings" w:cs="Wingdings"/>
              </w:rPr>
              <w:t></w:t>
            </w:r>
            <w:r w:rsidRPr="00E30639">
              <w:rPr>
                <w:b/>
                <w:bCs/>
                <w:i/>
                <w:iCs/>
              </w:rPr>
              <w:t xml:space="preserve">sdělí jednoduchým způsobem základní informace </w:t>
            </w:r>
            <w:r w:rsidRPr="00B14820">
              <w:rPr>
                <w:b/>
                <w:bCs/>
                <w:i/>
                <w:iCs/>
              </w:rPr>
              <w:t xml:space="preserve">týkající se jeho samotného, rodiny, školy, volného času </w:t>
            </w:r>
            <w:r w:rsidRPr="00E30639">
              <w:rPr>
                <w:b/>
                <w:bCs/>
                <w:i/>
                <w:iCs/>
              </w:rPr>
              <w:t>a</w:t>
            </w:r>
            <w:r>
              <w:rPr>
                <w:b/>
                <w:bCs/>
                <w:i/>
                <w:iCs/>
              </w:rPr>
              <w:t> </w:t>
            </w:r>
            <w:r w:rsidRPr="00E30639">
              <w:rPr>
                <w:b/>
                <w:bCs/>
                <w:i/>
                <w:iCs/>
              </w:rPr>
              <w:t>dalších osvojovaných témat</w:t>
            </w:r>
          </w:p>
          <w:p w:rsidR="00C97C6F" w:rsidRPr="00E30639" w:rsidRDefault="00C97C6F" w:rsidP="00DF4A56">
            <w:pPr>
              <w:pStyle w:val="Default"/>
              <w:ind w:left="567" w:right="113" w:hanging="397"/>
            </w:pPr>
            <w:r w:rsidRPr="00E30639">
              <w:rPr>
                <w:rFonts w:ascii="Wingdings" w:hAnsi="Wingdings" w:cs="Wingdings"/>
              </w:rPr>
              <w:t></w:t>
            </w:r>
            <w:r w:rsidRPr="00E30639">
              <w:rPr>
                <w:rFonts w:ascii="Wingdings" w:hAnsi="Wingdings" w:cs="Wingdings"/>
              </w:rPr>
              <w:t></w:t>
            </w:r>
            <w:r w:rsidRPr="00E30639">
              <w:rPr>
                <w:b/>
                <w:bCs/>
                <w:i/>
                <w:iCs/>
              </w:rPr>
              <w:t xml:space="preserve">odpovídá na jednoduché otázky týkající se jeho samotného, rodiny, školy, volného času </w:t>
            </w:r>
            <w:r w:rsidRPr="005972BE">
              <w:rPr>
                <w:b/>
                <w:bCs/>
                <w:i/>
                <w:iCs/>
              </w:rPr>
              <w:t>a</w:t>
            </w:r>
            <w:r>
              <w:rPr>
                <w:b/>
                <w:bCs/>
                <w:i/>
                <w:iCs/>
              </w:rPr>
              <w:t> </w:t>
            </w:r>
            <w:r w:rsidRPr="005972BE">
              <w:rPr>
                <w:b/>
                <w:bCs/>
                <w:i/>
                <w:iCs/>
              </w:rPr>
              <w:t>dalších osvojovaných témat</w:t>
            </w:r>
            <w:r>
              <w:rPr>
                <w:b/>
                <w:bCs/>
                <w:i/>
                <w:iCs/>
              </w:rPr>
              <w:t xml:space="preserve"> a</w:t>
            </w:r>
            <w:r w:rsidRPr="00E30639">
              <w:rPr>
                <w:b/>
                <w:bCs/>
                <w:i/>
                <w:iCs/>
              </w:rPr>
              <w:t xml:space="preserve"> podobné otázky pokládá </w:t>
            </w:r>
          </w:p>
          <w:p w:rsidR="00C97C6F" w:rsidRPr="00C97C6F" w:rsidRDefault="00C97C6F" w:rsidP="00DF4A56">
            <w:pPr>
              <w:pStyle w:val="Default"/>
              <w:spacing w:before="120"/>
              <w:ind w:left="57"/>
              <w:rPr>
                <w:b/>
                <w:bCs/>
                <w:i/>
                <w:iCs/>
              </w:rPr>
            </w:pPr>
            <w:r w:rsidRPr="00C97C6F">
              <w:rPr>
                <w:b/>
                <w:bCs/>
                <w:i/>
                <w:iCs/>
              </w:rPr>
              <w:t xml:space="preserve">ČTENÍ S POROZUMĚNÍM </w:t>
            </w:r>
          </w:p>
          <w:p w:rsidR="00C97C6F" w:rsidRPr="00E30639" w:rsidRDefault="00C97C6F" w:rsidP="00DF4A56">
            <w:pPr>
              <w:pStyle w:val="Default"/>
              <w:ind w:left="57"/>
            </w:pPr>
            <w:r w:rsidRPr="00E30639">
              <w:t xml:space="preserve">žák </w:t>
            </w:r>
          </w:p>
          <w:p w:rsidR="00C97C6F" w:rsidRDefault="00C97C6F" w:rsidP="00DF4A56">
            <w:pPr>
              <w:pStyle w:val="Default"/>
              <w:ind w:left="567" w:hanging="397"/>
              <w:rPr>
                <w:b/>
                <w:i/>
              </w:rPr>
            </w:pPr>
            <w:r w:rsidRPr="00E30639">
              <w:rPr>
                <w:rFonts w:ascii="Wingdings" w:hAnsi="Wingdings" w:cs="Wingdings"/>
              </w:rPr>
              <w:t></w:t>
            </w:r>
            <w:r w:rsidRPr="00E30639">
              <w:rPr>
                <w:rFonts w:ascii="Wingdings" w:hAnsi="Wingdings" w:cs="Wingdings"/>
              </w:rPr>
              <w:t></w:t>
            </w:r>
            <w:r w:rsidRPr="00E30639">
              <w:rPr>
                <w:b/>
                <w:bCs/>
                <w:i/>
                <w:iCs/>
              </w:rPr>
              <w:t>vyhledá potřebnou informaci v jednoduchém textu, který se vztahuje</w:t>
            </w:r>
            <w:r w:rsidRPr="00E30639">
              <w:rPr>
                <w:b/>
                <w:i/>
              </w:rPr>
              <w:t xml:space="preserve"> k osvojovaným tématům</w:t>
            </w:r>
          </w:p>
          <w:p w:rsidR="00EC7441" w:rsidRPr="00E30639" w:rsidRDefault="00EC7441" w:rsidP="00EC7441">
            <w:pPr>
              <w:pStyle w:val="Default"/>
              <w:numPr>
                <w:ilvl w:val="0"/>
                <w:numId w:val="48"/>
              </w:numPr>
              <w:ind w:left="567" w:hanging="397"/>
              <w:rPr>
                <w:b/>
                <w:i/>
              </w:rPr>
            </w:pPr>
            <w:r w:rsidRPr="00E30639">
              <w:rPr>
                <w:b/>
                <w:bCs/>
                <w:i/>
                <w:iCs/>
              </w:rPr>
              <w:t>rozumí jednoduchým krátkým textům z běž</w:t>
            </w:r>
            <w:r>
              <w:rPr>
                <w:b/>
                <w:bCs/>
                <w:i/>
                <w:iCs/>
              </w:rPr>
              <w:t>ného života, zejména pokud má k </w:t>
            </w:r>
            <w:r w:rsidRPr="00E30639">
              <w:rPr>
                <w:b/>
                <w:bCs/>
                <w:i/>
                <w:iCs/>
              </w:rPr>
              <w:t>dispozici vizuální oporu</w:t>
            </w:r>
          </w:p>
          <w:p w:rsidR="00B2121C" w:rsidRPr="00DF4A56" w:rsidRDefault="00B2121C" w:rsidP="004B533A">
            <w:pPr>
              <w:pStyle w:val="Styl11bTunKurzvaVpravo02cmPed1b"/>
              <w:rPr>
                <w:b w:val="0"/>
                <w:strike/>
              </w:rPr>
            </w:pPr>
            <w:r w:rsidRPr="00DF4A56">
              <w:rPr>
                <w:b w:val="0"/>
                <w:strike/>
              </w:rPr>
              <w:t>rozumí obsahu a smyslu jednoduchých autentických materiálů (časopisy, obrazové a poslechové materiály) a využívá je při své práci</w:t>
            </w:r>
          </w:p>
          <w:p w:rsidR="00B2121C" w:rsidRPr="00DF4A56" w:rsidRDefault="00B2121C" w:rsidP="004B533A">
            <w:pPr>
              <w:pStyle w:val="Styl11bTunKurzvaVpravo02cmPed1b"/>
              <w:rPr>
                <w:b w:val="0"/>
                <w:strike/>
              </w:rPr>
            </w:pPr>
            <w:r w:rsidRPr="00DF4A56">
              <w:rPr>
                <w:b w:val="0"/>
                <w:strike/>
              </w:rPr>
              <w:t>čte nahlas plynule a foneticky správně jednoduché texty obsahující známou slovní zásobu</w:t>
            </w:r>
          </w:p>
          <w:p w:rsidR="00B2121C" w:rsidRPr="00DF4A56" w:rsidRDefault="00B2121C" w:rsidP="004B533A">
            <w:pPr>
              <w:pStyle w:val="Styl11bTunKurzvaVpravo02cmPed1b"/>
              <w:rPr>
                <w:b w:val="0"/>
                <w:strike/>
              </w:rPr>
            </w:pPr>
            <w:r w:rsidRPr="00DF4A56">
              <w:rPr>
                <w:b w:val="0"/>
                <w:strike/>
              </w:rPr>
              <w:t>vyhledá v jednoduchém textu potřebnou informaci a vytvoří odpověď na otázku</w:t>
            </w:r>
          </w:p>
          <w:p w:rsidR="00B2121C" w:rsidRDefault="00B2121C" w:rsidP="004B533A">
            <w:pPr>
              <w:pStyle w:val="Styl11bTunKurzvaVpravo02cmPed1b"/>
            </w:pPr>
            <w:r w:rsidRPr="00DF4A56">
              <w:rPr>
                <w:b w:val="0"/>
                <w:strike/>
              </w:rPr>
              <w:t>používá dvojjazyčný slovník</w:t>
            </w:r>
          </w:p>
          <w:p w:rsidR="00B2121C" w:rsidRPr="005A4111" w:rsidRDefault="00B2121C" w:rsidP="00DF4A56">
            <w:pPr>
              <w:pStyle w:val="tabhlavni"/>
              <w:rPr>
                <w:strike/>
              </w:rPr>
            </w:pPr>
            <w:r w:rsidRPr="005A4111">
              <w:rPr>
                <w:strike/>
              </w:rPr>
              <w:t>Produktivní řečové dove</w:t>
            </w:r>
            <w:bookmarkStart w:id="46" w:name="_GoBack"/>
            <w:bookmarkEnd w:id="46"/>
            <w:r w:rsidRPr="005A4111">
              <w:rPr>
                <w:strike/>
              </w:rPr>
              <w:t>dnosti</w:t>
            </w:r>
          </w:p>
          <w:p w:rsidR="00B2121C" w:rsidRPr="00DF4A56" w:rsidRDefault="00B2121C" w:rsidP="00DF4A56">
            <w:pPr>
              <w:pStyle w:val="tabov"/>
              <w:rPr>
                <w:b w:val="0"/>
                <w:strike/>
              </w:rPr>
            </w:pPr>
            <w:r w:rsidRPr="00DF4A56">
              <w:rPr>
                <w:b w:val="0"/>
                <w:strike/>
              </w:rPr>
              <w:t>Očekávané výstupy – 2. období</w:t>
            </w:r>
          </w:p>
          <w:p w:rsidR="00C97C6F" w:rsidRPr="00E30639" w:rsidRDefault="00C97C6F" w:rsidP="00C97C6F">
            <w:pPr>
              <w:pStyle w:val="Default"/>
              <w:ind w:left="426" w:hanging="426"/>
            </w:pPr>
          </w:p>
          <w:p w:rsidR="00C97C6F" w:rsidRPr="00E30639" w:rsidRDefault="00C97C6F" w:rsidP="00DF4A56">
            <w:pPr>
              <w:pStyle w:val="Default"/>
              <w:ind w:left="57"/>
            </w:pPr>
            <w:r w:rsidRPr="00E30639">
              <w:rPr>
                <w:b/>
                <w:bCs/>
                <w:i/>
                <w:iCs/>
              </w:rPr>
              <w:t xml:space="preserve">PSANÍ </w:t>
            </w:r>
          </w:p>
          <w:p w:rsidR="00C97C6F" w:rsidRPr="00E30639" w:rsidRDefault="00C97C6F" w:rsidP="00DF4A56">
            <w:pPr>
              <w:pStyle w:val="Default"/>
              <w:ind w:left="57"/>
            </w:pPr>
            <w:r w:rsidRPr="00E30639">
              <w:t xml:space="preserve">žák </w:t>
            </w:r>
          </w:p>
          <w:p w:rsidR="00C97C6F" w:rsidRDefault="00B2121C" w:rsidP="009B3D41">
            <w:pPr>
              <w:pStyle w:val="Default"/>
              <w:numPr>
                <w:ilvl w:val="0"/>
                <w:numId w:val="41"/>
              </w:numPr>
              <w:ind w:left="567" w:right="113" w:hanging="397"/>
              <w:rPr>
                <w:b/>
                <w:bCs/>
                <w:i/>
                <w:iCs/>
              </w:rPr>
            </w:pPr>
            <w:r w:rsidRPr="00DF4A56">
              <w:rPr>
                <w:i/>
                <w:strike/>
              </w:rPr>
              <w:t>sestaví gramaticky a formálně správně jednoduché písemné sdělení</w:t>
            </w:r>
            <w:r w:rsidR="00DF4A56">
              <w:t xml:space="preserve"> </w:t>
            </w:r>
            <w:r w:rsidR="00C97C6F" w:rsidRPr="00C97C6F">
              <w:rPr>
                <w:b/>
                <w:bCs/>
                <w:i/>
                <w:iCs/>
              </w:rPr>
              <w:t>napíše</w:t>
            </w:r>
            <w:r w:rsidR="00C97C6F" w:rsidRPr="00C97C6F">
              <w:rPr>
                <w:b/>
                <w:i/>
              </w:rPr>
              <w:t xml:space="preserve"> </w:t>
            </w:r>
            <w:r w:rsidR="00C97C6F" w:rsidRPr="00DF4A56">
              <w:rPr>
                <w:i/>
              </w:rPr>
              <w:t>krátký text</w:t>
            </w:r>
            <w:r w:rsidR="00C97C6F" w:rsidRPr="00DF4A56">
              <w:t xml:space="preserve"> </w:t>
            </w:r>
            <w:r w:rsidRPr="00DF4A56">
              <w:rPr>
                <w:i/>
                <w:strike/>
              </w:rPr>
              <w:t>a</w:t>
            </w:r>
            <w:r w:rsidR="00DF4A56">
              <w:t> </w:t>
            </w:r>
            <w:r w:rsidRPr="00DF4A56">
              <w:rPr>
                <w:i/>
                <w:strike/>
              </w:rPr>
              <w:t>odpověď na sdělení</w:t>
            </w:r>
            <w:r w:rsidRPr="00DF4A56">
              <w:rPr>
                <w:strike/>
              </w:rPr>
              <w:t>;</w:t>
            </w:r>
            <w:r>
              <w:t xml:space="preserve"> </w:t>
            </w:r>
            <w:r w:rsidR="00C97C6F" w:rsidRPr="00C97C6F">
              <w:rPr>
                <w:b/>
                <w:bCs/>
                <w:i/>
                <w:iCs/>
              </w:rPr>
              <w:t>s použitím jednoduchých vět a slovních spojení o sobě, rodině, činnostech a událostech z oblasti svých zájmů a každodenního života</w:t>
            </w:r>
          </w:p>
          <w:p w:rsidR="00B2121C" w:rsidRPr="00DF4A56" w:rsidRDefault="0060071F" w:rsidP="004B533A">
            <w:pPr>
              <w:pStyle w:val="Styl11bTunKurzvaVpravo02cmPed1b"/>
              <w:rPr>
                <w:b w:val="0"/>
              </w:rPr>
            </w:pPr>
            <w:r w:rsidRPr="00DF4A56">
              <w:rPr>
                <w:b w:val="0"/>
              </w:rPr>
              <w:t xml:space="preserve">vyplní </w:t>
            </w:r>
            <w:r w:rsidR="00B2121C" w:rsidRPr="00EC7441">
              <w:rPr>
                <w:b w:val="0"/>
                <w:strike/>
              </w:rPr>
              <w:t>své</w:t>
            </w:r>
            <w:r w:rsidR="00B2121C" w:rsidRPr="00DF4A56">
              <w:rPr>
                <w:b w:val="0"/>
                <w:strike/>
              </w:rPr>
              <w:t xml:space="preserve"> základní</w:t>
            </w:r>
            <w:r w:rsidR="00DF4A56">
              <w:rPr>
                <w:b w:val="0"/>
              </w:rPr>
              <w:t xml:space="preserve"> </w:t>
            </w:r>
            <w:r w:rsidRPr="00DF4A56">
              <w:t>osobní</w:t>
            </w:r>
            <w:r w:rsidRPr="00DF4A56">
              <w:rPr>
                <w:b w:val="0"/>
              </w:rPr>
              <w:t xml:space="preserve"> údaje </w:t>
            </w:r>
            <w:r w:rsidRPr="009B3D41">
              <w:rPr>
                <w:b w:val="0"/>
              </w:rPr>
              <w:t>do</w:t>
            </w:r>
            <w:r w:rsidRPr="00EC7441">
              <w:rPr>
                <w:b w:val="0"/>
              </w:rPr>
              <w:t xml:space="preserve"> </w:t>
            </w:r>
            <w:r w:rsidR="00B2121C" w:rsidRPr="00DF4A56">
              <w:rPr>
                <w:b w:val="0"/>
                <w:strike/>
              </w:rPr>
              <w:t>formulářů</w:t>
            </w:r>
            <w:r w:rsidR="009B3D41" w:rsidRPr="00B93205">
              <w:rPr>
                <w:b w:val="0"/>
                <w:bCs w:val="0"/>
                <w:i w:val="0"/>
                <w:iCs w:val="0"/>
              </w:rPr>
              <w:t xml:space="preserve"> </w:t>
            </w:r>
            <w:r w:rsidR="009B3D41" w:rsidRPr="009B3D41">
              <w:rPr>
                <w:bCs w:val="0"/>
                <w:iCs w:val="0"/>
              </w:rPr>
              <w:t>formuláře</w:t>
            </w:r>
          </w:p>
          <w:p w:rsidR="00B2121C" w:rsidRPr="008A6302" w:rsidRDefault="00B2121C" w:rsidP="009B3D41">
            <w:pPr>
              <w:pStyle w:val="Styl11bTunKurzvaVpravo02cmPed1b"/>
              <w:rPr>
                <w:b w:val="0"/>
                <w:strike/>
              </w:rPr>
            </w:pPr>
            <w:r w:rsidRPr="008A6302">
              <w:rPr>
                <w:b w:val="0"/>
                <w:strike/>
              </w:rPr>
              <w:t>reprodukuje ústně i písemně obsah přiměřeně obtížného textu a jednoduché konverzace</w:t>
            </w:r>
          </w:p>
          <w:p w:rsidR="0060071F" w:rsidRPr="00EC7441" w:rsidRDefault="00B2121C" w:rsidP="009B3D41">
            <w:pPr>
              <w:pStyle w:val="Default"/>
              <w:numPr>
                <w:ilvl w:val="0"/>
                <w:numId w:val="41"/>
              </w:numPr>
              <w:spacing w:after="120"/>
              <w:ind w:left="567" w:right="113" w:hanging="397"/>
              <w:rPr>
                <w:b/>
                <w:i/>
                <w:sz w:val="22"/>
                <w:szCs w:val="22"/>
              </w:rPr>
            </w:pPr>
            <w:r w:rsidRPr="008A6302">
              <w:rPr>
                <w:i/>
                <w:strike/>
                <w:sz w:val="22"/>
                <w:szCs w:val="22"/>
              </w:rPr>
              <w:t>obměňuje krátké texty se zachováním smyslu textu</w:t>
            </w:r>
            <w:r w:rsidR="009B3D41" w:rsidRPr="00EC7441">
              <w:rPr>
                <w:b/>
                <w:i/>
                <w:sz w:val="22"/>
                <w:szCs w:val="22"/>
              </w:rPr>
              <w:t xml:space="preserve"> </w:t>
            </w:r>
          </w:p>
        </w:tc>
      </w:tr>
    </w:tbl>
    <w:p w:rsidR="00E939D4" w:rsidRDefault="00E939D4" w:rsidP="0069624F"/>
    <w:p w:rsidR="00EB0276" w:rsidRPr="00C56D51" w:rsidRDefault="00C97C6F" w:rsidP="00EB0276">
      <w:pPr>
        <w:pStyle w:val="Default"/>
      </w:pPr>
      <w:r w:rsidRPr="009B3D41">
        <w:t>Učivo</w:t>
      </w:r>
    </w:p>
    <w:p w:rsidR="00B2121C" w:rsidRPr="009B3D41" w:rsidRDefault="00B2121C" w:rsidP="009B3D41">
      <w:pPr>
        <w:pStyle w:val="Uivo"/>
        <w:tabs>
          <w:tab w:val="clear" w:pos="2150"/>
        </w:tabs>
        <w:rPr>
          <w:strike/>
        </w:rPr>
      </w:pPr>
      <w:r w:rsidRPr="009B3D41">
        <w:rPr>
          <w:bCs/>
          <w:strike/>
        </w:rPr>
        <w:t>pravidla komunikace v běžných každodenních situacích</w:t>
      </w:r>
      <w:r w:rsidRPr="009B3D41">
        <w:rPr>
          <w:strike/>
        </w:rPr>
        <w:t xml:space="preserve"> – pozdrav, poděkování, představování</w:t>
      </w:r>
    </w:p>
    <w:p w:rsidR="00B2121C" w:rsidRPr="009B3D41" w:rsidRDefault="00B2121C" w:rsidP="00B2121C">
      <w:pPr>
        <w:pStyle w:val="Uivo"/>
        <w:tabs>
          <w:tab w:val="clear" w:pos="2150"/>
        </w:tabs>
        <w:rPr>
          <w:strike/>
        </w:rPr>
      </w:pPr>
      <w:r w:rsidRPr="009B3D41">
        <w:rPr>
          <w:bCs/>
          <w:strike/>
        </w:rPr>
        <w:t>jednoduchá sdělení</w:t>
      </w:r>
      <w:r w:rsidRPr="009B3D41">
        <w:rPr>
          <w:strike/>
        </w:rPr>
        <w:t xml:space="preserve"> – adresa, blahopřání, pozdrav a dopis z prázdnin, omluva, žádost</w:t>
      </w:r>
    </w:p>
    <w:p w:rsidR="00C97C6F" w:rsidRPr="00C56D51" w:rsidRDefault="00C97C6F" w:rsidP="009B3D41">
      <w:pPr>
        <w:pStyle w:val="Default"/>
        <w:ind w:left="567" w:hanging="397"/>
      </w:pPr>
      <w:r w:rsidRPr="00C56D51">
        <w:rPr>
          <w:rFonts w:ascii="Wingdings" w:hAnsi="Wingdings" w:cs="Wingdings"/>
        </w:rPr>
        <w:t></w:t>
      </w:r>
      <w:r>
        <w:rPr>
          <w:rFonts w:ascii="Wingdings" w:hAnsi="Wingdings" w:cs="Wingdings"/>
        </w:rPr>
        <w:tab/>
      </w:r>
      <w:r w:rsidRPr="009B3D41">
        <w:rPr>
          <w:b/>
          <w:bCs/>
        </w:rPr>
        <w:t xml:space="preserve">zvuková a grafická podoba jazyka </w:t>
      </w:r>
      <w:r w:rsidRPr="009B3D41">
        <w:rPr>
          <w:b/>
        </w:rPr>
        <w:t>– fonetické znaky (pasivně), základní výslovnostní návyky, vztah mezi zvukovou a grafickou podobou slov</w:t>
      </w:r>
      <w:r w:rsidRPr="00C56D51">
        <w:t xml:space="preserve"> </w:t>
      </w:r>
    </w:p>
    <w:p w:rsidR="00C97C6F" w:rsidRPr="00C56D51" w:rsidRDefault="00C97C6F" w:rsidP="009B3D41">
      <w:pPr>
        <w:pStyle w:val="Default"/>
        <w:ind w:left="567" w:hanging="397"/>
      </w:pPr>
      <w:r w:rsidRPr="00C56D51">
        <w:rPr>
          <w:rFonts w:ascii="Wingdings" w:hAnsi="Wingdings" w:cs="Wingdings"/>
        </w:rPr>
        <w:t></w:t>
      </w:r>
      <w:r>
        <w:rPr>
          <w:rFonts w:ascii="Wingdings" w:hAnsi="Wingdings" w:cs="Wingdings"/>
        </w:rPr>
        <w:tab/>
      </w:r>
      <w:r w:rsidRPr="009B3D41">
        <w:rPr>
          <w:b/>
          <w:bCs/>
        </w:rPr>
        <w:t xml:space="preserve">slovní zásoba </w:t>
      </w:r>
      <w:r w:rsidRPr="009B3D41">
        <w:rPr>
          <w:b/>
        </w:rPr>
        <w:t xml:space="preserve">– žáci si osvojí </w:t>
      </w:r>
      <w:r w:rsidR="00EB0276" w:rsidRPr="0060357D">
        <w:rPr>
          <w:b/>
        </w:rPr>
        <w:t>a umí používat základní</w:t>
      </w:r>
      <w:r w:rsidR="00EB0276" w:rsidRPr="0060357D">
        <w:rPr>
          <w:i/>
        </w:rPr>
        <w:t xml:space="preserve"> </w:t>
      </w:r>
      <w:r w:rsidRPr="009B3D41">
        <w:rPr>
          <w:b/>
        </w:rPr>
        <w:t xml:space="preserve">slovní zásobu </w:t>
      </w:r>
      <w:r w:rsidR="0060357D" w:rsidRPr="0060357D">
        <w:rPr>
          <w:b/>
        </w:rPr>
        <w:t>v komunikačních situacích</w:t>
      </w:r>
      <w:r w:rsidR="0060357D" w:rsidRPr="009B3D41">
        <w:rPr>
          <w:b/>
        </w:rPr>
        <w:t xml:space="preserve"> </w:t>
      </w:r>
      <w:r w:rsidRPr="009B3D41">
        <w:rPr>
          <w:b/>
        </w:rPr>
        <w:t>probíraných tematických okruhů a umí ji používat v</w:t>
      </w:r>
      <w:r w:rsidR="0060357D">
        <w:rPr>
          <w:b/>
        </w:rPr>
        <w:t> </w:t>
      </w:r>
      <w:r w:rsidRPr="009B3D41">
        <w:rPr>
          <w:b/>
        </w:rPr>
        <w:t>komunikačních situacích, práce s</w:t>
      </w:r>
      <w:r w:rsidR="007333BB" w:rsidRPr="009B3D41">
        <w:rPr>
          <w:b/>
          <w:strike/>
        </w:rPr>
        <w:t>e</w:t>
      </w:r>
      <w:r w:rsidRPr="009B3D41">
        <w:rPr>
          <w:b/>
        </w:rPr>
        <w:t xml:space="preserve"> slovníkem</w:t>
      </w:r>
      <w:r w:rsidRPr="00C56D51">
        <w:t xml:space="preserve">  </w:t>
      </w:r>
    </w:p>
    <w:p w:rsidR="00C97C6F" w:rsidRPr="00AF17EF" w:rsidRDefault="00C97C6F" w:rsidP="009B3D41">
      <w:pPr>
        <w:pStyle w:val="Default"/>
        <w:spacing w:after="42"/>
        <w:ind w:left="567" w:hanging="397"/>
        <w:rPr>
          <w:strike/>
        </w:rPr>
      </w:pPr>
      <w:r w:rsidRPr="00C56D51">
        <w:rPr>
          <w:rFonts w:ascii="Wingdings" w:hAnsi="Wingdings" w:cs="Wingdings"/>
        </w:rPr>
        <w:t></w:t>
      </w:r>
      <w:r>
        <w:rPr>
          <w:rFonts w:ascii="Wingdings" w:hAnsi="Wingdings" w:cs="Wingdings"/>
        </w:rPr>
        <w:tab/>
      </w:r>
      <w:r w:rsidRPr="009B3D41">
        <w:rPr>
          <w:bCs/>
        </w:rPr>
        <w:t>tematické okruhy</w:t>
      </w:r>
      <w:r w:rsidRPr="009B3D41">
        <w:t xml:space="preserve"> – domov, rodina, škola, volný čas</w:t>
      </w:r>
      <w:r w:rsidR="009B3D41">
        <w:t xml:space="preserve"> </w:t>
      </w:r>
      <w:r w:rsidR="00B2121C" w:rsidRPr="009B3D41">
        <w:rPr>
          <w:strike/>
        </w:rPr>
        <w:t>a zájmová činnost</w:t>
      </w:r>
      <w:r w:rsidRPr="009B3D41">
        <w:rPr>
          <w:b/>
        </w:rPr>
        <w:t>, povolání, lidské tělo, jídlo</w:t>
      </w:r>
      <w:r w:rsidRPr="00C56D51">
        <w:t xml:space="preserve">, oblékání, nákupy, </w:t>
      </w:r>
      <w:r w:rsidRPr="009B3D41">
        <w:rPr>
          <w:b/>
          <w:color w:val="auto"/>
        </w:rPr>
        <w:t>bydliště</w:t>
      </w:r>
      <w:r w:rsidRPr="009B3D41">
        <w:rPr>
          <w:b/>
        </w:rPr>
        <w:t>, dopravní prostředky, kalendářní rok (</w:t>
      </w:r>
      <w:r w:rsidRPr="00C56D51">
        <w:t xml:space="preserve">svátky, </w:t>
      </w:r>
      <w:r w:rsidRPr="00AF17EF">
        <w:rPr>
          <w:b/>
        </w:rPr>
        <w:t xml:space="preserve">roční období, měsíce, dny v týdnu, hodiny), zvířata, </w:t>
      </w:r>
      <w:r w:rsidRPr="00AF17EF">
        <w:t>příroda</w:t>
      </w:r>
      <w:r w:rsidR="00AF17EF">
        <w:t xml:space="preserve"> </w:t>
      </w:r>
      <w:r w:rsidR="00AF17EF" w:rsidRPr="00AF17EF">
        <w:rPr>
          <w:strike/>
        </w:rPr>
        <w:t>a</w:t>
      </w:r>
      <w:r w:rsidRPr="00C56D51">
        <w:t>, počasí</w:t>
      </w:r>
      <w:r w:rsidR="00B2121C" w:rsidRPr="00AF17EF">
        <w:rPr>
          <w:strike/>
        </w:rPr>
        <w:t>, tradice a</w:t>
      </w:r>
      <w:r w:rsidR="00A1093A">
        <w:rPr>
          <w:strike/>
        </w:rPr>
        <w:t> </w:t>
      </w:r>
      <w:r w:rsidR="00B2121C" w:rsidRPr="00AF17EF">
        <w:rPr>
          <w:strike/>
        </w:rPr>
        <w:t>zvyky, svátky, důležité zeměpisné údaje</w:t>
      </w:r>
    </w:p>
    <w:p w:rsidR="00B2121C" w:rsidRPr="00AF17EF" w:rsidRDefault="00B2121C" w:rsidP="00B2121C">
      <w:pPr>
        <w:pStyle w:val="Uivo"/>
        <w:tabs>
          <w:tab w:val="clear" w:pos="2150"/>
        </w:tabs>
        <w:rPr>
          <w:strike/>
        </w:rPr>
      </w:pPr>
      <w:r w:rsidRPr="00AF17EF">
        <w:rPr>
          <w:bCs/>
          <w:strike/>
        </w:rPr>
        <w:t>slovní zásoba a tvoření slov</w:t>
      </w:r>
      <w:r w:rsidRPr="00AF17EF">
        <w:rPr>
          <w:strike/>
        </w:rPr>
        <w:t xml:space="preserve"> – synonyma, antonyma, význam slov v kontextu</w:t>
      </w:r>
    </w:p>
    <w:p w:rsidR="00C97C6F" w:rsidRPr="00C97C6F" w:rsidRDefault="00C97C6F" w:rsidP="00AF17EF">
      <w:pPr>
        <w:pStyle w:val="stupen"/>
        <w:tabs>
          <w:tab w:val="clear" w:pos="567"/>
        </w:tabs>
        <w:ind w:left="567" w:right="113" w:hanging="397"/>
        <w:rPr>
          <w:b w:val="0"/>
        </w:rPr>
      </w:pPr>
      <w:r w:rsidRPr="00C56D51">
        <w:rPr>
          <w:rFonts w:ascii="Wingdings" w:hAnsi="Wingdings" w:cs="Wingdings"/>
        </w:rPr>
        <w:t></w:t>
      </w:r>
      <w:r>
        <w:rPr>
          <w:rFonts w:ascii="Wingdings" w:hAnsi="Wingdings" w:cs="Wingdings"/>
        </w:rPr>
        <w:tab/>
      </w:r>
      <w:r w:rsidRPr="00AF17EF">
        <w:rPr>
          <w:bCs w:val="0"/>
        </w:rPr>
        <w:t xml:space="preserve">mluvnice – </w:t>
      </w:r>
      <w:r w:rsidRPr="00AF17EF">
        <w:t>základní gramatické struktury a typy vět</w:t>
      </w:r>
      <w:r w:rsidRPr="00C97C6F">
        <w:rPr>
          <w:b w:val="0"/>
        </w:rPr>
        <w:t xml:space="preserve"> </w:t>
      </w:r>
      <w:r w:rsidR="00B2121C" w:rsidRPr="00AF17EF">
        <w:rPr>
          <w:b w:val="0"/>
          <w:bCs w:val="0"/>
          <w:strike/>
        </w:rPr>
        <w:t>základy lexikálního principu pravopisu slov</w:t>
      </w:r>
      <w:r w:rsidR="00B2121C" w:rsidRPr="00AF17EF">
        <w:rPr>
          <w:strike/>
        </w:rPr>
        <w:t xml:space="preserve"> – </w:t>
      </w:r>
      <w:r w:rsidR="00B2121C" w:rsidRPr="00AF17EF">
        <w:rPr>
          <w:b w:val="0"/>
          <w:strike/>
        </w:rPr>
        <w:t>věta jednoduchá, tvorba otázky a záporu, pořádek slov ve větě</w:t>
      </w:r>
      <w:r w:rsidR="00AF17EF">
        <w:t xml:space="preserve"> </w:t>
      </w:r>
      <w:r w:rsidRPr="00AF17EF">
        <w:rPr>
          <w:iCs/>
        </w:rPr>
        <w:t>(</w:t>
      </w:r>
      <w:r w:rsidRPr="00AF17EF">
        <w:t>jsou tolerovány elementární chyby, které nenarušují smysl sdělení a porozumění)</w:t>
      </w:r>
    </w:p>
    <w:p w:rsidR="00AF17EF" w:rsidRDefault="00AF17EF" w:rsidP="00C97C6F">
      <w:pPr>
        <w:pStyle w:val="stupen"/>
        <w:spacing w:after="0"/>
      </w:pPr>
    </w:p>
    <w:p w:rsidR="00E939D4" w:rsidRPr="0069624F" w:rsidRDefault="00E939D4" w:rsidP="0069624F">
      <w:pPr>
        <w:pStyle w:val="stupen"/>
      </w:pPr>
      <w:r w:rsidRPr="0069624F">
        <w:lastRenderedPageBreak/>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AF17EF" w:rsidRDefault="00B2121C" w:rsidP="00605F80">
            <w:pPr>
              <w:pStyle w:val="tabhlavni"/>
              <w:rPr>
                <w:b w:val="0"/>
                <w:strike/>
              </w:rPr>
            </w:pPr>
            <w:r w:rsidRPr="00AF17EF">
              <w:rPr>
                <w:b w:val="0"/>
                <w:strike/>
              </w:rPr>
              <w:t>Receptivní řečové dovednosti</w:t>
            </w:r>
          </w:p>
          <w:p w:rsidR="00C97C6F" w:rsidRPr="00AF17EF" w:rsidRDefault="00C97C6F" w:rsidP="00AF17EF">
            <w:pPr>
              <w:pStyle w:val="Default"/>
              <w:spacing w:before="60"/>
              <w:ind w:left="57"/>
            </w:pPr>
            <w:r w:rsidRPr="00AF17EF">
              <w:t>Očekávané výstupy</w:t>
            </w:r>
            <w:r w:rsidRPr="00AF17EF">
              <w:rPr>
                <w:bCs/>
              </w:rPr>
              <w:t xml:space="preserve"> </w:t>
            </w:r>
          </w:p>
          <w:p w:rsidR="00C97C6F" w:rsidRPr="00C56D51" w:rsidRDefault="00C97C6F" w:rsidP="00AF17EF">
            <w:pPr>
              <w:pStyle w:val="Default"/>
              <w:ind w:left="57"/>
            </w:pPr>
            <w:r w:rsidRPr="00C56D51">
              <w:rPr>
                <w:b/>
                <w:bCs/>
                <w:i/>
                <w:iCs/>
              </w:rPr>
              <w:t xml:space="preserve">POSLECH S POROZUMĚNÍM </w:t>
            </w:r>
          </w:p>
          <w:p w:rsidR="00C97C6F" w:rsidRPr="00C56D51" w:rsidRDefault="001E2559" w:rsidP="00AF17EF">
            <w:pPr>
              <w:pStyle w:val="Default"/>
              <w:ind w:left="57"/>
            </w:pPr>
            <w:r>
              <w:t>žák</w:t>
            </w:r>
          </w:p>
          <w:p w:rsidR="00B2121C" w:rsidRPr="00AF17EF" w:rsidRDefault="00B2121C" w:rsidP="00AF17EF">
            <w:pPr>
              <w:pStyle w:val="Styl11bTunKurzvaVpravo02cmPed1b"/>
              <w:rPr>
                <w:b w:val="0"/>
                <w:strike/>
              </w:rPr>
            </w:pPr>
            <w:r w:rsidRPr="00AF17EF">
              <w:rPr>
                <w:b w:val="0"/>
                <w:strike/>
              </w:rPr>
              <w:t>čte nahlas plynule a foneticky správně texty přiměřeného rozsahu</w:t>
            </w:r>
          </w:p>
          <w:p w:rsidR="00B2121C" w:rsidRPr="00AF17EF" w:rsidRDefault="00B2121C" w:rsidP="00AF17EF">
            <w:pPr>
              <w:pStyle w:val="Styl11bTunKurzvaVpravo02cmPed1b"/>
              <w:rPr>
                <w:b w:val="0"/>
                <w:strike/>
              </w:rPr>
            </w:pPr>
            <w:r w:rsidRPr="00AF17EF">
              <w:rPr>
                <w:b w:val="0"/>
                <w:strike/>
              </w:rPr>
              <w:t>rozumí obsahu jednoduchých textů v učebnicích a obsahu autentických materiálů s využitím vizuální opory, v textech vyhledá známé výrazy, fráze a odpovědi na otázky</w:t>
            </w:r>
          </w:p>
          <w:p w:rsidR="00C97C6F" w:rsidRPr="001E2559" w:rsidRDefault="00C97C6F" w:rsidP="00AF17EF">
            <w:pPr>
              <w:pStyle w:val="Default"/>
              <w:ind w:left="567" w:right="113" w:hanging="397"/>
              <w:rPr>
                <w:sz w:val="22"/>
                <w:szCs w:val="22"/>
              </w:rPr>
            </w:pPr>
            <w:r w:rsidRPr="00C56D51">
              <w:rPr>
                <w:rFonts w:ascii="Wingdings" w:hAnsi="Wingdings" w:cs="Wingdings"/>
              </w:rPr>
              <w:t></w:t>
            </w:r>
            <w:r w:rsidRPr="00C56D51">
              <w:rPr>
                <w:rFonts w:ascii="Wingdings" w:hAnsi="Wingdings" w:cs="Wingdings"/>
              </w:rPr>
              <w:t></w:t>
            </w:r>
            <w:r w:rsidRPr="00AF17EF">
              <w:rPr>
                <w:bCs/>
                <w:i/>
                <w:iCs/>
              </w:rPr>
              <w:t>rozumí</w:t>
            </w:r>
            <w:r w:rsidRPr="00C56D51">
              <w:rPr>
                <w:b/>
                <w:bCs/>
                <w:i/>
                <w:iCs/>
              </w:rPr>
              <w:t xml:space="preserve"> </w:t>
            </w:r>
            <w:r w:rsidRPr="00E30639">
              <w:rPr>
                <w:b/>
                <w:bCs/>
                <w:i/>
                <w:iCs/>
              </w:rPr>
              <w:t xml:space="preserve">informacím v jednoduchých poslechových textech, jsou-li pronášeny pomalu </w:t>
            </w:r>
            <w:r w:rsidRPr="001E2559">
              <w:rPr>
                <w:b/>
                <w:bCs/>
                <w:i/>
                <w:iCs/>
                <w:sz w:val="22"/>
                <w:szCs w:val="22"/>
              </w:rPr>
              <w:t xml:space="preserve">a zřetelně </w:t>
            </w:r>
          </w:p>
          <w:p w:rsidR="00F16F82" w:rsidRDefault="00C97C6F" w:rsidP="004B533A">
            <w:pPr>
              <w:pStyle w:val="Styl11bTunKurzvaVpravo02cmPed1b"/>
            </w:pPr>
            <w:r w:rsidRPr="00AF17EF">
              <w:t>rozumí obsahu</w:t>
            </w:r>
            <w:r w:rsidRPr="00F16F82">
              <w:rPr>
                <w:i w:val="0"/>
              </w:rPr>
              <w:t xml:space="preserve"> </w:t>
            </w:r>
            <w:r w:rsidRPr="00F16F82">
              <w:rPr>
                <w:b w:val="0"/>
              </w:rPr>
              <w:t>jednoduché a zřetelně vyslovované</w:t>
            </w:r>
            <w:r w:rsidRPr="00C56D51">
              <w:t xml:space="preserve"> </w:t>
            </w:r>
            <w:r w:rsidR="00B2121C" w:rsidRPr="00F16F82">
              <w:rPr>
                <w:b w:val="0"/>
                <w:strike/>
              </w:rPr>
              <w:t>promluvě a konverzaci</w:t>
            </w:r>
            <w:r w:rsidR="00F16F82" w:rsidRPr="00C56D51">
              <w:t xml:space="preserve"> promluvy či konverzace, kter</w:t>
            </w:r>
            <w:r w:rsidR="00F16F82">
              <w:t>ý</w:t>
            </w:r>
            <w:r w:rsidR="00F16F82" w:rsidRPr="00C56D51">
              <w:t xml:space="preserve"> se</w:t>
            </w:r>
            <w:r w:rsidR="00F16F82">
              <w:t> </w:t>
            </w:r>
            <w:r w:rsidR="00F16F82" w:rsidRPr="00C56D51">
              <w:t>týk</w:t>
            </w:r>
            <w:r w:rsidR="00F16F82">
              <w:t>á</w:t>
            </w:r>
            <w:r w:rsidR="00F16F82" w:rsidRPr="00C56D51">
              <w:t xml:space="preserve"> </w:t>
            </w:r>
            <w:r w:rsidR="00F16F82">
              <w:t>osvojovaných témat</w:t>
            </w:r>
          </w:p>
          <w:p w:rsidR="00B2121C" w:rsidRPr="00F16F82" w:rsidRDefault="00B2121C" w:rsidP="004B533A">
            <w:pPr>
              <w:pStyle w:val="Styl11bTunKurzvaVpravo02cmPed1b"/>
              <w:rPr>
                <w:b w:val="0"/>
                <w:strike/>
              </w:rPr>
            </w:pPr>
            <w:r w:rsidRPr="00F16F82">
              <w:rPr>
                <w:b w:val="0"/>
                <w:strike/>
              </w:rPr>
              <w:t>odvodí pravděpodobný význam nových slov z kontextu textu</w:t>
            </w:r>
          </w:p>
          <w:p w:rsidR="00F16F82" w:rsidRPr="00F16F82" w:rsidRDefault="00B2121C" w:rsidP="00605F80">
            <w:pPr>
              <w:pStyle w:val="Styl11bTunKurzvaVpravo02cmPed1b"/>
            </w:pPr>
            <w:r w:rsidRPr="00F16F82">
              <w:rPr>
                <w:b w:val="0"/>
                <w:strike/>
              </w:rPr>
              <w:t>používá dvojjazyčný slovník, vyhledá informaci nebo význam slova ve vhodném výkladovém slovníku</w:t>
            </w:r>
          </w:p>
          <w:p w:rsidR="00F16F82" w:rsidRPr="00F16F82" w:rsidRDefault="00B2121C" w:rsidP="00F16F82">
            <w:pPr>
              <w:pStyle w:val="Styl11bTunKurzvaVpravo02cmPed1b"/>
              <w:numPr>
                <w:ilvl w:val="0"/>
                <w:numId w:val="0"/>
              </w:numPr>
              <w:ind w:left="57" w:right="0"/>
              <w:rPr>
                <w:b w:val="0"/>
                <w:strike/>
              </w:rPr>
            </w:pPr>
            <w:r w:rsidRPr="00F16F82">
              <w:rPr>
                <w:b w:val="0"/>
                <w:strike/>
              </w:rPr>
              <w:t>P</w:t>
            </w:r>
            <w:r w:rsidR="00F16F82" w:rsidRPr="00F16F82">
              <w:rPr>
                <w:b w:val="0"/>
                <w:strike/>
              </w:rPr>
              <w:t>RODUKTIVNÍ ŘEČOVÉ DOVEDNOSTI</w:t>
            </w:r>
          </w:p>
          <w:p w:rsidR="00B2121C" w:rsidRPr="00F16F82" w:rsidRDefault="00B2121C" w:rsidP="00F16F82">
            <w:pPr>
              <w:pStyle w:val="Styl11bTunKurzvaVpravo02cmPed1b"/>
              <w:numPr>
                <w:ilvl w:val="0"/>
                <w:numId w:val="0"/>
              </w:numPr>
              <w:ind w:left="57" w:right="0"/>
              <w:rPr>
                <w:b w:val="0"/>
                <w:strike/>
              </w:rPr>
            </w:pPr>
            <w:r w:rsidRPr="00F16F82">
              <w:rPr>
                <w:b w:val="0"/>
                <w:strike/>
              </w:rPr>
              <w:t>Očekávané výstupy</w:t>
            </w:r>
          </w:p>
          <w:p w:rsidR="00B2121C" w:rsidRPr="00F16F82" w:rsidRDefault="00B2121C" w:rsidP="00964D14">
            <w:pPr>
              <w:pStyle w:val="tabzak"/>
              <w:rPr>
                <w:strike/>
              </w:rPr>
            </w:pPr>
            <w:r w:rsidRPr="00F16F82">
              <w:rPr>
                <w:strike/>
              </w:rPr>
              <w:t>žák</w:t>
            </w:r>
          </w:p>
          <w:p w:rsidR="00B2121C" w:rsidRPr="00F16F82" w:rsidRDefault="00B2121C" w:rsidP="004B533A">
            <w:pPr>
              <w:pStyle w:val="Styl11bTunKurzvaVpravo02cmPed1b"/>
              <w:rPr>
                <w:b w:val="0"/>
                <w:strike/>
              </w:rPr>
            </w:pPr>
            <w:r w:rsidRPr="00F16F82">
              <w:rPr>
                <w:b w:val="0"/>
                <w:strike/>
              </w:rPr>
              <w:t>sestaví jednoduché (ústní i písemné) sdělení týkající se situací souvisejících s životem v rodině, škole a probíranými tematickými okruhy</w:t>
            </w:r>
          </w:p>
          <w:p w:rsidR="00B2121C" w:rsidRPr="00F16F82" w:rsidRDefault="00B2121C" w:rsidP="004B533A">
            <w:pPr>
              <w:pStyle w:val="Styl11bTunKurzvaVpravo02cmPed1b"/>
              <w:rPr>
                <w:b w:val="0"/>
                <w:strike/>
              </w:rPr>
            </w:pPr>
            <w:r w:rsidRPr="00F16F82">
              <w:rPr>
                <w:b w:val="0"/>
                <w:strike/>
              </w:rPr>
              <w:t>písemně, gramaticky správně tvoří a obměňuje jednoduché věty a krátké texty</w:t>
            </w:r>
          </w:p>
          <w:p w:rsidR="00F16F82" w:rsidRPr="00F16F82" w:rsidRDefault="00B2121C" w:rsidP="00F16F82">
            <w:pPr>
              <w:pStyle w:val="Default"/>
              <w:numPr>
                <w:ilvl w:val="0"/>
                <w:numId w:val="49"/>
              </w:numPr>
              <w:ind w:left="567" w:right="113" w:hanging="397"/>
              <w:rPr>
                <w:b/>
                <w:bCs/>
                <w:i/>
                <w:iCs/>
                <w:strike/>
              </w:rPr>
            </w:pPr>
            <w:r w:rsidRPr="00F16F82">
              <w:rPr>
                <w:i/>
                <w:strike/>
              </w:rPr>
              <w:t xml:space="preserve">stručně reprodukuje obsah přiměřeně obtížného textu, </w:t>
            </w:r>
            <w:r w:rsidR="00C97C6F" w:rsidRPr="00F16F82">
              <w:rPr>
                <w:i/>
                <w:strike/>
              </w:rPr>
              <w:t xml:space="preserve">promluvy </w:t>
            </w:r>
            <w:r w:rsidRPr="00F16F82">
              <w:rPr>
                <w:i/>
                <w:strike/>
              </w:rPr>
              <w:t>i</w:t>
            </w:r>
            <w:r w:rsidR="00C97C6F" w:rsidRPr="00F16F82">
              <w:rPr>
                <w:i/>
                <w:strike/>
              </w:rPr>
              <w:t xml:space="preserve"> konverzace</w:t>
            </w:r>
          </w:p>
          <w:p w:rsidR="00F16F82" w:rsidRDefault="00F16F82" w:rsidP="00F16F82">
            <w:pPr>
              <w:pStyle w:val="Default"/>
              <w:numPr>
                <w:ilvl w:val="0"/>
                <w:numId w:val="49"/>
              </w:numPr>
              <w:ind w:left="567" w:right="113" w:hanging="397"/>
              <w:rPr>
                <w:b/>
                <w:bCs/>
                <w:i/>
                <w:iCs/>
              </w:rPr>
            </w:pPr>
            <w:r w:rsidRPr="00F16F82">
              <w:rPr>
                <w:i/>
                <w:strike/>
              </w:rPr>
              <w:t>vyžádá jednoduchou informaci</w:t>
            </w:r>
            <w:r w:rsidR="00C97C6F" w:rsidRPr="00C56D51">
              <w:rPr>
                <w:b/>
                <w:bCs/>
                <w:i/>
                <w:iCs/>
              </w:rPr>
              <w:t xml:space="preserve"> </w:t>
            </w:r>
          </w:p>
          <w:p w:rsidR="00B2121C" w:rsidRPr="00D54A8E" w:rsidRDefault="00B2121C" w:rsidP="00605F80">
            <w:pPr>
              <w:pStyle w:val="tabhlavni"/>
              <w:rPr>
                <w:b w:val="0"/>
                <w:strike/>
              </w:rPr>
            </w:pPr>
            <w:r w:rsidRPr="00D54A8E">
              <w:rPr>
                <w:b w:val="0"/>
                <w:strike/>
              </w:rPr>
              <w:t>Interaktivní řečové dovednosti</w:t>
            </w:r>
          </w:p>
          <w:p w:rsidR="00B2121C" w:rsidRDefault="00B2121C" w:rsidP="00A41338">
            <w:pPr>
              <w:pStyle w:val="tabov"/>
              <w:rPr>
                <w:b w:val="0"/>
                <w:strike/>
              </w:rPr>
            </w:pPr>
            <w:r w:rsidRPr="00D54A8E">
              <w:rPr>
                <w:b w:val="0"/>
                <w:strike/>
              </w:rPr>
              <w:t>Očekávané výstupy</w:t>
            </w:r>
          </w:p>
          <w:p w:rsidR="00C97C6F" w:rsidRPr="00C56D51" w:rsidRDefault="00C97C6F" w:rsidP="00D54A8E">
            <w:pPr>
              <w:pStyle w:val="Default"/>
              <w:ind w:left="57"/>
            </w:pPr>
            <w:r w:rsidRPr="00C56D51">
              <w:rPr>
                <w:b/>
                <w:bCs/>
                <w:i/>
                <w:iCs/>
              </w:rPr>
              <w:t xml:space="preserve">MLUVENÍ </w:t>
            </w:r>
          </w:p>
          <w:p w:rsidR="00C97C6F" w:rsidRPr="00C56D51" w:rsidRDefault="00C97C6F" w:rsidP="00D54A8E">
            <w:pPr>
              <w:pStyle w:val="Default"/>
              <w:ind w:left="57"/>
            </w:pPr>
            <w:r w:rsidRPr="00C56D51">
              <w:t xml:space="preserve">žák </w:t>
            </w:r>
          </w:p>
          <w:p w:rsidR="00C97C6F" w:rsidRPr="00316A24" w:rsidRDefault="00C97C6F" w:rsidP="00D54A8E">
            <w:pPr>
              <w:pStyle w:val="Default"/>
              <w:ind w:left="567" w:hanging="397"/>
              <w:rPr>
                <w:sz w:val="22"/>
                <w:szCs w:val="22"/>
              </w:rPr>
            </w:pPr>
            <w:r w:rsidRPr="00C56D51">
              <w:rPr>
                <w:rFonts w:ascii="Wingdings" w:hAnsi="Wingdings" w:cs="Wingdings"/>
              </w:rPr>
              <w:t></w:t>
            </w:r>
            <w:r w:rsidRPr="00C56D51">
              <w:rPr>
                <w:rFonts w:ascii="Wingdings" w:hAnsi="Wingdings" w:cs="Wingdings"/>
              </w:rPr>
              <w:t></w:t>
            </w:r>
            <w:r w:rsidR="00D54A8E" w:rsidRPr="00316A24">
              <w:rPr>
                <w:i/>
                <w:strike/>
                <w:sz w:val="22"/>
                <w:szCs w:val="22"/>
              </w:rPr>
              <w:t>jednoduchým způsobem</w:t>
            </w:r>
            <w:r w:rsidR="00D54A8E" w:rsidRPr="00316A24">
              <w:rPr>
                <w:sz w:val="22"/>
                <w:szCs w:val="22"/>
              </w:rPr>
              <w:t xml:space="preserve"> </w:t>
            </w:r>
            <w:r w:rsidRPr="00316A24">
              <w:rPr>
                <w:b/>
                <w:i/>
                <w:sz w:val="22"/>
                <w:szCs w:val="22"/>
              </w:rPr>
              <w:t xml:space="preserve">se </w:t>
            </w:r>
            <w:r w:rsidR="00B2121C" w:rsidRPr="00316A24">
              <w:rPr>
                <w:strike/>
                <w:sz w:val="22"/>
                <w:szCs w:val="22"/>
              </w:rPr>
              <w:t>domluví v</w:t>
            </w:r>
            <w:r w:rsidR="00B2121C" w:rsidRPr="00316A24">
              <w:rPr>
                <w:sz w:val="22"/>
                <w:szCs w:val="22"/>
              </w:rPr>
              <w:t> </w:t>
            </w:r>
            <w:r w:rsidRPr="00316A24">
              <w:rPr>
                <w:b/>
                <w:bCs/>
                <w:i/>
                <w:iCs/>
                <w:sz w:val="22"/>
                <w:szCs w:val="22"/>
              </w:rPr>
              <w:t>zeptá na základní informace a adekvátně reaguje v</w:t>
            </w:r>
            <w:r w:rsidR="00D54A8E" w:rsidRPr="00316A24">
              <w:rPr>
                <w:b/>
                <w:bCs/>
                <w:i/>
                <w:iCs/>
                <w:sz w:val="22"/>
                <w:szCs w:val="22"/>
              </w:rPr>
              <w:t> </w:t>
            </w:r>
            <w:r w:rsidR="00D54A8E" w:rsidRPr="00316A24">
              <w:rPr>
                <w:i/>
                <w:sz w:val="22"/>
                <w:szCs w:val="22"/>
              </w:rPr>
              <w:t xml:space="preserve">běžných </w:t>
            </w:r>
            <w:r w:rsidR="00D54A8E" w:rsidRPr="00316A24">
              <w:rPr>
                <w:i/>
                <w:strike/>
                <w:sz w:val="22"/>
                <w:szCs w:val="22"/>
              </w:rPr>
              <w:t>každodenních</w:t>
            </w:r>
            <w:r w:rsidRPr="00316A24">
              <w:rPr>
                <w:b/>
                <w:i/>
                <w:sz w:val="22"/>
                <w:szCs w:val="22"/>
              </w:rPr>
              <w:t xml:space="preserve"> </w:t>
            </w:r>
            <w:r w:rsidRPr="00316A24">
              <w:rPr>
                <w:b/>
                <w:bCs/>
                <w:i/>
                <w:iCs/>
                <w:sz w:val="22"/>
                <w:szCs w:val="22"/>
              </w:rPr>
              <w:t xml:space="preserve">formálních i neformálních </w:t>
            </w:r>
            <w:r w:rsidRPr="00316A24">
              <w:rPr>
                <w:bCs/>
                <w:i/>
                <w:iCs/>
                <w:sz w:val="22"/>
                <w:szCs w:val="22"/>
              </w:rPr>
              <w:t>situacích</w:t>
            </w:r>
            <w:r w:rsidRPr="00316A24">
              <w:rPr>
                <w:b/>
                <w:bCs/>
                <w:i/>
                <w:iCs/>
                <w:sz w:val="22"/>
                <w:szCs w:val="22"/>
              </w:rPr>
              <w:t xml:space="preserve">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mluví o své rodině, kamarádech, škole, volném čase a dalších osvojovaných tématech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vypráví jednoduchý příběh či událost; popíše osoby, místa a věci ze svého každodenního života </w:t>
            </w:r>
          </w:p>
          <w:p w:rsidR="00C97C6F" w:rsidRPr="00C56D51" w:rsidRDefault="00C97C6F" w:rsidP="00F41270">
            <w:pPr>
              <w:pStyle w:val="Default"/>
              <w:spacing w:before="120"/>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316A24" w:rsidRDefault="00C97C6F" w:rsidP="00D54A8E">
            <w:pPr>
              <w:pStyle w:val="Default"/>
              <w:ind w:left="567" w:hanging="397"/>
              <w:rPr>
                <w:sz w:val="22"/>
                <w:szCs w:val="22"/>
              </w:rPr>
            </w:pPr>
            <w:r w:rsidRPr="00E30639">
              <w:rPr>
                <w:rFonts w:ascii="Wingdings" w:hAnsi="Wingdings" w:cs="Wingdings"/>
              </w:rPr>
              <w:t></w:t>
            </w:r>
            <w:r w:rsidRPr="00E30639">
              <w:rPr>
                <w:rFonts w:ascii="Wingdings" w:hAnsi="Wingdings" w:cs="Wingdings"/>
              </w:rPr>
              <w:t></w:t>
            </w:r>
            <w:r w:rsidRPr="00316A24">
              <w:rPr>
                <w:b/>
                <w:bCs/>
                <w:i/>
                <w:iCs/>
                <w:sz w:val="22"/>
                <w:szCs w:val="22"/>
              </w:rPr>
              <w:t xml:space="preserve">vyhledá požadované informace v jednoduchých </w:t>
            </w:r>
            <w:r w:rsidRPr="00316A24">
              <w:rPr>
                <w:b/>
                <w:i/>
                <w:sz w:val="22"/>
                <w:szCs w:val="22"/>
              </w:rPr>
              <w:t xml:space="preserve">každodenních </w:t>
            </w:r>
            <w:r w:rsidRPr="00316A24">
              <w:rPr>
                <w:b/>
                <w:bCs/>
                <w:i/>
                <w:iCs/>
                <w:sz w:val="22"/>
                <w:szCs w:val="22"/>
              </w:rPr>
              <w:t xml:space="preserve">autentických materiálech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rozumí krátkým a jednoduchým textům, vyhledá v nich požadované informace </w:t>
            </w:r>
          </w:p>
          <w:p w:rsidR="00C97C6F" w:rsidRPr="00316A24" w:rsidRDefault="00C97C6F" w:rsidP="00F41270">
            <w:pPr>
              <w:pStyle w:val="Default"/>
              <w:spacing w:before="120"/>
              <w:rPr>
                <w:sz w:val="22"/>
                <w:szCs w:val="22"/>
              </w:rPr>
            </w:pPr>
            <w:r w:rsidRPr="00316A24">
              <w:rPr>
                <w:b/>
                <w:bCs/>
                <w:i/>
                <w:iCs/>
                <w:sz w:val="22"/>
                <w:szCs w:val="22"/>
              </w:rPr>
              <w:t xml:space="preserve">PSANÍ </w:t>
            </w:r>
          </w:p>
          <w:p w:rsidR="00C97C6F" w:rsidRPr="00316A24" w:rsidRDefault="00C97C6F" w:rsidP="00C97C6F">
            <w:pPr>
              <w:pStyle w:val="Default"/>
              <w:rPr>
                <w:sz w:val="22"/>
                <w:szCs w:val="22"/>
              </w:rPr>
            </w:pPr>
            <w:r w:rsidRPr="00316A24">
              <w:rPr>
                <w:sz w:val="22"/>
                <w:szCs w:val="22"/>
              </w:rPr>
              <w:t xml:space="preserve">žák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vyplní základní údaje o sobě ve formuláři </w:t>
            </w:r>
          </w:p>
          <w:p w:rsidR="00C97C6F" w:rsidRPr="00316A24" w:rsidRDefault="00C97C6F" w:rsidP="00D54A8E">
            <w:pPr>
              <w:pStyle w:val="Default"/>
              <w:ind w:left="567" w:hanging="397"/>
              <w:rPr>
                <w:b/>
                <w:bCs/>
                <w:i/>
                <w:iCs/>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napíše jednoduché texty týkající se jeho samotného, rodiny, školy, volného času a dalších osvojovaných témat</w:t>
            </w:r>
          </w:p>
          <w:p w:rsidR="00E939D4" w:rsidRPr="0069624F" w:rsidRDefault="00C97C6F" w:rsidP="00D54A8E">
            <w:pPr>
              <w:pStyle w:val="Styl11bTunKurzvaVpravo02cmPed1b"/>
              <w:numPr>
                <w:ilvl w:val="0"/>
                <w:numId w:val="41"/>
              </w:numPr>
              <w:spacing w:after="120"/>
              <w:ind w:left="567" w:hanging="397"/>
              <w:jc w:val="both"/>
            </w:pPr>
            <w:r w:rsidRPr="00316A24">
              <w:rPr>
                <w:bCs w:val="0"/>
                <w:iCs w:val="0"/>
              </w:rPr>
              <w:t>reaguje na jednoduché písemné sdělení</w:t>
            </w:r>
          </w:p>
        </w:tc>
      </w:tr>
    </w:tbl>
    <w:p w:rsidR="00E939D4" w:rsidRPr="0069624F" w:rsidRDefault="00E939D4" w:rsidP="0069624F">
      <w:pPr>
        <w:jc w:val="both"/>
        <w:rPr>
          <w:b/>
        </w:rPr>
      </w:pPr>
    </w:p>
    <w:p w:rsidR="003C782C" w:rsidRDefault="00C97C6F" w:rsidP="00C97C6F">
      <w:pPr>
        <w:pStyle w:val="Default"/>
      </w:pPr>
      <w:r w:rsidRPr="00D54A8E">
        <w:t>Učivo</w:t>
      </w:r>
    </w:p>
    <w:p w:rsidR="00B2121C" w:rsidRPr="00D54A8E" w:rsidRDefault="00B2121C" w:rsidP="00B2121C">
      <w:pPr>
        <w:pStyle w:val="Uivo"/>
        <w:tabs>
          <w:tab w:val="clear" w:pos="2150"/>
        </w:tabs>
        <w:rPr>
          <w:strike/>
        </w:rPr>
      </w:pPr>
      <w:r w:rsidRPr="00D54A8E">
        <w:rPr>
          <w:bCs/>
          <w:strike/>
        </w:rPr>
        <w:t>jednoduchá sdělení</w:t>
      </w:r>
      <w:r w:rsidRPr="00D54A8E">
        <w:rPr>
          <w:strike/>
        </w:rPr>
        <w:t xml:space="preserve"> – oslovení, reakce na oslovení, pozdrav, přivítání, rozloučení, představování, omluva, reakce na omluvu, poděkování a reakce na poděkování, prosba, žádost, </w:t>
      </w:r>
      <w:r w:rsidRPr="00D54A8E">
        <w:rPr>
          <w:strike/>
        </w:rPr>
        <w:lastRenderedPageBreak/>
        <w:t>přání, blahopřání, žádost o pomoc, službu, informaci, souhlas/nesouhlas, setkání, společenský program</w:t>
      </w:r>
    </w:p>
    <w:p w:rsidR="00B2121C" w:rsidRPr="00D54A8E" w:rsidRDefault="00B2121C" w:rsidP="00B2121C">
      <w:pPr>
        <w:pStyle w:val="Uivo"/>
        <w:tabs>
          <w:tab w:val="clear" w:pos="2150"/>
        </w:tabs>
        <w:rPr>
          <w:strike/>
        </w:rPr>
      </w:pPr>
      <w:r w:rsidRPr="00D54A8E">
        <w:rPr>
          <w:bCs/>
          <w:strike/>
        </w:rPr>
        <w:t xml:space="preserve">základní vztahy </w:t>
      </w:r>
      <w:r w:rsidRPr="00D54A8E">
        <w:rPr>
          <w:strike/>
        </w:rPr>
        <w:t>–</w:t>
      </w:r>
      <w:r w:rsidRPr="00D54A8E">
        <w:rPr>
          <w:bCs/>
          <w:strike/>
        </w:rPr>
        <w:t xml:space="preserve"> </w:t>
      </w:r>
      <w:r w:rsidRPr="00D54A8E">
        <w:rPr>
          <w:strike/>
        </w:rPr>
        <w:t>existenciální (Kdo?…), prostorové (Kde? Kam?…), časové (Kdy?…), kvalitativní (Jaký? Který? Jak?…), kvantitativní (Kolik?…)</w:t>
      </w:r>
    </w:p>
    <w:p w:rsidR="00C97C6F" w:rsidRPr="00316A24" w:rsidRDefault="00C97C6F" w:rsidP="00D54A8E">
      <w:pPr>
        <w:pStyle w:val="Default"/>
        <w:numPr>
          <w:ilvl w:val="0"/>
          <w:numId w:val="42"/>
        </w:numPr>
        <w:spacing w:after="40"/>
        <w:ind w:left="567" w:right="113" w:hanging="397"/>
        <w:rPr>
          <w:b/>
          <w:sz w:val="22"/>
          <w:szCs w:val="22"/>
        </w:rPr>
      </w:pPr>
      <w:r w:rsidRPr="00316A24">
        <w:rPr>
          <w:b/>
          <w:bCs/>
          <w:sz w:val="22"/>
          <w:szCs w:val="22"/>
        </w:rPr>
        <w:t xml:space="preserve">zvuková a grafická </w:t>
      </w:r>
      <w:r w:rsidR="007333BB" w:rsidRPr="00316A24">
        <w:rPr>
          <w:b/>
          <w:bCs/>
          <w:sz w:val="22"/>
          <w:szCs w:val="22"/>
        </w:rPr>
        <w:t>podoba</w:t>
      </w:r>
      <w:r w:rsidRPr="00316A24">
        <w:rPr>
          <w:b/>
          <w:bCs/>
          <w:sz w:val="22"/>
          <w:szCs w:val="22"/>
        </w:rPr>
        <w:t xml:space="preserve"> jazyka </w:t>
      </w:r>
      <w:r w:rsidRPr="00316A24">
        <w:rPr>
          <w:b/>
          <w:sz w:val="22"/>
          <w:szCs w:val="22"/>
        </w:rPr>
        <w:t xml:space="preserve">– rozvíjení dostatečně srozumitelné výslovnosti a schopnosti rozlišovat sluchem prvky fonologického systému jazyka, slovní a větný přízvuk, intonace, ovládání pravopisu slov osvojené slovní zásoby </w:t>
      </w:r>
    </w:p>
    <w:p w:rsidR="00C97C6F" w:rsidRPr="00316A24" w:rsidRDefault="00C97C6F" w:rsidP="00944CBA">
      <w:pPr>
        <w:pStyle w:val="Default"/>
        <w:numPr>
          <w:ilvl w:val="0"/>
          <w:numId w:val="42"/>
        </w:numPr>
        <w:spacing w:after="40"/>
        <w:ind w:left="567" w:hanging="397"/>
        <w:rPr>
          <w:sz w:val="22"/>
          <w:szCs w:val="22"/>
        </w:rPr>
      </w:pPr>
      <w:r w:rsidRPr="00316A24">
        <w:rPr>
          <w:bCs/>
          <w:sz w:val="22"/>
          <w:szCs w:val="22"/>
        </w:rPr>
        <w:t xml:space="preserve">slovní zásoba </w:t>
      </w:r>
      <w:r w:rsidR="00944CBA" w:rsidRPr="00316A24">
        <w:rPr>
          <w:bCs/>
          <w:strike/>
          <w:sz w:val="22"/>
          <w:szCs w:val="22"/>
        </w:rPr>
        <w:t>a tvoření slov</w:t>
      </w:r>
      <w:r w:rsidR="00944CBA" w:rsidRPr="00316A24">
        <w:rPr>
          <w:b/>
          <w:bCs/>
          <w:sz w:val="22"/>
          <w:szCs w:val="22"/>
        </w:rPr>
        <w:t xml:space="preserve"> </w:t>
      </w:r>
      <w:r w:rsidRPr="00316A24">
        <w:rPr>
          <w:b/>
          <w:bCs/>
          <w:sz w:val="22"/>
          <w:szCs w:val="22"/>
        </w:rPr>
        <w:t xml:space="preserve">– </w:t>
      </w:r>
      <w:r w:rsidRPr="00316A24">
        <w:rPr>
          <w:b/>
          <w:sz w:val="22"/>
          <w:szCs w:val="22"/>
        </w:rPr>
        <w:t>rozvíjení dostačující slovní zásoby k ústní i písemné komunikaci vztahující se k probíraným tematickým okruhům a komunikačním situacím; práce s</w:t>
      </w:r>
      <w:r w:rsidR="007333BB" w:rsidRPr="00316A24">
        <w:rPr>
          <w:b/>
          <w:sz w:val="22"/>
          <w:szCs w:val="22"/>
        </w:rPr>
        <w:t>e</w:t>
      </w:r>
      <w:r w:rsidRPr="00316A24">
        <w:rPr>
          <w:b/>
          <w:sz w:val="22"/>
          <w:szCs w:val="22"/>
        </w:rPr>
        <w:t> slovníkem</w:t>
      </w:r>
    </w:p>
    <w:p w:rsidR="00C97C6F" w:rsidRPr="00316A24" w:rsidRDefault="00C97C6F" w:rsidP="00944CBA">
      <w:pPr>
        <w:pStyle w:val="Default"/>
        <w:numPr>
          <w:ilvl w:val="0"/>
          <w:numId w:val="42"/>
        </w:numPr>
        <w:spacing w:after="40"/>
        <w:ind w:left="567" w:hanging="397"/>
        <w:rPr>
          <w:sz w:val="22"/>
          <w:szCs w:val="22"/>
        </w:rPr>
      </w:pPr>
      <w:r w:rsidRPr="00316A24">
        <w:rPr>
          <w:b/>
          <w:bCs/>
          <w:sz w:val="22"/>
          <w:szCs w:val="22"/>
        </w:rPr>
        <w:t>tematické okruhy</w:t>
      </w:r>
      <w:r w:rsidRPr="00316A24">
        <w:rPr>
          <w:b/>
          <w:sz w:val="22"/>
          <w:szCs w:val="22"/>
        </w:rPr>
        <w:t xml:space="preserve"> </w:t>
      </w:r>
      <w:r w:rsidR="00B2121C" w:rsidRPr="00316A24">
        <w:rPr>
          <w:sz w:val="22"/>
          <w:szCs w:val="22"/>
        </w:rPr>
        <w:t>–</w:t>
      </w:r>
      <w:r w:rsidRPr="00316A24">
        <w:rPr>
          <w:b/>
          <w:sz w:val="22"/>
          <w:szCs w:val="22"/>
        </w:rPr>
        <w:t xml:space="preserve"> </w:t>
      </w:r>
      <w:r w:rsidRPr="00316A24">
        <w:rPr>
          <w:sz w:val="22"/>
          <w:szCs w:val="22"/>
        </w:rPr>
        <w:t>domov, rodina, bydlení, škola, volný čas</w:t>
      </w:r>
      <w:r w:rsidR="00944CBA" w:rsidRPr="00316A24">
        <w:rPr>
          <w:sz w:val="22"/>
          <w:szCs w:val="22"/>
        </w:rPr>
        <w:t xml:space="preserve"> </w:t>
      </w:r>
      <w:r w:rsidR="00B2121C" w:rsidRPr="00316A24">
        <w:rPr>
          <w:strike/>
          <w:sz w:val="22"/>
          <w:szCs w:val="22"/>
        </w:rPr>
        <w:t>a zájmová činnost, o</w:t>
      </w:r>
      <w:r w:rsidR="00944CBA" w:rsidRPr="00316A24">
        <w:rPr>
          <w:strike/>
          <w:sz w:val="22"/>
          <w:szCs w:val="22"/>
        </w:rPr>
        <w:t>sobní dopis, formulář, dotazník</w:t>
      </w:r>
      <w:r w:rsidRPr="00316A24">
        <w:rPr>
          <w:sz w:val="22"/>
          <w:szCs w:val="22"/>
        </w:rPr>
        <w:t xml:space="preserve">, </w:t>
      </w:r>
      <w:r w:rsidRPr="00316A24">
        <w:rPr>
          <w:b/>
          <w:sz w:val="22"/>
          <w:szCs w:val="22"/>
        </w:rPr>
        <w:t>kultura</w:t>
      </w:r>
      <w:r w:rsidRPr="00316A24">
        <w:rPr>
          <w:sz w:val="22"/>
          <w:szCs w:val="22"/>
        </w:rPr>
        <w:t xml:space="preserve">, sport, péče o zdraví, </w:t>
      </w:r>
      <w:r w:rsidR="00B2121C" w:rsidRPr="00316A24">
        <w:rPr>
          <w:strike/>
          <w:sz w:val="22"/>
          <w:szCs w:val="22"/>
        </w:rPr>
        <w:t>stravování, město, oblékání, nákupy, příroda</w:t>
      </w:r>
      <w:r w:rsidR="00944CBA" w:rsidRPr="00316A24">
        <w:rPr>
          <w:sz w:val="22"/>
          <w:szCs w:val="22"/>
        </w:rPr>
        <w:t xml:space="preserve">, </w:t>
      </w:r>
      <w:r w:rsidRPr="00316A24">
        <w:rPr>
          <w:b/>
          <w:sz w:val="22"/>
          <w:szCs w:val="22"/>
        </w:rPr>
        <w:t>pocity a nálady, stravovací návyky</w:t>
      </w:r>
      <w:r w:rsidRPr="00316A24">
        <w:rPr>
          <w:sz w:val="22"/>
          <w:szCs w:val="22"/>
        </w:rPr>
        <w:t xml:space="preserve">, počasí, </w:t>
      </w:r>
      <w:r w:rsidR="00B2121C" w:rsidRPr="00316A24">
        <w:rPr>
          <w:strike/>
          <w:sz w:val="22"/>
          <w:szCs w:val="22"/>
        </w:rPr>
        <w:t>člověk a</w:t>
      </w:r>
      <w:r w:rsidR="00B2121C" w:rsidRPr="00316A24">
        <w:rPr>
          <w:sz w:val="22"/>
          <w:szCs w:val="22"/>
        </w:rPr>
        <w:t xml:space="preserve"> </w:t>
      </w:r>
      <w:r w:rsidR="00944CBA" w:rsidRPr="00316A24">
        <w:rPr>
          <w:sz w:val="22"/>
          <w:szCs w:val="22"/>
        </w:rPr>
        <w:t xml:space="preserve"> </w:t>
      </w:r>
      <w:r w:rsidRPr="00316A24">
        <w:rPr>
          <w:b/>
          <w:sz w:val="22"/>
          <w:szCs w:val="22"/>
        </w:rPr>
        <w:t>příroda a</w:t>
      </w:r>
      <w:r w:rsidR="00944CBA" w:rsidRPr="00316A24">
        <w:rPr>
          <w:b/>
          <w:sz w:val="22"/>
          <w:szCs w:val="22"/>
        </w:rPr>
        <w:t> </w:t>
      </w:r>
      <w:r w:rsidRPr="00316A24">
        <w:rPr>
          <w:b/>
          <w:sz w:val="22"/>
          <w:szCs w:val="22"/>
        </w:rPr>
        <w:t>město, nákupy a móda,</w:t>
      </w:r>
      <w:r w:rsidRPr="00316A24">
        <w:rPr>
          <w:sz w:val="22"/>
          <w:szCs w:val="22"/>
        </w:rPr>
        <w:t xml:space="preserve"> společnost </w:t>
      </w:r>
      <w:r w:rsidRPr="00316A24">
        <w:rPr>
          <w:b/>
          <w:sz w:val="22"/>
          <w:szCs w:val="22"/>
        </w:rPr>
        <w:t>a její problémy, volba povolání, moderní technologie a média</w:t>
      </w:r>
      <w:r w:rsidRPr="00316A24">
        <w:rPr>
          <w:sz w:val="22"/>
          <w:szCs w:val="22"/>
        </w:rPr>
        <w:t xml:space="preserve">, cestování, </w:t>
      </w:r>
      <w:r w:rsidR="00B2121C" w:rsidRPr="00316A24">
        <w:rPr>
          <w:strike/>
          <w:sz w:val="22"/>
          <w:szCs w:val="22"/>
        </w:rPr>
        <w:t>sociokulturní prostředí</w:t>
      </w:r>
      <w:r w:rsidR="00944CBA" w:rsidRPr="00316A24">
        <w:rPr>
          <w:strike/>
          <w:sz w:val="22"/>
          <w:szCs w:val="22"/>
        </w:rPr>
        <w:t>,</w:t>
      </w:r>
      <w:r w:rsidR="00944CBA" w:rsidRPr="00316A24">
        <w:rPr>
          <w:sz w:val="22"/>
          <w:szCs w:val="22"/>
        </w:rPr>
        <w:t xml:space="preserve"> </w:t>
      </w:r>
      <w:r w:rsidRPr="00316A24">
        <w:rPr>
          <w:b/>
          <w:sz w:val="22"/>
          <w:szCs w:val="22"/>
        </w:rPr>
        <w:t>reálie zemí</w:t>
      </w:r>
      <w:r w:rsidRPr="00316A24">
        <w:rPr>
          <w:sz w:val="22"/>
          <w:szCs w:val="22"/>
        </w:rPr>
        <w:t xml:space="preserve"> příslušných jazykových oblastí</w:t>
      </w:r>
      <w:r w:rsidR="00944CBA" w:rsidRPr="00316A24">
        <w:rPr>
          <w:sz w:val="22"/>
          <w:szCs w:val="22"/>
        </w:rPr>
        <w:t xml:space="preserve"> </w:t>
      </w:r>
      <w:r w:rsidR="00B2121C" w:rsidRPr="00316A24">
        <w:rPr>
          <w:strike/>
          <w:sz w:val="22"/>
          <w:szCs w:val="22"/>
        </w:rPr>
        <w:t>a České republiky</w:t>
      </w:r>
    </w:p>
    <w:p w:rsidR="00B2121C" w:rsidRPr="00316A24" w:rsidRDefault="00B2121C" w:rsidP="00B2121C">
      <w:pPr>
        <w:pStyle w:val="Uivo"/>
        <w:rPr>
          <w:bCs/>
          <w:strike/>
        </w:rPr>
      </w:pPr>
      <w:r w:rsidRPr="00316A24">
        <w:rPr>
          <w:bCs/>
          <w:strike/>
        </w:rPr>
        <w:t>slovní zásoba a tvoření slov</w:t>
      </w:r>
    </w:p>
    <w:p w:rsidR="00C97C6F" w:rsidRPr="00C56D51" w:rsidRDefault="00C97C6F" w:rsidP="00944CBA">
      <w:pPr>
        <w:pStyle w:val="Default"/>
        <w:numPr>
          <w:ilvl w:val="0"/>
          <w:numId w:val="42"/>
        </w:numPr>
        <w:spacing w:after="40"/>
        <w:ind w:left="567" w:right="113" w:hanging="397"/>
      </w:pPr>
      <w:r w:rsidRPr="00316A24">
        <w:rPr>
          <w:b/>
          <w:bCs/>
          <w:sz w:val="22"/>
          <w:szCs w:val="22"/>
        </w:rPr>
        <w:t xml:space="preserve">mluvnice – </w:t>
      </w:r>
      <w:r w:rsidRPr="00316A24">
        <w:rPr>
          <w:b/>
          <w:sz w:val="22"/>
          <w:szCs w:val="22"/>
        </w:rPr>
        <w:t xml:space="preserve">rozvíjení používání gramatických jevů k realizaci komunikačního záměru žáka </w:t>
      </w:r>
      <w:r w:rsidRPr="00316A24">
        <w:rPr>
          <w:b/>
          <w:iCs/>
          <w:sz w:val="22"/>
          <w:szCs w:val="22"/>
        </w:rPr>
        <w:t>(</w:t>
      </w:r>
      <w:r w:rsidRPr="00316A24">
        <w:rPr>
          <w:b/>
          <w:sz w:val="22"/>
          <w:szCs w:val="22"/>
        </w:rPr>
        <w:t>jsou tolerovány elementární chyby, které nenarušují smysl sdělení a porozumění)</w:t>
      </w:r>
    </w:p>
    <w:p w:rsidR="00E939D4" w:rsidRPr="00A1093A" w:rsidRDefault="00E939D4" w:rsidP="00C97C6F">
      <w:pPr>
        <w:jc w:val="both"/>
      </w:pPr>
    </w:p>
    <w:p w:rsidR="00E939D4" w:rsidRPr="00A1093A" w:rsidRDefault="00E939D4" w:rsidP="0069624F">
      <w:pPr>
        <w:jc w:val="both"/>
      </w:pPr>
    </w:p>
    <w:p w:rsidR="00E939D4" w:rsidRPr="0069624F" w:rsidRDefault="00E939D4" w:rsidP="0069624F">
      <w:pPr>
        <w:pStyle w:val="uroven111"/>
      </w:pPr>
      <w:bookmarkStart w:id="47" w:name="_Toc330975536"/>
      <w:bookmarkStart w:id="48" w:name="_Toc346545009"/>
      <w:r w:rsidRPr="0069624F">
        <w:t>5.1.3</w:t>
      </w:r>
      <w:r w:rsidRPr="0069624F">
        <w:tab/>
      </w:r>
      <w:bookmarkStart w:id="49" w:name="_Toc174264773"/>
      <w:r w:rsidRPr="0069624F">
        <w:t>DALŠÍ CIZÍ JAZYK</w:t>
      </w:r>
      <w:bookmarkEnd w:id="47"/>
      <w:bookmarkEnd w:id="48"/>
      <w:bookmarkEnd w:id="49"/>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Mezera"/>
      </w:pPr>
    </w:p>
    <w:p w:rsidR="00E5777A" w:rsidRPr="0069624F" w:rsidRDefault="00E939D4" w:rsidP="00E5777A">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5777A" w:rsidRPr="0069624F"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jednoduchým pokynům a otázkám učitele, které jsou pronášeny pomalu a</w:t>
            </w:r>
            <w:r w:rsidR="008A6302">
              <w:rPr>
                <w:b/>
                <w:bCs/>
                <w:i/>
                <w:iCs/>
              </w:rPr>
              <w:t> </w:t>
            </w:r>
            <w:r w:rsidRPr="00C56D51">
              <w:rPr>
                <w:b/>
                <w:bCs/>
                <w:i/>
                <w:iCs/>
              </w:rPr>
              <w:t>s</w:t>
            </w:r>
            <w:r w:rsidR="008A6302">
              <w:rPr>
                <w:b/>
                <w:bCs/>
                <w:i/>
                <w:iCs/>
              </w:rPr>
              <w:t> </w:t>
            </w:r>
            <w:r w:rsidRPr="00C56D51">
              <w:rPr>
                <w:b/>
                <w:bCs/>
                <w:i/>
                <w:iCs/>
              </w:rPr>
              <w:t xml:space="preserve">pečlivou výslovností a reaguje na ně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slovům a jednoduchým větám, kter</w:t>
            </w:r>
            <w:r w:rsidR="0060071F">
              <w:rPr>
                <w:b/>
                <w:bCs/>
                <w:i/>
                <w:iCs/>
              </w:rPr>
              <w:t>é jsou</w:t>
            </w:r>
            <w:r w:rsidRPr="00C56D51">
              <w:rPr>
                <w:b/>
                <w:bCs/>
                <w:i/>
                <w:iCs/>
              </w:rPr>
              <w:t xml:space="preserve"> pronášen</w:t>
            </w:r>
            <w:r w:rsidR="0060071F">
              <w:rPr>
                <w:b/>
                <w:bCs/>
                <w:i/>
                <w:iCs/>
              </w:rPr>
              <w:t>y</w:t>
            </w:r>
            <w:r w:rsidRPr="00C56D51">
              <w:rPr>
                <w:b/>
                <w:bCs/>
                <w:i/>
                <w:iCs/>
              </w:rPr>
              <w:t xml:space="preserve"> pomalu a zřetelně a týk</w:t>
            </w:r>
            <w:r w:rsidR="0060071F">
              <w:rPr>
                <w:b/>
                <w:bCs/>
                <w:i/>
                <w:iCs/>
              </w:rPr>
              <w:t>ají</w:t>
            </w:r>
            <w:r w:rsidRPr="00C56D51">
              <w:rPr>
                <w:b/>
                <w:bCs/>
                <w:i/>
                <w:iCs/>
              </w:rPr>
              <w:t xml:space="preserve"> se </w:t>
            </w:r>
            <w:r>
              <w:rPr>
                <w:b/>
                <w:bCs/>
                <w:i/>
                <w:iCs/>
              </w:rPr>
              <w:t>osvojovaných</w:t>
            </w:r>
            <w:r w:rsidRPr="00C56D51">
              <w:rPr>
                <w:b/>
                <w:bCs/>
                <w:i/>
                <w:iCs/>
              </w:rPr>
              <w:t xml:space="preserve"> témat</w:t>
            </w:r>
            <w:r w:rsidRPr="00E30639">
              <w:rPr>
                <w:b/>
                <w:bCs/>
                <w:i/>
                <w:iCs/>
              </w:rPr>
              <w:t>, zejména pokud má k dispozici vizuální oporu</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základním informacím v krátkých poslechových textech týkajících se</w:t>
            </w:r>
            <w:r>
              <w:rPr>
                <w:b/>
                <w:bCs/>
                <w:i/>
                <w:iCs/>
              </w:rPr>
              <w:t> </w:t>
            </w:r>
            <w:r w:rsidRPr="00C56D51">
              <w:rPr>
                <w:b/>
                <w:bCs/>
                <w:i/>
                <w:iCs/>
              </w:rPr>
              <w:t xml:space="preserve">každodenních témat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B14820" w:rsidRDefault="00C97C6F" w:rsidP="00C97C6F">
            <w:pPr>
              <w:pStyle w:val="Default"/>
              <w:ind w:left="426" w:hanging="426"/>
              <w:rPr>
                <w:b/>
                <w:sz w:val="22"/>
              </w:rPr>
            </w:pPr>
            <w:r w:rsidRPr="00B14820">
              <w:rPr>
                <w:rFonts w:ascii="Wingdings" w:hAnsi="Wingdings" w:cs="Wingdings"/>
              </w:rPr>
              <w:t></w:t>
            </w:r>
            <w:r w:rsidRPr="00B14820">
              <w:rPr>
                <w:rFonts w:ascii="Wingdings" w:hAnsi="Wingdings" w:cs="Wingdings"/>
              </w:rPr>
              <w:t></w:t>
            </w:r>
            <w:r w:rsidRPr="00B14820">
              <w:rPr>
                <w:b/>
                <w:sz w:val="22"/>
              </w:rPr>
              <w:t xml:space="preserve">se zapojí do jednoduchých rozhovorů </w:t>
            </w:r>
          </w:p>
          <w:p w:rsidR="00C97C6F" w:rsidRPr="00B14820" w:rsidRDefault="00C97C6F" w:rsidP="00C97C6F">
            <w:pPr>
              <w:pStyle w:val="Default"/>
              <w:ind w:left="426" w:hanging="426"/>
              <w:rPr>
                <w:b/>
                <w:bCs/>
                <w:i/>
                <w:iCs/>
              </w:rPr>
            </w:pPr>
            <w:r w:rsidRPr="00B14820">
              <w:rPr>
                <w:rFonts w:ascii="Wingdings" w:hAnsi="Wingdings" w:cs="Wingdings"/>
              </w:rPr>
              <w:t></w:t>
            </w:r>
            <w:r w:rsidRPr="00B14820">
              <w:rPr>
                <w:rFonts w:ascii="Wingdings" w:hAnsi="Wingdings" w:cs="Wingdings"/>
              </w:rPr>
              <w:t></w:t>
            </w:r>
            <w:r w:rsidRPr="00B14820">
              <w:rPr>
                <w:b/>
                <w:bCs/>
                <w:i/>
                <w:iCs/>
              </w:rPr>
              <w:t>sdělí jednoduchým způsobem základní informace týkající se jeho samotného, rodiny, školy, volného času a</w:t>
            </w:r>
            <w:r>
              <w:rPr>
                <w:b/>
                <w:bCs/>
                <w:i/>
                <w:iCs/>
              </w:rPr>
              <w:t> </w:t>
            </w:r>
            <w:r w:rsidRPr="00B14820">
              <w:rPr>
                <w:b/>
                <w:bCs/>
                <w:i/>
                <w:iCs/>
              </w:rPr>
              <w:t>dalších osvojovaných témat</w:t>
            </w:r>
          </w:p>
          <w:p w:rsidR="00C97C6F" w:rsidRPr="00B14820" w:rsidRDefault="00C97C6F" w:rsidP="00C97C6F">
            <w:pPr>
              <w:pStyle w:val="Default"/>
              <w:ind w:left="426" w:hanging="426"/>
            </w:pPr>
            <w:r w:rsidRPr="00B14820">
              <w:rPr>
                <w:rFonts w:ascii="Wingdings" w:hAnsi="Wingdings" w:cs="Wingdings"/>
              </w:rPr>
              <w:t></w:t>
            </w:r>
            <w:r w:rsidRPr="00B14820">
              <w:rPr>
                <w:rFonts w:ascii="Wingdings" w:hAnsi="Wingdings" w:cs="Wingdings"/>
              </w:rPr>
              <w:t></w:t>
            </w:r>
            <w:r w:rsidRPr="00B14820">
              <w:rPr>
                <w:b/>
                <w:bCs/>
                <w:i/>
                <w:iCs/>
              </w:rPr>
              <w:t>odpovídá na jednoduché otázky týkající se jeho samotného, rodiny, školy, volného času a</w:t>
            </w:r>
            <w:r>
              <w:rPr>
                <w:b/>
                <w:bCs/>
                <w:i/>
                <w:iCs/>
              </w:rPr>
              <w:t> </w:t>
            </w:r>
            <w:r w:rsidRPr="00B14820">
              <w:rPr>
                <w:b/>
                <w:bCs/>
                <w:i/>
                <w:iCs/>
              </w:rPr>
              <w:t xml:space="preserve">podobné otázky pokládá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Pr="00C56D51">
              <w:rPr>
                <w:b/>
                <w:bCs/>
                <w:i/>
                <w:iCs/>
              </w:rPr>
              <w:t xml:space="preserve">rozumí jednoduchým informačním nápisům a orientačním pokynům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Pr="00C56D51">
              <w:rPr>
                <w:b/>
                <w:bCs/>
                <w:i/>
                <w:iCs/>
              </w:rPr>
              <w:t xml:space="preserve">rozumí slovům a jednoduchým větám, které se vztahují k běžným tématům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krátkému jednoduchému textu zejména, pokud má k dispozici vizuální oporu, a</w:t>
            </w:r>
            <w:r>
              <w:rPr>
                <w:b/>
                <w:bCs/>
                <w:i/>
                <w:iCs/>
              </w:rPr>
              <w:t> </w:t>
            </w:r>
            <w:r w:rsidRPr="00C56D51">
              <w:rPr>
                <w:b/>
                <w:bCs/>
                <w:i/>
                <w:iCs/>
              </w:rPr>
              <w:t xml:space="preserve">vyhledá v něm požadovanou informaci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lastRenderedPageBreak/>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Pr="00C56D51">
              <w:rPr>
                <w:b/>
                <w:bCs/>
                <w:i/>
                <w:iCs/>
              </w:rPr>
              <w:t xml:space="preserve">vyplní základní údaje o sobě ve formuláři </w:t>
            </w:r>
          </w:p>
          <w:p w:rsidR="00C97C6F" w:rsidRDefault="00C97C6F" w:rsidP="001E2559">
            <w:pPr>
              <w:pStyle w:val="Default"/>
              <w:ind w:left="426" w:hanging="426"/>
              <w:rPr>
                <w:b/>
                <w:bCs/>
                <w:i/>
                <w:iCs/>
              </w:rPr>
            </w:pPr>
            <w:r w:rsidRPr="00C56D51">
              <w:rPr>
                <w:rFonts w:ascii="Wingdings" w:hAnsi="Wingdings" w:cs="Wingdings"/>
              </w:rPr>
              <w:t></w:t>
            </w:r>
            <w:r w:rsidRPr="00C56D51">
              <w:rPr>
                <w:rFonts w:ascii="Wingdings" w:hAnsi="Wingdings" w:cs="Wingdings"/>
              </w:rPr>
              <w:t></w:t>
            </w:r>
            <w:r w:rsidRPr="00C56D51">
              <w:rPr>
                <w:b/>
                <w:bCs/>
                <w:i/>
                <w:iCs/>
              </w:rPr>
              <w:t xml:space="preserve">napíše jednoduché texty </w:t>
            </w:r>
            <w:r w:rsidRPr="005972BE">
              <w:rPr>
                <w:b/>
                <w:bCs/>
                <w:i/>
                <w:iCs/>
              </w:rPr>
              <w:t>týkající se jeho samotného, rodiny, školy, volného času a dalších osvojovaných témat</w:t>
            </w:r>
            <w:r w:rsidRPr="00C56D51" w:rsidDel="00702A45">
              <w:rPr>
                <w:b/>
                <w:bCs/>
                <w:i/>
                <w:iCs/>
              </w:rPr>
              <w:t xml:space="preserve"> </w:t>
            </w:r>
          </w:p>
          <w:p w:rsidR="00E5777A" w:rsidRPr="00C97C6F" w:rsidRDefault="00C97C6F" w:rsidP="00C97C6F">
            <w:pPr>
              <w:pStyle w:val="Default"/>
              <w:spacing w:after="120"/>
              <w:rPr>
                <w:b/>
                <w:bCs/>
                <w:i/>
                <w:iCs/>
              </w:rPr>
            </w:pPr>
            <w:r w:rsidRPr="00C56D51">
              <w:rPr>
                <w:rFonts w:ascii="Wingdings" w:hAnsi="Wingdings" w:cs="Wingdings"/>
              </w:rPr>
              <w:t></w:t>
            </w:r>
            <w:r w:rsidRPr="00C56D51">
              <w:rPr>
                <w:rFonts w:ascii="Wingdings" w:hAnsi="Wingdings" w:cs="Wingdings"/>
              </w:rPr>
              <w:t></w:t>
            </w:r>
            <w:r w:rsidRPr="00C97C6F">
              <w:rPr>
                <w:b/>
                <w:bCs/>
                <w:i/>
                <w:iCs/>
              </w:rPr>
              <w:t xml:space="preserve">stručně reaguje na jednoduché písemné sdělení </w:t>
            </w:r>
          </w:p>
        </w:tc>
      </w:tr>
    </w:tbl>
    <w:p w:rsidR="00C97C6F" w:rsidRDefault="00C97C6F" w:rsidP="0069624F">
      <w:pPr>
        <w:pStyle w:val="uroven11velka"/>
      </w:pPr>
    </w:p>
    <w:p w:rsidR="00523EC3" w:rsidRPr="00B66B28" w:rsidRDefault="00C97C6F" w:rsidP="00C97C6F">
      <w:pPr>
        <w:pStyle w:val="Default"/>
        <w:rPr>
          <w:b/>
          <w:bCs/>
        </w:rPr>
      </w:pPr>
      <w:r w:rsidRPr="00C56D51">
        <w:rPr>
          <w:b/>
          <w:bCs/>
        </w:rPr>
        <w:t>Učiv</w:t>
      </w:r>
      <w:r w:rsidR="00523EC3">
        <w:rPr>
          <w:b/>
          <w:bCs/>
        </w:rPr>
        <w:t>o</w:t>
      </w:r>
    </w:p>
    <w:p w:rsidR="00C97C6F" w:rsidRPr="00F41270" w:rsidRDefault="00C97C6F" w:rsidP="00C97C6F">
      <w:pPr>
        <w:pStyle w:val="Default"/>
        <w:tabs>
          <w:tab w:val="left" w:pos="284"/>
        </w:tabs>
        <w:spacing w:after="40"/>
        <w:ind w:left="284" w:hanging="284"/>
        <w:rPr>
          <w:b/>
        </w:rPr>
      </w:pPr>
      <w:r w:rsidRPr="00C56D51">
        <w:rPr>
          <w:rFonts w:ascii="Wingdings" w:hAnsi="Wingdings" w:cs="Wingdings"/>
        </w:rPr>
        <w:t></w:t>
      </w:r>
      <w:r>
        <w:rPr>
          <w:rFonts w:ascii="Wingdings" w:hAnsi="Wingdings" w:cs="Wingdings"/>
        </w:rPr>
        <w:tab/>
      </w:r>
      <w:r w:rsidRPr="00F41270">
        <w:rPr>
          <w:b/>
          <w:bCs/>
        </w:rPr>
        <w:t xml:space="preserve">zvuková a grafická </w:t>
      </w:r>
      <w:r w:rsidR="00384B40" w:rsidRPr="00F41270">
        <w:rPr>
          <w:b/>
          <w:bCs/>
        </w:rPr>
        <w:t>podoba</w:t>
      </w:r>
      <w:r w:rsidRPr="00F41270">
        <w:rPr>
          <w:b/>
          <w:bCs/>
        </w:rPr>
        <w:t xml:space="preserve"> jazyka </w:t>
      </w:r>
      <w:r w:rsidRPr="00F41270">
        <w:rPr>
          <w:b/>
        </w:rPr>
        <w:t xml:space="preserve">– fonetické znaky (pasivně), základní výslovnostní návyky, vztah mezi zvukovou a grafickou podobou slov </w:t>
      </w:r>
    </w:p>
    <w:p w:rsidR="00C97C6F" w:rsidRPr="00F41270" w:rsidRDefault="00C97C6F" w:rsidP="00DA766F">
      <w:pPr>
        <w:pStyle w:val="Default"/>
        <w:spacing w:after="40"/>
        <w:ind w:left="284" w:hanging="284"/>
        <w:rPr>
          <w:b/>
        </w:rPr>
      </w:pPr>
      <w:r w:rsidRPr="00F41270">
        <w:rPr>
          <w:rFonts w:ascii="Wingdings" w:hAnsi="Wingdings" w:cs="Wingdings"/>
          <w:b/>
        </w:rPr>
        <w:t></w:t>
      </w:r>
      <w:r w:rsidRPr="00F41270">
        <w:rPr>
          <w:rFonts w:ascii="Wingdings" w:hAnsi="Wingdings" w:cs="Wingdings"/>
          <w:b/>
        </w:rPr>
        <w:tab/>
      </w:r>
      <w:r w:rsidRPr="00F41270">
        <w:rPr>
          <w:b/>
          <w:bCs/>
        </w:rPr>
        <w:t xml:space="preserve">slovní zásoba – </w:t>
      </w:r>
      <w:r w:rsidRPr="00F41270">
        <w:rPr>
          <w:b/>
        </w:rPr>
        <w:t xml:space="preserve">žáci si osvojí slovní zásobu </w:t>
      </w:r>
      <w:r w:rsidR="00523EC3">
        <w:rPr>
          <w:b/>
        </w:rPr>
        <w:t xml:space="preserve">a </w:t>
      </w:r>
      <w:r w:rsidR="00523EC3" w:rsidRPr="00F41270">
        <w:rPr>
          <w:b/>
        </w:rPr>
        <w:t xml:space="preserve">umí ji používat v komunikačních situacích </w:t>
      </w:r>
      <w:r w:rsidRPr="00F41270">
        <w:rPr>
          <w:b/>
        </w:rPr>
        <w:t>probíraných tematických okruhů, práce s</w:t>
      </w:r>
      <w:r w:rsidR="007333BB" w:rsidRPr="00F41270">
        <w:rPr>
          <w:b/>
        </w:rPr>
        <w:t>e</w:t>
      </w:r>
      <w:r w:rsidRPr="00F41270">
        <w:rPr>
          <w:b/>
        </w:rPr>
        <w:t xml:space="preserve"> slovníkem </w:t>
      </w:r>
    </w:p>
    <w:p w:rsidR="00C97C6F" w:rsidRPr="00F41270" w:rsidRDefault="00C97C6F" w:rsidP="00C97C6F">
      <w:pPr>
        <w:pStyle w:val="Default"/>
        <w:spacing w:after="40"/>
        <w:ind w:left="284" w:hanging="284"/>
        <w:rPr>
          <w:b/>
        </w:rPr>
      </w:pPr>
      <w:r w:rsidRPr="00F41270">
        <w:rPr>
          <w:rFonts w:ascii="Wingdings" w:hAnsi="Wingdings" w:cs="Wingdings"/>
          <w:b/>
        </w:rPr>
        <w:t></w:t>
      </w:r>
      <w:r w:rsidRPr="00F41270">
        <w:rPr>
          <w:rFonts w:ascii="Wingdings" w:hAnsi="Wingdings" w:cs="Wingdings"/>
          <w:b/>
        </w:rPr>
        <w:tab/>
      </w:r>
      <w:r w:rsidRPr="00F41270">
        <w:rPr>
          <w:b/>
          <w:bCs/>
        </w:rPr>
        <w:t xml:space="preserve">tematické okruhy - </w:t>
      </w:r>
      <w:r w:rsidRPr="00F41270">
        <w:rPr>
          <w:b/>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F41270" w:rsidRDefault="00C97C6F" w:rsidP="001341DF">
      <w:pPr>
        <w:pStyle w:val="Default"/>
        <w:spacing w:after="40"/>
        <w:ind w:left="284" w:hanging="284"/>
        <w:rPr>
          <w:b/>
        </w:rPr>
      </w:pPr>
      <w:r w:rsidRPr="00F41270">
        <w:rPr>
          <w:rFonts w:ascii="Wingdings" w:hAnsi="Wingdings" w:cs="Wingdings"/>
          <w:b/>
        </w:rPr>
        <w:t></w:t>
      </w:r>
      <w:r w:rsidRPr="00F41270">
        <w:rPr>
          <w:rFonts w:ascii="Wingdings" w:hAnsi="Wingdings" w:cs="Wingdings"/>
          <w:b/>
        </w:rPr>
        <w:tab/>
      </w:r>
      <w:r w:rsidRPr="00F41270">
        <w:rPr>
          <w:b/>
        </w:rPr>
        <w:t xml:space="preserve">mluvnice – základní gramatické struktury a typy vět </w:t>
      </w:r>
      <w:r w:rsidRPr="00F41270">
        <w:rPr>
          <w:b/>
          <w:iCs/>
        </w:rPr>
        <w:t>(</w:t>
      </w:r>
      <w:r w:rsidRPr="00F41270">
        <w:rPr>
          <w:b/>
        </w:rPr>
        <w:t>jsou tolerovány elementární chyby, které nenarušují smysl sdělení a porozumění)</w:t>
      </w:r>
    </w:p>
    <w:p w:rsidR="00F41270" w:rsidRDefault="00F41270" w:rsidP="00305988">
      <w:pPr>
        <w:pStyle w:val="Mezera"/>
      </w:pPr>
    </w:p>
    <w:p w:rsidR="001E1957" w:rsidRPr="00F41270" w:rsidRDefault="00B2121C" w:rsidP="00305988">
      <w:pPr>
        <w:pStyle w:val="Mezera"/>
        <w:rPr>
          <w:strike/>
        </w:rPr>
      </w:pPr>
      <w:r w:rsidRPr="00F41270">
        <w:rPr>
          <w:bCs/>
          <w:strike/>
        </w:rPr>
        <w:t>Další cizí jazyk</w:t>
      </w:r>
      <w:r w:rsidRPr="00F41270">
        <w:rPr>
          <w:strike/>
        </w:rPr>
        <w:t xml:space="preserve"> je zařazen v kapitole 5.10 Doplňující vzdělávací obory.</w:t>
      </w:r>
    </w:p>
    <w:p w:rsidR="00844985" w:rsidRPr="00CC1D62" w:rsidRDefault="00A07F87" w:rsidP="001341DF">
      <w:pPr>
        <w:pStyle w:val="uroven11"/>
        <w:rPr>
          <w:b w:val="0"/>
          <w:sz w:val="32"/>
        </w:rPr>
      </w:pPr>
      <w:r w:rsidRPr="0069624F">
        <w:br w:type="page"/>
      </w:r>
      <w:bookmarkStart w:id="50" w:name="_Toc174264750"/>
      <w:bookmarkStart w:id="51" w:name="_Toc346545010"/>
      <w:r w:rsidR="00844985" w:rsidRPr="00CC1D62">
        <w:rPr>
          <w:b w:val="0"/>
          <w:sz w:val="32"/>
        </w:rPr>
        <w:lastRenderedPageBreak/>
        <w:t>5.2</w:t>
      </w:r>
      <w:r w:rsidR="00844985" w:rsidRPr="00CC1D62">
        <w:rPr>
          <w:b w:val="0"/>
          <w:sz w:val="32"/>
        </w:rPr>
        <w:tab/>
      </w:r>
      <w:r w:rsidR="00820BB5" w:rsidRPr="00CC1D62">
        <w:rPr>
          <w:b w:val="0"/>
          <w:sz w:val="32"/>
        </w:rPr>
        <w:t xml:space="preserve">MATEMATIKA </w:t>
      </w:r>
      <w:r w:rsidR="00844985" w:rsidRPr="00CC1D62">
        <w:rPr>
          <w:b w:val="0"/>
          <w:sz w:val="32"/>
        </w:rPr>
        <w:t>A JEJÍ APLIKACE</w:t>
      </w:r>
      <w:bookmarkEnd w:id="50"/>
      <w:bookmarkEnd w:id="51"/>
    </w:p>
    <w:p w:rsidR="00844985" w:rsidRPr="00CC1D62"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CC1D62">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16A24">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CC1D62">
        <w:rPr>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CC1D62" w:rsidRDefault="00844985" w:rsidP="0069624F">
      <w:pPr>
        <w:pStyle w:val="uroven111"/>
        <w:rPr>
          <w:b w:val="0"/>
        </w:rPr>
      </w:pPr>
      <w:bookmarkStart w:id="52" w:name="_Toc174264751"/>
      <w:bookmarkStart w:id="53" w:name="_Toc346545011"/>
      <w:r w:rsidRPr="00CC1D62">
        <w:rPr>
          <w:b w:val="0"/>
        </w:rPr>
        <w:t>5.2.1</w:t>
      </w:r>
      <w:r w:rsidRPr="00CC1D62">
        <w:rPr>
          <w:b w:val="0"/>
        </w:rPr>
        <w:tab/>
        <w:t>MATEMATIKA A JEJÍ APLIKACE</w:t>
      </w:r>
      <w:bookmarkEnd w:id="52"/>
      <w:bookmarkEnd w:id="53"/>
    </w:p>
    <w:p w:rsidR="00844985" w:rsidRPr="00CC1D62" w:rsidRDefault="00844985" w:rsidP="0069624F">
      <w:pPr>
        <w:pStyle w:val="MezititulekRVPZV12bTunZarovnatdoblokuPrvndek1cmPed6Char"/>
        <w:rPr>
          <w:b w:val="0"/>
        </w:rPr>
      </w:pPr>
      <w:r w:rsidRPr="00CC1D62">
        <w:rPr>
          <w:b w:val="0"/>
        </w:rPr>
        <w:t>Vzdělávací obsah vzdělávacího oboru</w:t>
      </w:r>
    </w:p>
    <w:p w:rsidR="00844985" w:rsidRPr="00CC1D62" w:rsidRDefault="00844985" w:rsidP="0069624F">
      <w:pPr>
        <w:pStyle w:val="Mezera"/>
      </w:pPr>
    </w:p>
    <w:p w:rsidR="00844985" w:rsidRPr="00CC1D62" w:rsidRDefault="00844985" w:rsidP="0069624F">
      <w:pPr>
        <w:pStyle w:val="stupen"/>
        <w:rPr>
          <w:b w:val="0"/>
        </w:rPr>
      </w:pPr>
      <w:r w:rsidRPr="00CC1D62">
        <w:rPr>
          <w:b w:val="0"/>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POČETNÍ OPERACE</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používá přirozená čísla k modelování reálných situací, počítá předměty v daném souboru, vytváří soubory s daným počtem prvků</w:t>
            </w:r>
          </w:p>
          <w:p w:rsidR="00844985" w:rsidRPr="00CC1D62" w:rsidRDefault="00844985" w:rsidP="0069624F">
            <w:pPr>
              <w:pStyle w:val="Styl11bTunKurzvaVpravo02cmPed1b"/>
              <w:autoSpaceDE/>
              <w:autoSpaceDN/>
              <w:rPr>
                <w:b w:val="0"/>
              </w:rPr>
            </w:pPr>
            <w:r w:rsidRPr="00CC1D62">
              <w:rPr>
                <w:b w:val="0"/>
              </w:rPr>
              <w:t>čte, zapisuje a porovnává přirozená čísla do 1 000, užívá a zapisuje vztah rovnosti a nerovnosti</w:t>
            </w:r>
          </w:p>
          <w:p w:rsidR="00844985" w:rsidRPr="00CC1D62" w:rsidRDefault="00844985" w:rsidP="0069624F">
            <w:pPr>
              <w:pStyle w:val="Styl11bTunKurzvaVpravo02cmPed1b"/>
              <w:autoSpaceDE/>
              <w:autoSpaceDN/>
              <w:rPr>
                <w:b w:val="0"/>
              </w:rPr>
            </w:pPr>
            <w:r w:rsidRPr="00CC1D62">
              <w:rPr>
                <w:b w:val="0"/>
              </w:rPr>
              <w:t>užívá lineární uspořádání; zobrazí číslo na číselné ose</w:t>
            </w:r>
          </w:p>
          <w:p w:rsidR="00844985" w:rsidRPr="00CC1D62" w:rsidRDefault="00844985" w:rsidP="0069624F">
            <w:pPr>
              <w:pStyle w:val="Styl11bTunKurzvaVpravo02cmPed1b"/>
              <w:autoSpaceDE/>
              <w:autoSpaceDN/>
              <w:rPr>
                <w:b w:val="0"/>
              </w:rPr>
            </w:pPr>
            <w:r w:rsidRPr="00CC1D62">
              <w:rPr>
                <w:b w:val="0"/>
              </w:rPr>
              <w:t>provádí zpaměti jednoduché početní operace s přirozenými čísly</w:t>
            </w:r>
          </w:p>
          <w:p w:rsidR="00844985" w:rsidRPr="00CC1D62" w:rsidRDefault="00844985" w:rsidP="0069624F">
            <w:pPr>
              <w:pStyle w:val="Styl11bTunKurzvaVpravo02cmPed1b"/>
              <w:autoSpaceDE/>
              <w:autoSpaceDN/>
              <w:rPr>
                <w:b w:val="0"/>
              </w:rPr>
            </w:pPr>
            <w:r w:rsidRPr="00CC1D62">
              <w:rPr>
                <w:b w:val="0"/>
              </w:rPr>
              <w:t>řeší a tvoří úlohy, ve kterých aplikuje a modeluje osvojené početní operace</w:t>
            </w:r>
          </w:p>
          <w:p w:rsidR="00844985" w:rsidRPr="00CC1D62" w:rsidRDefault="00844985" w:rsidP="0069624F">
            <w:pPr>
              <w:pStyle w:val="tabov"/>
              <w:rPr>
                <w:b w:val="0"/>
              </w:rPr>
            </w:pPr>
            <w:r w:rsidRPr="00CC1D62">
              <w:rPr>
                <w:b w:val="0"/>
              </w:rPr>
              <w:t>Očekávané výstupy – 2. období</w:t>
            </w:r>
          </w:p>
          <w:p w:rsidR="00844985" w:rsidRPr="0069624F" w:rsidRDefault="00844985" w:rsidP="0069624F">
            <w:pPr>
              <w:pStyle w:val="tabzak"/>
            </w:pPr>
            <w:r w:rsidRPr="0069624F">
              <w:t>žák</w:t>
            </w:r>
          </w:p>
          <w:p w:rsidR="00844985" w:rsidRPr="00CC1D62" w:rsidRDefault="00844985" w:rsidP="0069624F">
            <w:pPr>
              <w:pStyle w:val="Styl11bTunKurzvaVpravo02cmPed1b"/>
              <w:autoSpaceDE/>
              <w:autoSpaceDN/>
              <w:rPr>
                <w:b w:val="0"/>
              </w:rPr>
            </w:pPr>
            <w:r w:rsidRPr="00CC1D62">
              <w:rPr>
                <w:b w:val="0"/>
              </w:rPr>
              <w:t>využívá při pamětném i písemném počítání komutativnost a asociativnost sčítání a násobení</w:t>
            </w:r>
          </w:p>
          <w:p w:rsidR="00844985" w:rsidRPr="00CC1D62" w:rsidRDefault="00844985" w:rsidP="0069624F">
            <w:pPr>
              <w:pStyle w:val="Styl11bTunKurzvaVpravo02cmPed1b"/>
              <w:autoSpaceDE/>
              <w:autoSpaceDN/>
              <w:rPr>
                <w:b w:val="0"/>
              </w:rPr>
            </w:pPr>
            <w:r w:rsidRPr="00CC1D62">
              <w:rPr>
                <w:b w:val="0"/>
              </w:rPr>
              <w:t>provádí písemné početní operace v oboru přirozených čísel</w:t>
            </w:r>
          </w:p>
          <w:p w:rsidR="00844985" w:rsidRPr="00CC1D62" w:rsidRDefault="00844985" w:rsidP="0069624F">
            <w:pPr>
              <w:pStyle w:val="Styl11bTunKurzvaVpravo02cmPed1b"/>
              <w:autoSpaceDE/>
              <w:autoSpaceDN/>
              <w:rPr>
                <w:b w:val="0"/>
              </w:rPr>
            </w:pPr>
            <w:r w:rsidRPr="00CC1D62">
              <w:rPr>
                <w:b w:val="0"/>
              </w:rPr>
              <w:t>zaokrouhluje přirozená čísla, provádí odhady a kontroluje výsledky početních operací v oboru přirozených čísel</w:t>
            </w:r>
          </w:p>
          <w:p w:rsidR="00844985" w:rsidRPr="00CC1D62" w:rsidRDefault="00844985" w:rsidP="00CC1D62">
            <w:pPr>
              <w:pStyle w:val="StylStyl11bTunKurzvaVpravo02cmPed1bZa3"/>
              <w:spacing w:after="0"/>
              <w:rPr>
                <w:b w:val="0"/>
              </w:rPr>
            </w:pPr>
            <w:r w:rsidRPr="00CC1D62">
              <w:rPr>
                <w:b w:val="0"/>
              </w:rPr>
              <w:t>řeší a tvoří úlohy, ve kterých aplikuje osvojené početní operace v celém oboru přirozených čísel</w:t>
            </w:r>
          </w:p>
          <w:p w:rsidR="00FA77DC" w:rsidRPr="0069624F" w:rsidRDefault="00FA77DC" w:rsidP="0044369A">
            <w:pPr>
              <w:pStyle w:val="StylStyl11bTunKurzvaVpravo02cmPed1bZa3"/>
              <w:spacing w:after="0"/>
            </w:pPr>
            <w:r w:rsidRPr="001767A3">
              <w:t>modeluje a určí část celku, používá zápis ve formě zlomku</w:t>
            </w:r>
          </w:p>
          <w:p w:rsidR="00FA77DC" w:rsidRPr="0069624F" w:rsidRDefault="00FA77DC" w:rsidP="0044369A">
            <w:pPr>
              <w:pStyle w:val="StylStyl11bTunKurzvaVpravo02cmPed1bZa3"/>
              <w:spacing w:after="0"/>
            </w:pPr>
            <w:r w:rsidRPr="001767A3">
              <w:t xml:space="preserve">porovná, sčítá a odčítá zlomky se stejným </w:t>
            </w:r>
            <w:r w:rsidR="00564FF2">
              <w:t>jmenovatelem</w:t>
            </w:r>
            <w:r w:rsidRPr="001767A3">
              <w:t xml:space="preserve"> v oboru kladných čísel</w:t>
            </w:r>
          </w:p>
          <w:p w:rsidR="00FA77DC" w:rsidRPr="0069624F" w:rsidRDefault="00FA77DC" w:rsidP="0044369A">
            <w:pPr>
              <w:pStyle w:val="StylStyl11bTunKurzvaVpravo02cmPed1bZa3"/>
              <w:spacing w:after="0"/>
            </w:pPr>
            <w:r w:rsidRPr="001767A3">
              <w:lastRenderedPageBreak/>
              <w:t>přečte zápis desetinného čísla a vyznačí na číselné ose desetinné číslo dané hodnoty</w:t>
            </w:r>
          </w:p>
          <w:p w:rsidR="00FA77DC" w:rsidRPr="0069624F" w:rsidRDefault="00FA77DC" w:rsidP="0044369A">
            <w:pPr>
              <w:pStyle w:val="StylStyl11bTunKurzvaVpravo02cmPed1bZa3"/>
              <w:spacing w:after="0"/>
            </w:pPr>
            <w:r w:rsidRPr="001767A3">
              <w:t>porozumí významu znaku „-„ pro zápis celého záporného čísla a toto číslo vyznačí na číselné ose</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844985">
      <w:pPr>
        <w:pStyle w:val="Uivo"/>
        <w:autoSpaceDE/>
        <w:autoSpaceDN/>
        <w:rPr>
          <w:strike/>
        </w:rPr>
      </w:pPr>
      <w:r w:rsidRPr="00CC1D62">
        <w:rPr>
          <w:strike/>
        </w:rPr>
        <w:t>obor přirozených čísel</w:t>
      </w:r>
    </w:p>
    <w:p w:rsidR="00844985" w:rsidRPr="00CC1D62" w:rsidRDefault="00844985" w:rsidP="0069624F">
      <w:pPr>
        <w:pStyle w:val="Uivo"/>
        <w:autoSpaceDE/>
        <w:autoSpaceDN/>
        <w:rPr>
          <w:b/>
        </w:rPr>
      </w:pPr>
      <w:r w:rsidRPr="00CC1D62">
        <w:rPr>
          <w:b/>
        </w:rPr>
        <w:t>přirozen</w:t>
      </w:r>
      <w:r w:rsidR="00FA77DC" w:rsidRPr="00CC1D62">
        <w:rPr>
          <w:b/>
        </w:rPr>
        <w:t>á</w:t>
      </w:r>
      <w:r w:rsidRPr="00CC1D62">
        <w:rPr>
          <w:b/>
        </w:rPr>
        <w:t xml:space="preserve"> čísl</w:t>
      </w:r>
      <w:r w:rsidR="00FA77DC" w:rsidRPr="00CC1D62">
        <w:rPr>
          <w:b/>
        </w:rPr>
        <w:t>a, celá čísla, desetinná čísla, zlomky</w:t>
      </w:r>
    </w:p>
    <w:p w:rsidR="00844985" w:rsidRPr="0069624F" w:rsidRDefault="00844985" w:rsidP="0069624F">
      <w:pPr>
        <w:pStyle w:val="Uivo"/>
        <w:autoSpaceDE/>
        <w:autoSpaceDN/>
      </w:pPr>
      <w:r w:rsidRPr="0069624F">
        <w:t>zápis čísla v desítkové soustavě</w:t>
      </w:r>
      <w:r w:rsidRPr="00CC1D62">
        <w:rPr>
          <w:strike/>
        </w:rPr>
        <w:t>,</w:t>
      </w:r>
      <w:r w:rsidR="00FA77DC" w:rsidRPr="0069624F">
        <w:t xml:space="preserve"> </w:t>
      </w:r>
      <w:r w:rsidR="00FA77DC" w:rsidRPr="00CC1D62">
        <w:rPr>
          <w:b/>
        </w:rPr>
        <w:t>a jeho znázornění</w:t>
      </w:r>
      <w:r w:rsidR="00FA77DC" w:rsidRPr="001767A3">
        <w:t xml:space="preserve"> (</w:t>
      </w:r>
      <w:r w:rsidRPr="001767A3">
        <w:t>číselná osa</w:t>
      </w:r>
      <w:r w:rsidR="00FA77DC" w:rsidRPr="00CC1D62">
        <w:rPr>
          <w:b/>
        </w:rPr>
        <w:t>, teploměr, model)</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w:t>
      </w:r>
      <w:r w:rsidRPr="00CC1D62">
        <w:rPr>
          <w:strike/>
        </w:rPr>
        <w:t>přirozenými</w:t>
      </w:r>
      <w:r w:rsidRPr="00DE2844">
        <w:t xml:space="preserve"> </w:t>
      </w:r>
      <w:r w:rsidRPr="0069624F">
        <w:t>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orientuje se v čase, provádí jednoduché převody jednotek času</w:t>
            </w:r>
          </w:p>
          <w:p w:rsidR="00844985" w:rsidRPr="00CC1D62" w:rsidRDefault="00844985" w:rsidP="0069624F">
            <w:pPr>
              <w:pStyle w:val="Styl11bTunKurzvaVpravo02cmPed1b"/>
              <w:autoSpaceDE/>
              <w:autoSpaceDN/>
              <w:rPr>
                <w:b w:val="0"/>
              </w:rPr>
            </w:pPr>
            <w:r w:rsidRPr="00CC1D62">
              <w:rPr>
                <w:b w:val="0"/>
              </w:rPr>
              <w:t>popisuje jednoduché závislosti z praktického života</w:t>
            </w:r>
          </w:p>
          <w:p w:rsidR="00844985" w:rsidRPr="00CC1D62" w:rsidRDefault="00844985" w:rsidP="0069624F">
            <w:pPr>
              <w:pStyle w:val="Styl11bTunKurzvaVpravo02cmPed1b"/>
              <w:autoSpaceDE/>
              <w:autoSpaceDN/>
              <w:rPr>
                <w:b w:val="0"/>
              </w:rPr>
            </w:pPr>
            <w:r w:rsidRPr="00CC1D62">
              <w:rPr>
                <w:b w:val="0"/>
              </w:rPr>
              <w:t>doplňuje tabulky, schémata, posloupnosti čísel</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vyhledává, sbírá a třídí data</w:t>
            </w:r>
          </w:p>
          <w:p w:rsidR="00844985" w:rsidRPr="0069624F" w:rsidRDefault="00844985" w:rsidP="0069624F">
            <w:pPr>
              <w:pStyle w:val="StylStyl11bTunKurzvaVpravo02cmPed1bZa3"/>
            </w:pPr>
            <w:r w:rsidRPr="00CC1D62">
              <w:rPr>
                <w:b w:val="0"/>
              </w:rPr>
              <w:t>čte a sestavuje jednoduché tabulky a diagramy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rozezná, pojmenuje, vymodeluje a popíše základní rovinné útvary a jednoduchá tělesa; nachází v realitě jejich reprezentaci</w:t>
            </w:r>
          </w:p>
          <w:p w:rsidR="00844985" w:rsidRPr="00CC1D62" w:rsidRDefault="00844985" w:rsidP="0069624F">
            <w:pPr>
              <w:pStyle w:val="Styl11bTunKurzvaVpravo02cmPed1b"/>
              <w:autoSpaceDE/>
              <w:autoSpaceDN/>
              <w:rPr>
                <w:b w:val="0"/>
              </w:rPr>
            </w:pPr>
            <w:r w:rsidRPr="00CC1D62">
              <w:rPr>
                <w:b w:val="0"/>
              </w:rPr>
              <w:t>porovnává velikost útvarů, měří a odhaduje délku úsečky</w:t>
            </w:r>
          </w:p>
          <w:p w:rsidR="00844985" w:rsidRPr="00CC1D62" w:rsidRDefault="00844985" w:rsidP="0069624F">
            <w:pPr>
              <w:pStyle w:val="Styl11bTunKurzvaVpravo02cmPed1b"/>
              <w:autoSpaceDE/>
              <w:autoSpaceDN/>
              <w:rPr>
                <w:b w:val="0"/>
              </w:rPr>
            </w:pPr>
            <w:r w:rsidRPr="00CC1D62">
              <w:rPr>
                <w:b w:val="0"/>
              </w:rPr>
              <w:t>rozezná a modeluje jednoduché souměrné útvary v rovině</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narýsuje a znázorní základní rovinné útvary (čtverec, obdélník, trojúhelník a kružnici); užívá jednoduché konstrukce</w:t>
            </w:r>
          </w:p>
          <w:p w:rsidR="00844985" w:rsidRPr="00CC1D62" w:rsidRDefault="00844985" w:rsidP="0069624F">
            <w:pPr>
              <w:pStyle w:val="Styl11bTunKurzvaVpravo02cmPed1b"/>
              <w:autoSpaceDE/>
              <w:autoSpaceDN/>
              <w:rPr>
                <w:b w:val="0"/>
              </w:rPr>
            </w:pPr>
            <w:r w:rsidRPr="00CC1D62">
              <w:rPr>
                <w:b w:val="0"/>
              </w:rPr>
              <w:t>sčítá a odčítá graficky úsečky; určí délku lomené čáry, obvod mnohoúhelníku sečtením délek jeho stran</w:t>
            </w:r>
          </w:p>
          <w:p w:rsidR="00844985" w:rsidRPr="00CC1D62" w:rsidRDefault="00844985" w:rsidP="0069624F">
            <w:pPr>
              <w:pStyle w:val="Styl11bTunKurzvaVpravo02cmPed1b"/>
              <w:autoSpaceDE/>
              <w:autoSpaceDN/>
              <w:rPr>
                <w:b w:val="0"/>
              </w:rPr>
            </w:pPr>
            <w:r w:rsidRPr="00CC1D62">
              <w:rPr>
                <w:b w:val="0"/>
              </w:rPr>
              <w:t>sestrojí rovnoběžky a kolmice</w:t>
            </w:r>
          </w:p>
          <w:p w:rsidR="00844985" w:rsidRPr="00CC1D62" w:rsidRDefault="00844985" w:rsidP="0069624F">
            <w:pPr>
              <w:pStyle w:val="Styl11bTunKurzvaVpravo02cmPed1b"/>
              <w:autoSpaceDE/>
              <w:autoSpaceDN/>
              <w:rPr>
                <w:b w:val="0"/>
              </w:rPr>
            </w:pPr>
            <w:r w:rsidRPr="00CC1D62">
              <w:rPr>
                <w:b w:val="0"/>
              </w:rPr>
              <w:t>určí obsah obrazce pomocí čtvercové sítě a užívá základní jednotky obsahu</w:t>
            </w:r>
          </w:p>
          <w:p w:rsidR="00844985" w:rsidRPr="0069624F" w:rsidRDefault="00844985" w:rsidP="0069624F">
            <w:pPr>
              <w:pStyle w:val="StylStyl11bTunKurzvaVpravo02cmPed1bZa3"/>
            </w:pPr>
            <w:r w:rsidRPr="00CC1D62">
              <w:rPr>
                <w:b w:val="0"/>
              </w:rPr>
              <w:t>rozpozná a znázorní ve čtvercové síti jednoduché osově souměrné útvary a určí osu souměrnosti útvaru překládáním papíru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základní útvary v rovině</w:t>
      </w:r>
      <w:r w:rsidRPr="00CC1D62">
        <w:t xml:space="preserve"> – lomená čára, přímka, polopřímka, úsečka, čtverec, kružnice, obdélník, trojúhelník, kruh, čtyřúhelník, mnohoúhelník</w:t>
      </w:r>
    </w:p>
    <w:p w:rsidR="00844985" w:rsidRPr="00CC1D62" w:rsidRDefault="00844985" w:rsidP="0069624F">
      <w:pPr>
        <w:pStyle w:val="Uivo"/>
        <w:autoSpaceDE/>
        <w:autoSpaceDN/>
      </w:pPr>
      <w:r w:rsidRPr="00CC1D62">
        <w:rPr>
          <w:bCs/>
        </w:rPr>
        <w:t>základní útvary v prostoru</w:t>
      </w:r>
      <w:r w:rsidRPr="00CC1D62">
        <w:t xml:space="preserve"> – kvádr, krychle, jehlan, koule, kužel, válec</w:t>
      </w:r>
    </w:p>
    <w:p w:rsidR="00844985" w:rsidRPr="0069624F" w:rsidRDefault="00844985" w:rsidP="0069624F">
      <w:pPr>
        <w:pStyle w:val="Uivo"/>
        <w:autoSpaceDE/>
        <w:autoSpaceDN/>
      </w:pPr>
      <w:r w:rsidRPr="00CC1D62">
        <w:t>délka úsečky; jednotky délky a</w:t>
      </w:r>
      <w:r w:rsidRPr="0069624F">
        <w:t xml:space="preserve"> jejich převody</w:t>
      </w:r>
    </w:p>
    <w:p w:rsidR="00844985" w:rsidRPr="0069624F" w:rsidRDefault="00844985" w:rsidP="0069624F">
      <w:pPr>
        <w:pStyle w:val="Uivo"/>
        <w:autoSpaceDE/>
        <w:autoSpaceDN/>
      </w:pPr>
      <w:r w:rsidRPr="0069624F">
        <w:lastRenderedPageBreak/>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NESTANDARDNÍ APLIKAČNÍ ÚLOHY A PROBLÉMY</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69624F" w:rsidRDefault="00844985" w:rsidP="0069624F">
            <w:pPr>
              <w:pStyle w:val="StylStyl11bTunKurzvaVpravo02cmPed1bZa3"/>
            </w:pPr>
            <w:r w:rsidRPr="00CC1D62">
              <w:rPr>
                <w:b w:val="0"/>
              </w:rPr>
              <w:t>řeší jednoduché praktické slovní úlohy a problémy, jejichž řešení je do značné míry nezávislé na obvyklých postupech a algoritmech školské matematiky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CC1D62" w:rsidRDefault="00844985" w:rsidP="0069624F">
      <w:pPr>
        <w:pStyle w:val="stupen"/>
        <w:rPr>
          <w:b w:val="0"/>
        </w:rPr>
      </w:pPr>
      <w:r w:rsidRPr="00CC1D62">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PROMĚNNÁ</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provádí početní operace v oboru celých a racionálních čísel; užívá ve výpočtech druhou mocninu a odmocninu</w:t>
            </w:r>
          </w:p>
          <w:p w:rsidR="00844985" w:rsidRPr="00CC1D62" w:rsidRDefault="00844985" w:rsidP="0069624F">
            <w:pPr>
              <w:pStyle w:val="Styl11bTunKurzvaVpravo02cmPed1b"/>
              <w:autoSpaceDE/>
              <w:autoSpaceDN/>
              <w:rPr>
                <w:b w:val="0"/>
              </w:rPr>
            </w:pPr>
            <w:r w:rsidRPr="00CC1D62">
              <w:rPr>
                <w:b w:val="0"/>
              </w:rPr>
              <w:t>zaokrouhluje a provádí odhady s danou přesností, účelně využívá kalkulátor</w:t>
            </w:r>
          </w:p>
          <w:p w:rsidR="00844985" w:rsidRPr="00CC1D62" w:rsidRDefault="00844985" w:rsidP="0069624F">
            <w:pPr>
              <w:pStyle w:val="Styl11bTunKurzvaVpravo02cmPed1b"/>
              <w:autoSpaceDE/>
              <w:autoSpaceDN/>
              <w:rPr>
                <w:b w:val="0"/>
              </w:rPr>
            </w:pPr>
            <w:r w:rsidRPr="00CC1D62">
              <w:rPr>
                <w:b w:val="0"/>
              </w:rPr>
              <w:t>modeluje a řeší situace s využitím dělitelnosti v oboru přirozených čísel</w:t>
            </w:r>
          </w:p>
          <w:p w:rsidR="00844985" w:rsidRPr="00CC1D62" w:rsidRDefault="00844985" w:rsidP="0069624F">
            <w:pPr>
              <w:pStyle w:val="Styl11bTunKurzvaVpravo02cmPed1b"/>
              <w:autoSpaceDE/>
              <w:autoSpaceDN/>
              <w:rPr>
                <w:b w:val="0"/>
              </w:rPr>
            </w:pPr>
            <w:r w:rsidRPr="00CC1D62">
              <w:rPr>
                <w:b w:val="0"/>
              </w:rPr>
              <w:t>užívá různé způsoby kvantitativního vyjádření vztahu celek – část (přirozeným číslem, poměrem, zlomkem, desetinným číslem, procentem)</w:t>
            </w:r>
          </w:p>
          <w:p w:rsidR="00844985" w:rsidRPr="00CC1D62" w:rsidRDefault="00844985" w:rsidP="0069624F">
            <w:pPr>
              <w:pStyle w:val="Styl11bTunKurzvaVpravo02cmPed1b"/>
              <w:autoSpaceDE/>
              <w:autoSpaceDN/>
              <w:rPr>
                <w:b w:val="0"/>
              </w:rPr>
            </w:pPr>
            <w:r w:rsidRPr="00CC1D62">
              <w:rPr>
                <w:b w:val="0"/>
              </w:rPr>
              <w:t>řeší modelováním a výpočtem situace vyjádřené poměrem; pracuje s měřítky map a plánů</w:t>
            </w:r>
          </w:p>
          <w:p w:rsidR="00844985" w:rsidRPr="00CC1D62" w:rsidRDefault="00844985" w:rsidP="0069624F">
            <w:pPr>
              <w:pStyle w:val="Styl11bTunKurzvaVpravo02cmPed1b"/>
              <w:autoSpaceDE/>
              <w:autoSpaceDN/>
              <w:rPr>
                <w:b w:val="0"/>
              </w:rPr>
            </w:pPr>
            <w:r w:rsidRPr="00CC1D62">
              <w:rPr>
                <w:b w:val="0"/>
              </w:rPr>
              <w:t>řeší aplikační úlohy na procenta (i pro případ, že procentová část je větší než celek)</w:t>
            </w:r>
          </w:p>
          <w:p w:rsidR="00844985" w:rsidRPr="00CC1D62" w:rsidRDefault="00844985" w:rsidP="0069624F">
            <w:pPr>
              <w:pStyle w:val="Styl11bTunKurzvaVpravo02cmPed1b"/>
              <w:autoSpaceDE/>
              <w:autoSpaceDN/>
              <w:rPr>
                <w:b w:val="0"/>
              </w:rPr>
            </w:pPr>
            <w:r w:rsidRPr="00CC1D62">
              <w:rPr>
                <w:b w:val="0"/>
              </w:rPr>
              <w:t>matematizuje jednoduché reálné situace s využitím proměnných; určí hodnotu výrazu, sčítá a</w:t>
            </w:r>
            <w:r w:rsidR="00572A15" w:rsidRPr="00CC1D62">
              <w:rPr>
                <w:b w:val="0"/>
              </w:rPr>
              <w:t> </w:t>
            </w:r>
            <w:r w:rsidRPr="00CC1D62">
              <w:rPr>
                <w:b w:val="0"/>
              </w:rPr>
              <w:t>násobí mnohočleny, provádí rozklad mnohočlenu na součin pomocí vzorců a vytýkáním</w:t>
            </w:r>
          </w:p>
          <w:p w:rsidR="00844985" w:rsidRPr="00CC1D62" w:rsidRDefault="00844985" w:rsidP="0069624F">
            <w:pPr>
              <w:pStyle w:val="Styl11bTunKurzvaVpravo02cmPed1b"/>
              <w:autoSpaceDE/>
              <w:autoSpaceDN/>
              <w:rPr>
                <w:b w:val="0"/>
              </w:rPr>
            </w:pPr>
            <w:r w:rsidRPr="00CC1D62">
              <w:rPr>
                <w:b w:val="0"/>
              </w:rPr>
              <w:t>formuluje a řeší reálnou situaci pomocí rovnic a jejich soustav</w:t>
            </w:r>
          </w:p>
          <w:p w:rsidR="00844985" w:rsidRPr="00CC1D62" w:rsidRDefault="00844985" w:rsidP="0069624F">
            <w:pPr>
              <w:pStyle w:val="StylStyl11bTunKurzvaVpravo02cmPed1bZa3"/>
              <w:rPr>
                <w:b w:val="0"/>
              </w:rPr>
            </w:pPr>
            <w:r w:rsidRPr="00CC1D62">
              <w:rPr>
                <w:b w:val="0"/>
              </w:rPr>
              <w:t>analyzuje a řeší jednoduché problémy, modeluje konkrétní situace, v nichž využívá matematický aparát v oboru celých a racionálních čísel</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dělitelnost přirozených čísel</w:t>
      </w:r>
      <w:r w:rsidRPr="00CC1D62">
        <w:t xml:space="preserve"> – prvočíslo, číslo složené, násobek, dělitel, nejmenší společný násobek, největší společný dělitel, kritéria dělitelnosti</w:t>
      </w:r>
    </w:p>
    <w:p w:rsidR="00844985" w:rsidRPr="00CC1D62" w:rsidRDefault="00844985" w:rsidP="0069624F">
      <w:pPr>
        <w:pStyle w:val="Uivo"/>
        <w:autoSpaceDE/>
        <w:autoSpaceDN/>
      </w:pPr>
      <w:r w:rsidRPr="00CC1D62">
        <w:rPr>
          <w:bCs/>
        </w:rPr>
        <w:t>celá čísla</w:t>
      </w:r>
      <w:r w:rsidRPr="00CC1D62">
        <w:t xml:space="preserve"> – čísla navzájem opačná, číselná osa</w:t>
      </w:r>
    </w:p>
    <w:p w:rsidR="00844985" w:rsidRPr="00CC1D62" w:rsidRDefault="00844985" w:rsidP="0069624F">
      <w:pPr>
        <w:pStyle w:val="Uivo"/>
        <w:autoSpaceDE/>
        <w:autoSpaceDN/>
      </w:pPr>
      <w:r w:rsidRPr="00CC1D62">
        <w:rPr>
          <w:bCs/>
        </w:rPr>
        <w:t>desetinná čísla, zlomky</w:t>
      </w:r>
      <w:r w:rsidRPr="00CC1D62">
        <w:t xml:space="preserve"> – rozvinutý zápis čísla v desítkové soustavě; převrácené číslo, smíšené číslo, složený zlomek</w:t>
      </w:r>
    </w:p>
    <w:p w:rsidR="00844985" w:rsidRPr="00CC1D62" w:rsidRDefault="00844985" w:rsidP="0069624F">
      <w:pPr>
        <w:pStyle w:val="Uivo"/>
        <w:autoSpaceDE/>
        <w:autoSpaceDN/>
      </w:pPr>
      <w:r w:rsidRPr="00CC1D62">
        <w:rPr>
          <w:bCs/>
        </w:rPr>
        <w:t xml:space="preserve">poměr </w:t>
      </w:r>
      <w:r w:rsidRPr="00CC1D62">
        <w:t>– měřítko, úměra, trojčlenka</w:t>
      </w:r>
    </w:p>
    <w:p w:rsidR="00844985" w:rsidRPr="00CC1D62" w:rsidRDefault="00844985" w:rsidP="0069624F">
      <w:pPr>
        <w:pStyle w:val="Uivo"/>
        <w:autoSpaceDE/>
        <w:autoSpaceDN/>
      </w:pPr>
      <w:r w:rsidRPr="00CC1D62">
        <w:rPr>
          <w:bCs/>
        </w:rPr>
        <w:t>procenta</w:t>
      </w:r>
      <w:r w:rsidRPr="00CC1D62">
        <w:t xml:space="preserve"> – procento, promile; základ, procentová část, počet procent; jednoduché úrokování</w:t>
      </w:r>
    </w:p>
    <w:p w:rsidR="00844985" w:rsidRPr="00CC1D62" w:rsidRDefault="00844985" w:rsidP="0069624F">
      <w:pPr>
        <w:pStyle w:val="Uivo"/>
        <w:autoSpaceDE/>
        <w:autoSpaceDN/>
      </w:pPr>
      <w:r w:rsidRPr="00CC1D62">
        <w:rPr>
          <w:bCs/>
        </w:rPr>
        <w:t>mocniny a odmocniny</w:t>
      </w:r>
      <w:r w:rsidRPr="00CC1D62">
        <w:t xml:space="preserve"> – druhá mocnina a odmocnina</w:t>
      </w:r>
    </w:p>
    <w:p w:rsidR="00844985" w:rsidRPr="00CC1D62" w:rsidRDefault="00844985" w:rsidP="0069624F">
      <w:pPr>
        <w:pStyle w:val="Uivo"/>
        <w:autoSpaceDE/>
        <w:autoSpaceDN/>
      </w:pPr>
      <w:r w:rsidRPr="00CC1D62">
        <w:rPr>
          <w:bCs/>
        </w:rPr>
        <w:t>výrazy</w:t>
      </w:r>
      <w:r w:rsidRPr="00CC1D62">
        <w:t xml:space="preserve"> – číselný výraz a jeho hodnota; proměnná, výrazy s proměnnými, mnohočleny</w:t>
      </w:r>
    </w:p>
    <w:p w:rsidR="00D83C1A" w:rsidRPr="0069624F" w:rsidRDefault="00844985" w:rsidP="0069624F">
      <w:pPr>
        <w:pStyle w:val="Uivo"/>
      </w:pPr>
      <w:r w:rsidRPr="00CC1D62">
        <w:rPr>
          <w:bCs/>
        </w:rPr>
        <w:t>rovnice</w:t>
      </w:r>
      <w:r w:rsidRPr="00CC1D62">
        <w:t xml:space="preserve"> – lineární</w:t>
      </w:r>
      <w:r w:rsidRPr="0069624F">
        <w:t xml:space="preserve">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lastRenderedPageBreak/>
              <w:t>vyhledává, vyhodnocuje a zpracovává data</w:t>
            </w:r>
          </w:p>
          <w:p w:rsidR="00844985" w:rsidRPr="00CC1D62" w:rsidRDefault="00844985" w:rsidP="0069624F">
            <w:pPr>
              <w:pStyle w:val="Styl11bTunKurzvaVpravo02cmPed1b"/>
              <w:autoSpaceDE/>
              <w:autoSpaceDN/>
              <w:rPr>
                <w:b w:val="0"/>
              </w:rPr>
            </w:pPr>
            <w:r w:rsidRPr="00CC1D62">
              <w:rPr>
                <w:b w:val="0"/>
              </w:rPr>
              <w:t>porovnává soubory dat</w:t>
            </w:r>
          </w:p>
          <w:p w:rsidR="00844985" w:rsidRPr="00CC1D62" w:rsidRDefault="00844985" w:rsidP="0069624F">
            <w:pPr>
              <w:pStyle w:val="Styl11bTunKurzvaVpravo02cmPed1b"/>
              <w:autoSpaceDE/>
              <w:autoSpaceDN/>
              <w:rPr>
                <w:b w:val="0"/>
              </w:rPr>
            </w:pPr>
            <w:r w:rsidRPr="00CC1D62">
              <w:rPr>
                <w:b w:val="0"/>
              </w:rPr>
              <w:t>určuje vztah přímé anebo nepřímé úměrnosti</w:t>
            </w:r>
          </w:p>
          <w:p w:rsidR="00844985" w:rsidRPr="00CC1D62" w:rsidRDefault="00844985" w:rsidP="0069624F">
            <w:pPr>
              <w:pStyle w:val="Styl11bTunKurzvaVpravo02cmPed1b"/>
              <w:autoSpaceDE/>
              <w:autoSpaceDN/>
              <w:rPr>
                <w:b w:val="0"/>
              </w:rPr>
            </w:pPr>
            <w:r w:rsidRPr="00CC1D62">
              <w:rPr>
                <w:b w:val="0"/>
              </w:rPr>
              <w:t>vyjádří funkční vztah tabulkou, rovnicí, grafem</w:t>
            </w:r>
          </w:p>
          <w:p w:rsidR="00844985" w:rsidRPr="0069624F" w:rsidRDefault="00844985" w:rsidP="0069624F">
            <w:pPr>
              <w:pStyle w:val="StylStyl11bTunKurzvaVpravo02cmPed1bZa3"/>
            </w:pPr>
            <w:r w:rsidRPr="00CC1D62">
              <w:rPr>
                <w:b w:val="0"/>
              </w:rPr>
              <w:t>matematizuje jednoduché reálné situace s využitím funkčních vztahů</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69624F">
      <w:pPr>
        <w:pStyle w:val="Uivo"/>
        <w:autoSpaceDE/>
        <w:autoSpaceDN/>
      </w:pPr>
      <w:r w:rsidRPr="00CC1D62">
        <w:rPr>
          <w:bCs/>
        </w:rPr>
        <w:t>závislosti a data</w:t>
      </w:r>
      <w:r w:rsidRPr="00CC1D62">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CC1D62">
        <w:rPr>
          <w:bCs/>
        </w:rPr>
        <w:t>funkce</w:t>
      </w:r>
      <w:r w:rsidRPr="00CC1D62">
        <w:t xml:space="preserve"> – pravoúhlá</w:t>
      </w:r>
      <w:r w:rsidRPr="0069624F">
        <w:t xml:space="preserve">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zdůvodňuje a využívá polohové a metrické vlastnosti základních rovinných útvarů při řešení úloh a jednoduchých praktických problémů; využívá potřebnou matematickou symboliku</w:t>
            </w:r>
          </w:p>
          <w:p w:rsidR="00844985" w:rsidRPr="00CC1D62" w:rsidRDefault="00844985" w:rsidP="0069624F">
            <w:pPr>
              <w:pStyle w:val="Styl11bTunKurzvaVpravo02cmPed1b"/>
              <w:autoSpaceDE/>
              <w:autoSpaceDN/>
              <w:rPr>
                <w:b w:val="0"/>
              </w:rPr>
            </w:pPr>
            <w:r w:rsidRPr="00CC1D62">
              <w:rPr>
                <w:b w:val="0"/>
              </w:rPr>
              <w:t>charakterizuje a třídí základní rovinné útvary</w:t>
            </w:r>
          </w:p>
          <w:p w:rsidR="00844985" w:rsidRPr="00CC1D62" w:rsidRDefault="00844985" w:rsidP="0069624F">
            <w:pPr>
              <w:pStyle w:val="Styl11bTunKurzvaVpravo02cmPed1b"/>
              <w:autoSpaceDE/>
              <w:autoSpaceDN/>
              <w:rPr>
                <w:b w:val="0"/>
              </w:rPr>
            </w:pPr>
            <w:r w:rsidRPr="00CC1D62">
              <w:rPr>
                <w:b w:val="0"/>
              </w:rPr>
              <w:t>určuje velikost úhlu měřením a výpočtem</w:t>
            </w:r>
          </w:p>
          <w:p w:rsidR="00844985" w:rsidRPr="00CC1D62" w:rsidRDefault="00844985" w:rsidP="0069624F">
            <w:pPr>
              <w:pStyle w:val="Styl11bTunKurzvaVpravo02cmPed1b"/>
              <w:autoSpaceDE/>
              <w:autoSpaceDN/>
              <w:rPr>
                <w:b w:val="0"/>
              </w:rPr>
            </w:pPr>
            <w:r w:rsidRPr="00CC1D62">
              <w:rPr>
                <w:b w:val="0"/>
              </w:rPr>
              <w:t>odhaduje a vypočítá obsah a obvod základních rovinných útvarů</w:t>
            </w:r>
          </w:p>
          <w:p w:rsidR="00844985" w:rsidRPr="00CC1D62" w:rsidRDefault="00844985" w:rsidP="0069624F">
            <w:pPr>
              <w:pStyle w:val="Styl11bTunKurzvaVpravo02cmPed1b"/>
              <w:autoSpaceDE/>
              <w:autoSpaceDN/>
              <w:rPr>
                <w:b w:val="0"/>
              </w:rPr>
            </w:pPr>
            <w:r w:rsidRPr="00CC1D62">
              <w:rPr>
                <w:b w:val="0"/>
              </w:rPr>
              <w:t>využívá pojem množina všech bodů dané vlastnosti k charakteristice útvaru a k řešení polohových a nepolohových konstrukčních úloh</w:t>
            </w:r>
          </w:p>
          <w:p w:rsidR="00844985" w:rsidRPr="00CC1D62" w:rsidRDefault="00844985" w:rsidP="0069624F">
            <w:pPr>
              <w:pStyle w:val="Styl11bTunKurzvaVpravo02cmPed1b"/>
              <w:autoSpaceDE/>
              <w:autoSpaceDN/>
              <w:rPr>
                <w:b w:val="0"/>
              </w:rPr>
            </w:pPr>
            <w:r w:rsidRPr="00CC1D62">
              <w:rPr>
                <w:b w:val="0"/>
              </w:rPr>
              <w:t>načrtne a sestrojí rovinné útvary</w:t>
            </w:r>
          </w:p>
          <w:p w:rsidR="00844985" w:rsidRPr="00CC1D62" w:rsidRDefault="00844985" w:rsidP="0069624F">
            <w:pPr>
              <w:pStyle w:val="Styl11bTunKurzvaVpravo02cmPed1b"/>
              <w:autoSpaceDE/>
              <w:autoSpaceDN/>
              <w:rPr>
                <w:b w:val="0"/>
              </w:rPr>
            </w:pPr>
            <w:r w:rsidRPr="00CC1D62">
              <w:rPr>
                <w:b w:val="0"/>
              </w:rPr>
              <w:t>užívá k argumentaci a při výpočtech věty o shodnosti a podobnosti trojúhelníků</w:t>
            </w:r>
          </w:p>
          <w:p w:rsidR="00844985" w:rsidRPr="00CC1D62" w:rsidRDefault="00844985" w:rsidP="0069624F">
            <w:pPr>
              <w:pStyle w:val="Styl11bTunKurzvaVpravo02cmPed1b"/>
              <w:autoSpaceDE/>
              <w:autoSpaceDN/>
              <w:rPr>
                <w:b w:val="0"/>
              </w:rPr>
            </w:pPr>
            <w:r w:rsidRPr="00CC1D62">
              <w:rPr>
                <w:b w:val="0"/>
              </w:rPr>
              <w:t>načrtne a sestrojí obraz rovinného útvaru ve středové a osové souměrnosti, určí osově a středově souměrný útvar</w:t>
            </w:r>
          </w:p>
          <w:p w:rsidR="00844985" w:rsidRPr="00CC1D62" w:rsidRDefault="00844985" w:rsidP="0069624F">
            <w:pPr>
              <w:pStyle w:val="Styl11bTunKurzvaVpravo02cmPed1b"/>
              <w:autoSpaceDE/>
              <w:autoSpaceDN/>
              <w:rPr>
                <w:b w:val="0"/>
              </w:rPr>
            </w:pPr>
            <w:r w:rsidRPr="00CC1D62">
              <w:rPr>
                <w:b w:val="0"/>
              </w:rPr>
              <w:t>určuje a charakterizuje základní prostorové útvary (tělesa), analyzuje jejich vlastnosti</w:t>
            </w:r>
          </w:p>
          <w:p w:rsidR="00844985" w:rsidRPr="00CC1D62" w:rsidRDefault="00844985" w:rsidP="0069624F">
            <w:pPr>
              <w:pStyle w:val="Styl11bTunKurzvaVpravo02cmPed1b"/>
              <w:autoSpaceDE/>
              <w:autoSpaceDN/>
              <w:rPr>
                <w:b w:val="0"/>
              </w:rPr>
            </w:pPr>
            <w:r w:rsidRPr="00CC1D62">
              <w:rPr>
                <w:b w:val="0"/>
              </w:rPr>
              <w:t>odhaduje a vypočítá objem a povrch těles</w:t>
            </w:r>
          </w:p>
          <w:p w:rsidR="00844985" w:rsidRPr="00CC1D62" w:rsidRDefault="00844985" w:rsidP="0069624F">
            <w:pPr>
              <w:pStyle w:val="Styl11bTunKurzvaVpravo02cmPed1b"/>
              <w:autoSpaceDE/>
              <w:autoSpaceDN/>
              <w:rPr>
                <w:b w:val="0"/>
              </w:rPr>
            </w:pPr>
            <w:r w:rsidRPr="00CC1D62">
              <w:rPr>
                <w:b w:val="0"/>
              </w:rPr>
              <w:t>načrtne a sestrojí sítě základních těles</w:t>
            </w:r>
          </w:p>
          <w:p w:rsidR="00844985" w:rsidRPr="00CC1D62" w:rsidRDefault="00844985" w:rsidP="0069624F">
            <w:pPr>
              <w:pStyle w:val="Styl11bTunKurzvaVpravo02cmPed1b"/>
              <w:autoSpaceDE/>
              <w:autoSpaceDN/>
              <w:rPr>
                <w:b w:val="0"/>
              </w:rPr>
            </w:pPr>
            <w:r w:rsidRPr="00CC1D62">
              <w:rPr>
                <w:b w:val="0"/>
              </w:rPr>
              <w:t>načrtne a sestrojí obraz jednoduchých těles v rovině</w:t>
            </w:r>
          </w:p>
          <w:p w:rsidR="00844985" w:rsidRPr="00CC1D62" w:rsidRDefault="00844985" w:rsidP="0069624F">
            <w:pPr>
              <w:pStyle w:val="StylStyl11bTunKurzvaVpravo02cmPed1bZa3"/>
              <w:rPr>
                <w:b w:val="0"/>
              </w:rPr>
            </w:pPr>
            <w:r w:rsidRPr="00CC1D62">
              <w:rPr>
                <w:b w:val="0"/>
              </w:rPr>
              <w:t>analyzuje a řeší aplikační geometrické úlohy s využitím osvojeného matematického aparátu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 xml:space="preserve">rovinné útvary </w:t>
      </w:r>
      <w:r w:rsidRPr="00CC1D62">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CC1D62" w:rsidRDefault="00844985" w:rsidP="0069624F">
      <w:pPr>
        <w:pStyle w:val="Uivo"/>
        <w:autoSpaceDE/>
        <w:autoSpaceDN/>
      </w:pPr>
      <w:r w:rsidRPr="00CC1D62">
        <w:rPr>
          <w:bCs/>
        </w:rPr>
        <w:t>metrické vlastnosti v rovině</w:t>
      </w:r>
      <w:r w:rsidRPr="00CC1D62">
        <w:t xml:space="preserve"> – druhy úhlů, vzdálenost bodu od přímky, trojúhelníková nerovnost, Pythagorova věta</w:t>
      </w:r>
    </w:p>
    <w:p w:rsidR="00844985" w:rsidRPr="00CC1D62" w:rsidRDefault="00844985" w:rsidP="0069624F">
      <w:pPr>
        <w:pStyle w:val="Uivo"/>
        <w:autoSpaceDE/>
        <w:autoSpaceDN/>
      </w:pPr>
      <w:r w:rsidRPr="00CC1D62">
        <w:rPr>
          <w:bCs/>
        </w:rPr>
        <w:t>prostorové útvary</w:t>
      </w:r>
      <w:r w:rsidRPr="00CC1D62">
        <w:t xml:space="preserve"> – kvádr, krychle, rotační válec, jehlan, rotační kužel, koule, kolmý hranol</w:t>
      </w:r>
    </w:p>
    <w:p w:rsidR="00844985" w:rsidRPr="00CC1D62" w:rsidRDefault="00844985" w:rsidP="0069624F">
      <w:pPr>
        <w:pStyle w:val="Uivo"/>
      </w:pPr>
      <w:r w:rsidRPr="00CC1D62">
        <w:rPr>
          <w:bCs/>
        </w:rPr>
        <w:t>konstrukční úlohy</w:t>
      </w:r>
      <w:r w:rsidRPr="00CC1D62">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002695"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002695" w:rsidRDefault="00844985" w:rsidP="0069624F">
            <w:pPr>
              <w:pStyle w:val="tabhlavni"/>
              <w:rPr>
                <w:b w:val="0"/>
              </w:rPr>
            </w:pPr>
            <w:r w:rsidRPr="00002695">
              <w:rPr>
                <w:b w:val="0"/>
              </w:rPr>
              <w:t>NESTANDARDNÍ APLIKAČNÍ ÚLOHY A PROBLÉMY</w:t>
            </w:r>
          </w:p>
          <w:p w:rsidR="00844985" w:rsidRPr="00002695" w:rsidRDefault="00844985" w:rsidP="0069624F">
            <w:pPr>
              <w:pStyle w:val="tabov"/>
              <w:rPr>
                <w:b w:val="0"/>
              </w:rPr>
            </w:pPr>
            <w:r w:rsidRPr="00002695">
              <w:rPr>
                <w:b w:val="0"/>
              </w:rPr>
              <w:t>Očekávané výstupy</w:t>
            </w:r>
          </w:p>
          <w:p w:rsidR="00844985" w:rsidRPr="00002695" w:rsidRDefault="00844985" w:rsidP="0069624F">
            <w:pPr>
              <w:pStyle w:val="tabzak"/>
            </w:pPr>
            <w:r w:rsidRPr="00002695">
              <w:t>žák</w:t>
            </w:r>
          </w:p>
          <w:p w:rsidR="00844985" w:rsidRPr="00002695" w:rsidRDefault="00844985" w:rsidP="0069624F">
            <w:pPr>
              <w:pStyle w:val="Styl11bTunKurzvaVpravo02cmPed1b"/>
              <w:autoSpaceDE/>
              <w:autoSpaceDN/>
              <w:rPr>
                <w:b w:val="0"/>
              </w:rPr>
            </w:pPr>
            <w:r w:rsidRPr="00002695">
              <w:rPr>
                <w:b w:val="0"/>
              </w:rPr>
              <w:t>užívá logickou úvahu a kombinační úsudek při řešení úloh a problémů a nalézá různá řešení předkládaných nebo zkoumaných situací</w:t>
            </w:r>
          </w:p>
          <w:p w:rsidR="00844985" w:rsidRPr="00002695" w:rsidRDefault="00844985" w:rsidP="0069624F">
            <w:pPr>
              <w:pStyle w:val="StylStyl11bTunKurzvaVpravo02cmPed1bZa3"/>
              <w:rPr>
                <w:b w:val="0"/>
              </w:rPr>
            </w:pPr>
            <w:r w:rsidRPr="00002695">
              <w:rPr>
                <w:b w:val="0"/>
              </w:rPr>
              <w:t>řeší úlohy na prostorovou představivost, aplikuje a kombinuje poznatky a dovednosti z různých tematických a vzdělávacích oblastí</w:t>
            </w:r>
          </w:p>
        </w:tc>
      </w:tr>
    </w:tbl>
    <w:p w:rsidR="00630864" w:rsidRPr="00002695" w:rsidRDefault="00630864" w:rsidP="0069624F">
      <w:pPr>
        <w:pStyle w:val="ucivo"/>
        <w:rPr>
          <w:b w:val="0"/>
        </w:rPr>
      </w:pPr>
    </w:p>
    <w:p w:rsidR="00844985" w:rsidRPr="00002695" w:rsidRDefault="00844985" w:rsidP="0069624F">
      <w:pPr>
        <w:pStyle w:val="ucivo"/>
        <w:rPr>
          <w:b w:val="0"/>
        </w:rPr>
      </w:pPr>
      <w:r w:rsidRPr="00002695">
        <w:rPr>
          <w:b w:val="0"/>
        </w:rPr>
        <w:lastRenderedPageBreak/>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002695" w:rsidRDefault="00844985" w:rsidP="0069624F">
      <w:pPr>
        <w:pStyle w:val="uroven11velka"/>
        <w:rPr>
          <w:b w:val="0"/>
        </w:rPr>
      </w:pPr>
      <w:r w:rsidRPr="0069624F">
        <w:br w:type="page"/>
      </w:r>
      <w:bookmarkStart w:id="54" w:name="_Toc26762841"/>
      <w:bookmarkStart w:id="55" w:name="_Toc174264752"/>
      <w:bookmarkStart w:id="56" w:name="_Toc346545012"/>
      <w:r w:rsidR="004B533A" w:rsidRPr="00002695">
        <w:rPr>
          <w:b w:val="0"/>
        </w:rPr>
        <w:lastRenderedPageBreak/>
        <w:t xml:space="preserve">5.3 </w:t>
      </w:r>
      <w:r w:rsidR="004B533A" w:rsidRPr="00002695">
        <w:rPr>
          <w:b w:val="0"/>
        </w:rPr>
        <w:tab/>
      </w:r>
      <w:bookmarkEnd w:id="54"/>
      <w:r w:rsidR="004B533A" w:rsidRPr="00002695">
        <w:rPr>
          <w:b w:val="0"/>
        </w:rPr>
        <w:t>INFORMAČNÍ A KOMUNIKAČNÍ TECHNOLOGIE</w:t>
      </w:r>
      <w:bookmarkEnd w:id="55"/>
      <w:bookmarkEnd w:id="56"/>
    </w:p>
    <w:p w:rsidR="004B533A" w:rsidRPr="00002695"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Charakteristika vzdělávací oblasti</w:t>
      </w:r>
    </w:p>
    <w:p w:rsidR="004B533A" w:rsidRPr="0069624F" w:rsidRDefault="004B533A" w:rsidP="0069624F">
      <w:pPr>
        <w:pStyle w:val="TextodatsvecRVPZV11bZarovnatdoblokuPrvndek1cmPed6b"/>
        <w:rPr>
          <w:szCs w:val="22"/>
        </w:rPr>
      </w:pPr>
      <w:r w:rsidRPr="00002695">
        <w:rPr>
          <w:szCs w:val="22"/>
        </w:rPr>
        <w:t xml:space="preserve">Vzdělávací oblast </w:t>
      </w:r>
      <w:r w:rsidRPr="00002695">
        <w:rPr>
          <w:bCs/>
          <w:szCs w:val="22"/>
        </w:rPr>
        <w:t>Informační a komunikační technologie</w:t>
      </w:r>
      <w:r w:rsidRPr="00002695">
        <w:rPr>
          <w:szCs w:val="22"/>
        </w:rPr>
        <w:t xml:space="preserve"> umožňuje</w:t>
      </w:r>
      <w:r w:rsidRPr="0069624F">
        <w:rPr>
          <w:szCs w:val="22"/>
        </w:rPr>
        <w:t xml:space="preserv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002695" w:rsidRDefault="00826736" w:rsidP="0069624F">
      <w:pPr>
        <w:pStyle w:val="uroven111"/>
        <w:rPr>
          <w:b w:val="0"/>
        </w:rPr>
      </w:pPr>
      <w:r w:rsidRPr="0069624F">
        <w:br w:type="page"/>
      </w:r>
      <w:bookmarkStart w:id="57" w:name="_Toc174264753"/>
      <w:bookmarkStart w:id="58" w:name="_Toc346545013"/>
      <w:r w:rsidR="004B533A" w:rsidRPr="00002695">
        <w:rPr>
          <w:b w:val="0"/>
        </w:rPr>
        <w:lastRenderedPageBreak/>
        <w:t>5.3.1</w:t>
      </w:r>
      <w:r w:rsidR="004B533A" w:rsidRPr="00002695">
        <w:rPr>
          <w:b w:val="0"/>
        </w:rPr>
        <w:tab/>
        <w:t>INFORMAČNÍ A KOMUNIKAČNÍ TECHNOLOGIE</w:t>
      </w:r>
      <w:bookmarkEnd w:id="57"/>
      <w:bookmarkEnd w:id="58"/>
    </w:p>
    <w:p w:rsidR="004B533A" w:rsidRPr="00002695" w:rsidRDefault="004B533A" w:rsidP="0069624F">
      <w:pPr>
        <w:pStyle w:val="MezititulekRVPZV12bTunZarovnatdoblokuPrvndek1cmPed6Char"/>
        <w:rPr>
          <w:b w:val="0"/>
        </w:rPr>
      </w:pPr>
      <w:r w:rsidRPr="00002695">
        <w:rPr>
          <w:b w:val="0"/>
        </w:rPr>
        <w:t>Vzdělávací obsah vzdělávacího oboru</w:t>
      </w:r>
    </w:p>
    <w:p w:rsidR="004B533A" w:rsidRPr="00002695" w:rsidRDefault="004B533A" w:rsidP="0069624F">
      <w:pPr>
        <w:pStyle w:val="Mezera"/>
      </w:pPr>
    </w:p>
    <w:p w:rsidR="004B533A" w:rsidRPr="00002695" w:rsidRDefault="004B533A" w:rsidP="0069624F">
      <w:pPr>
        <w:pStyle w:val="stupen"/>
        <w:rPr>
          <w:b w:val="0"/>
        </w:rPr>
      </w:pPr>
      <w:r w:rsidRPr="00002695">
        <w:rPr>
          <w:b w:val="0"/>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002695"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Základy prÁCE S POčítačem</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využívá základní standardní funkce počítače a jeho nejběžnější  periferie</w:t>
            </w:r>
          </w:p>
          <w:p w:rsidR="004B533A" w:rsidRPr="00002695" w:rsidRDefault="004B533A" w:rsidP="0069624F">
            <w:pPr>
              <w:pStyle w:val="Styl11bTunKurzvaVpravo02cmPed1b"/>
              <w:autoSpaceDE/>
              <w:autoSpaceDN/>
              <w:rPr>
                <w:b w:val="0"/>
              </w:rPr>
            </w:pPr>
            <w:r w:rsidRPr="00002695">
              <w:rPr>
                <w:b w:val="0"/>
              </w:rPr>
              <w:t>respektuje pravidla bezpečné práce s hardware i software a  postupuje poučeně v případě jejich závady</w:t>
            </w:r>
          </w:p>
          <w:p w:rsidR="004B533A" w:rsidRPr="00002695" w:rsidRDefault="004B533A" w:rsidP="0069624F">
            <w:pPr>
              <w:pStyle w:val="StylStyl11bTunKurzvaVpravo02cmPed1bZa3"/>
              <w:rPr>
                <w:b w:val="0"/>
              </w:rPr>
            </w:pPr>
            <w:r w:rsidRPr="00002695">
              <w:rPr>
                <w:b w:val="0"/>
              </w:rPr>
              <w:t>chrání data před poškozením, ztrátou a zneužitím</w:t>
            </w:r>
          </w:p>
        </w:tc>
      </w:tr>
    </w:tbl>
    <w:p w:rsidR="004B533A" w:rsidRPr="0069624F" w:rsidRDefault="004B533A" w:rsidP="0069624F">
      <w:pPr>
        <w:pStyle w:val="ucivo"/>
      </w:pPr>
      <w:r w:rsidRPr="0069624F">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seznámení s formáty souborů (doc, </w:t>
      </w:r>
      <w:proofErr w:type="spellStart"/>
      <w:r w:rsidRPr="0069624F">
        <w:rPr>
          <w:kern w:val="22"/>
        </w:rPr>
        <w:t>gif</w:t>
      </w:r>
      <w:proofErr w:type="spellEnd"/>
      <w:r w:rsidRPr="0069624F">
        <w:rPr>
          <w:kern w:val="22"/>
        </w:rPr>
        <w:t>)</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při vyhledávání informací na internetu používá jednoduché a vhodné cesty</w:t>
            </w:r>
          </w:p>
          <w:p w:rsidR="004B533A" w:rsidRPr="00002695" w:rsidRDefault="004B533A" w:rsidP="0069624F">
            <w:pPr>
              <w:pStyle w:val="Styl11bTunKurzvaVpravo02cmPed1b"/>
              <w:autoSpaceDE/>
              <w:autoSpaceDN/>
              <w:rPr>
                <w:b w:val="0"/>
              </w:rPr>
            </w:pPr>
            <w:r w:rsidRPr="00002695">
              <w:rPr>
                <w:b w:val="0"/>
              </w:rPr>
              <w:t>vyhledává informace na portálech, v knihovnách a databázích</w:t>
            </w:r>
          </w:p>
          <w:p w:rsidR="004B533A" w:rsidRPr="0069624F" w:rsidRDefault="004B533A" w:rsidP="0069624F">
            <w:pPr>
              <w:pStyle w:val="StylStyl11bTunKurzvaVpravo02cmPed1bZa3"/>
            </w:pPr>
            <w:r w:rsidRPr="00002695">
              <w:rPr>
                <w:b w:val="0"/>
              </w:rPr>
              <w:t>komunikuje pomocí internetu či jiných běžných komunikačních zařízení</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69624F" w:rsidRDefault="004B533A" w:rsidP="0069624F">
            <w:pPr>
              <w:pStyle w:val="StylStyl11bTunKurzvaVpravo02cmPed1bZa3"/>
            </w:pPr>
            <w:r w:rsidRPr="00002695">
              <w:rPr>
                <w:b w:val="0"/>
              </w:rPr>
              <w:t>pracuje s textem a obrázkem v textovém a grafickém editoru</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002695" w:rsidRDefault="007607BF" w:rsidP="0069624F">
      <w:pPr>
        <w:pStyle w:val="stupen"/>
        <w:rPr>
          <w:b w:val="0"/>
        </w:rPr>
      </w:pPr>
      <w:r w:rsidRPr="0069624F">
        <w:br w:type="page"/>
      </w:r>
      <w:r w:rsidR="004B533A" w:rsidRPr="00002695">
        <w:rPr>
          <w:b w:val="0"/>
        </w:rPr>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002695"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 xml:space="preserve">Očekávané výstupy </w:t>
            </w:r>
          </w:p>
          <w:p w:rsidR="004B533A" w:rsidRPr="00002695" w:rsidRDefault="004B533A" w:rsidP="0069624F">
            <w:pPr>
              <w:pStyle w:val="tabzak"/>
            </w:pPr>
            <w:r w:rsidRPr="00002695">
              <w:t>žák</w:t>
            </w:r>
          </w:p>
          <w:p w:rsidR="004B533A" w:rsidRPr="00002695" w:rsidRDefault="004B533A" w:rsidP="0069624F">
            <w:pPr>
              <w:pStyle w:val="StylStyl11bTunKurzvaVpravo02cmPed1bZa3"/>
              <w:rPr>
                <w:b w:val="0"/>
              </w:rPr>
            </w:pPr>
            <w:r w:rsidRPr="00002695">
              <w:rPr>
                <w:b w:val="0"/>
              </w:rPr>
              <w:t>ověřuje věrohodnost informací a informačních zdrojů, posuzuje jejich závažnost a vzájemnou návaznost</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ovládá práci s textovými a grafickými editory i tabulkovými editory  a využívá vhodných aplikací</w:t>
            </w:r>
          </w:p>
          <w:p w:rsidR="004B533A" w:rsidRPr="00002695" w:rsidRDefault="004B533A" w:rsidP="0069624F">
            <w:pPr>
              <w:pStyle w:val="Styl11bTunKurzvaVpravo02cmPed1b"/>
              <w:autoSpaceDE/>
              <w:autoSpaceDN/>
              <w:rPr>
                <w:b w:val="0"/>
              </w:rPr>
            </w:pPr>
            <w:r w:rsidRPr="00002695">
              <w:rPr>
                <w:b w:val="0"/>
              </w:rPr>
              <w:t>uplatňuje základní estetická a typografická pravidla pro práci s textem a obrazem</w:t>
            </w:r>
          </w:p>
          <w:p w:rsidR="004B533A" w:rsidRPr="00002695" w:rsidRDefault="004B533A" w:rsidP="0069624F">
            <w:pPr>
              <w:pStyle w:val="Styl11bTunKurzvaVpravo02cmPed1b"/>
              <w:autoSpaceDE/>
              <w:autoSpaceDN/>
              <w:rPr>
                <w:b w:val="0"/>
              </w:rPr>
            </w:pPr>
            <w:r w:rsidRPr="00002695">
              <w:rPr>
                <w:b w:val="0"/>
              </w:rPr>
              <w:t>pracuje s informacemi v souladu se zákony o duševním vlastnictví</w:t>
            </w:r>
          </w:p>
          <w:p w:rsidR="004B533A" w:rsidRPr="00002695" w:rsidRDefault="004B533A" w:rsidP="0069624F">
            <w:pPr>
              <w:pStyle w:val="Styl11bTunKurzvaVpravo02cmPed1b"/>
              <w:autoSpaceDE/>
              <w:autoSpaceDN/>
              <w:rPr>
                <w:b w:val="0"/>
              </w:rPr>
            </w:pPr>
            <w:r w:rsidRPr="00002695">
              <w:rPr>
                <w:b w:val="0"/>
              </w:rPr>
              <w:t>používá informace z různých informačních zdrojů a vyhodnocuje jednoduché vztahy mezi údaji</w:t>
            </w:r>
          </w:p>
          <w:p w:rsidR="004B533A" w:rsidRPr="0069624F" w:rsidRDefault="004B533A" w:rsidP="0069624F">
            <w:pPr>
              <w:pStyle w:val="StylStyl11bTunKurzvaVpravo02cmPed1bZa3"/>
            </w:pPr>
            <w:r w:rsidRPr="00002695">
              <w:rPr>
                <w:b w:val="0"/>
              </w:rPr>
              <w:t>zpracuje a prezentuje na uživatelské úrovni informace v textové, grafické a multimediální formě</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442D00" w:rsidRDefault="004B533A" w:rsidP="0069624F">
      <w:pPr>
        <w:pStyle w:val="uroven11velka"/>
        <w:rPr>
          <w:b w:val="0"/>
        </w:rPr>
      </w:pPr>
      <w:r w:rsidRPr="0069624F">
        <w:br w:type="page"/>
      </w:r>
      <w:bookmarkStart w:id="59" w:name="_Toc174264754"/>
      <w:bookmarkStart w:id="60" w:name="_Toc346545014"/>
      <w:r w:rsidRPr="00442D00">
        <w:rPr>
          <w:b w:val="0"/>
        </w:rPr>
        <w:lastRenderedPageBreak/>
        <w:t>5.4</w:t>
      </w:r>
      <w:r w:rsidRPr="00442D00">
        <w:rPr>
          <w:b w:val="0"/>
        </w:rPr>
        <w:tab/>
        <w:t>ČLOVĚK A JEHO SVĚT</w:t>
      </w:r>
      <w:bookmarkEnd w:id="59"/>
      <w:bookmarkEnd w:id="60"/>
    </w:p>
    <w:p w:rsidR="004B533A" w:rsidRPr="00442D00" w:rsidRDefault="004B533A" w:rsidP="0069624F"/>
    <w:p w:rsidR="004B533A" w:rsidRPr="00442D00" w:rsidRDefault="004B533A" w:rsidP="0069624F">
      <w:pPr>
        <w:pStyle w:val="MezititulekRVPZV12bTunZarovnatdoblokuPrvndek1cmPed6Char"/>
        <w:rPr>
          <w:b w:val="0"/>
        </w:rPr>
      </w:pPr>
      <w:r w:rsidRPr="00442D00">
        <w:rPr>
          <w:b w:val="0"/>
        </w:rPr>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442D00">
        <w:rPr>
          <w:bCs/>
          <w:szCs w:val="22"/>
        </w:rPr>
        <w:t>Člověk a jeho svět</w:t>
      </w:r>
      <w:r w:rsidRPr="0069624F">
        <w:rPr>
          <w:b/>
          <w:bCs/>
          <w:szCs w:val="22"/>
        </w:rPr>
        <w:t xml:space="preserve">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xml:space="preserve">, </w:t>
      </w:r>
      <w:r w:rsidR="006C608B" w:rsidRPr="00442D00">
        <w:rPr>
          <w:b/>
          <w:szCs w:val="22"/>
        </w:rPr>
        <w:t>bezpečí</w:t>
      </w:r>
      <w:r w:rsidRPr="001767A3">
        <w:rPr>
          <w:szCs w:val="22"/>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sidRPr="00442D00">
        <w:rPr>
          <w:b/>
          <w:szCs w:val="22"/>
        </w:rPr>
        <w:t>,</w:t>
      </w:r>
      <w:r w:rsidR="00442D00">
        <w:rPr>
          <w:szCs w:val="22"/>
        </w:rPr>
        <w:t xml:space="preserve"> </w:t>
      </w:r>
      <w:r w:rsidR="00442D00" w:rsidRPr="00442D00">
        <w:rPr>
          <w:strike/>
          <w:szCs w:val="22"/>
        </w:rPr>
        <w:t>a</w:t>
      </w:r>
      <w:r w:rsidR="000B50E8" w:rsidRPr="004B533A">
        <w:rPr>
          <w:szCs w:val="22"/>
        </w:rPr>
        <w:t xml:space="preserve"> vztahy mezi nimi, všímat si podstatných věcných stránek i krásy lidských výtvorů a přírodních jevů, soustředěně je pozorovat</w:t>
      </w:r>
      <w:r w:rsidRPr="004B533A">
        <w:rPr>
          <w:szCs w:val="22"/>
        </w:rPr>
        <w:t xml:space="preserve"> </w:t>
      </w:r>
      <w:r w:rsidRPr="00442D00">
        <w:rPr>
          <w:strike/>
          <w:szCs w:val="22"/>
        </w:rPr>
        <w:t>a</w:t>
      </w:r>
      <w:r w:rsidR="000B50E8" w:rsidRPr="00442D00">
        <w:rPr>
          <w:b/>
          <w:szCs w:val="22"/>
        </w:rPr>
        <w:t>,</w:t>
      </w:r>
      <w:r w:rsidR="000B50E8" w:rsidRPr="004B533A">
        <w:rPr>
          <w:szCs w:val="22"/>
        </w:rPr>
        <w:t xml:space="preserve"> přemýšlet o nich</w:t>
      </w:r>
      <w:r w:rsidR="00442D00">
        <w:rPr>
          <w:szCs w:val="22"/>
        </w:rPr>
        <w:t xml:space="preserve"> </w:t>
      </w:r>
      <w:r w:rsidR="00442D00" w:rsidRPr="00442D00">
        <w:rPr>
          <w:b/>
          <w:szCs w:val="22"/>
        </w:rPr>
        <w:t>a </w:t>
      </w:r>
      <w:r w:rsidR="000B50E8" w:rsidRPr="00442D00">
        <w:rPr>
          <w:b/>
          <w:szCs w:val="22"/>
        </w:rPr>
        <w:t>chránit</w:t>
      </w:r>
      <w:r w:rsidR="003516A5" w:rsidRPr="00442D00">
        <w:rPr>
          <w:b/>
          <w:szCs w:val="22"/>
        </w:rPr>
        <w:t xml:space="preserve"> je</w:t>
      </w:r>
      <w:r w:rsidR="000B50E8" w:rsidRPr="004B533A">
        <w:rPr>
          <w:szCs w:val="22"/>
        </w:rPr>
        <w:t>.</w:t>
      </w:r>
      <w:r w:rsidR="000B50E8">
        <w:rPr>
          <w:szCs w:val="22"/>
        </w:rPr>
        <w:t xml:space="preserve"> </w:t>
      </w:r>
      <w:r w:rsidRPr="001767A3">
        <w:rPr>
          <w:szCs w:val="22"/>
        </w:rPr>
        <w:t>Na základě poznání sebe</w:t>
      </w:r>
      <w:r w:rsidRPr="004B533A">
        <w:rPr>
          <w:szCs w:val="22"/>
        </w:rPr>
        <w:t xml:space="preserve"> </w:t>
      </w:r>
      <w:r w:rsidRPr="00442D00">
        <w:rPr>
          <w:strike/>
          <w:szCs w:val="22"/>
        </w:rPr>
        <w:t>a</w:t>
      </w:r>
      <w:r w:rsidR="00802AE4" w:rsidRPr="00442D00">
        <w:rPr>
          <w:b/>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Pr="00442D00">
        <w:rPr>
          <w:strike/>
          <w:szCs w:val="22"/>
        </w:rPr>
        <w:t>,</w:t>
      </w:r>
      <w:r w:rsidR="00442D00" w:rsidRPr="00442D00">
        <w:rPr>
          <w:szCs w:val="22"/>
        </w:rPr>
        <w:t xml:space="preserve"> </w:t>
      </w:r>
      <w:r w:rsidR="00802AE4" w:rsidRPr="00442D00">
        <w:rPr>
          <w:b/>
          <w:szCs w:val="22"/>
        </w:rPr>
        <w:t>(</w:t>
      </w:r>
      <w:r w:rsidR="00BF1FF9" w:rsidRPr="00442D00">
        <w:rPr>
          <w:b/>
          <w:szCs w:val="22"/>
        </w:rPr>
        <w:t>včetně situací ohrožení</w:t>
      </w:r>
      <w:r w:rsidR="00802AE4" w:rsidRPr="00442D00">
        <w:rPr>
          <w:b/>
          <w:szCs w:val="22"/>
        </w:rPr>
        <w:t>)</w:t>
      </w:r>
      <w:r w:rsidR="00BF1FF9" w:rsidRPr="001767A3">
        <w:rPr>
          <w:szCs w:val="22"/>
        </w:rPr>
        <w:t xml:space="preserve">, </w:t>
      </w:r>
      <w:r w:rsidR="00BF1FF9" w:rsidRPr="00442D00">
        <w:rPr>
          <w:b/>
          <w:szCs w:val="22"/>
        </w:rPr>
        <w:t>učí se</w:t>
      </w:r>
      <w:r w:rsidR="00BF1FF9" w:rsidRPr="001767A3">
        <w:rPr>
          <w:szCs w:val="22"/>
        </w:rPr>
        <w:t xml:space="preserve"> </w:t>
      </w:r>
      <w:r w:rsidRPr="001767A3">
        <w:rPr>
          <w:szCs w:val="22"/>
        </w:rPr>
        <w:t>vnímat současnost jako výsledek minulosti a</w:t>
      </w:r>
      <w:r w:rsidR="00442D00">
        <w:rPr>
          <w:szCs w:val="22"/>
        </w:rPr>
        <w:t> </w:t>
      </w:r>
      <w:r w:rsidRPr="001767A3">
        <w:rPr>
          <w:szCs w:val="22"/>
        </w:rPr>
        <w:t>východisko do budoucnosti. Při osvojování poznatků a dovedností ve vzdělávací oblasti Člověk a</w:t>
      </w:r>
      <w:r w:rsidR="00442D00">
        <w:rPr>
          <w:szCs w:val="22"/>
        </w:rPr>
        <w:t> </w:t>
      </w:r>
      <w:r w:rsidRPr="001767A3">
        <w:rPr>
          <w:szCs w:val="22"/>
        </w:rPr>
        <w:t>jeho svět se žáci učí vyjadřovat své myšlenky, poznatky a dojmy, reagovat na m</w:t>
      </w:r>
      <w:r w:rsidRPr="0069624F">
        <w:rPr>
          <w:szCs w:val="22"/>
        </w:rPr>
        <w:t>yšlenky, názory a</w:t>
      </w:r>
      <w:r w:rsidR="00442D00">
        <w:rPr>
          <w:szCs w:val="22"/>
        </w:rPr>
        <w:t> </w:t>
      </w:r>
      <w:r w:rsidRPr="0069624F">
        <w:rPr>
          <w:szCs w:val="22"/>
        </w:rPr>
        <w:t>podněty jiných.</w:t>
      </w:r>
    </w:p>
    <w:p w:rsidR="004B533A" w:rsidRPr="0069624F" w:rsidRDefault="004B533A" w:rsidP="0069624F">
      <w:pPr>
        <w:pStyle w:val="TextodatsvecRVPZV11bZarovnatdoblokuPrvndek1cmPed6b"/>
        <w:rPr>
          <w:szCs w:val="22"/>
        </w:rPr>
      </w:pPr>
      <w:r w:rsidRPr="000B50E8">
        <w:rPr>
          <w:spacing w:val="-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442D00">
        <w:rPr>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Pr="00442D00">
        <w:rPr>
          <w:strike/>
          <w:szCs w:val="22"/>
        </w:rPr>
        <w:t>na dopravní výchovu</w:t>
      </w:r>
      <w:r w:rsidR="00442D00" w:rsidRPr="006C6073">
        <w:rPr>
          <w:szCs w:val="22"/>
        </w:rPr>
        <w:t>,</w:t>
      </w:r>
      <w:r w:rsidR="006C6073">
        <w:rPr>
          <w:szCs w:val="22"/>
        </w:rPr>
        <w:t xml:space="preserve"> </w:t>
      </w:r>
      <w:r w:rsidRPr="007101F5">
        <w:rPr>
          <w:szCs w:val="22"/>
        </w:rPr>
        <w:t>praktické poznávání místních a regionálních skutečností a na utváření přímých zkušeností žáků</w:t>
      </w:r>
      <w:r w:rsidR="006C608B" w:rsidRPr="007101F5">
        <w:rPr>
          <w:szCs w:val="22"/>
        </w:rPr>
        <w:t xml:space="preserve"> </w:t>
      </w:r>
      <w:r w:rsidR="006C608B" w:rsidRPr="006C6073">
        <w:rPr>
          <w:b/>
          <w:szCs w:val="22"/>
        </w:rPr>
        <w:t>(např. v dopravní výchově)</w:t>
      </w:r>
      <w:r w:rsidRPr="007101F5">
        <w:rPr>
          <w:szCs w:val="22"/>
        </w:rPr>
        <w:t>. Různé činnosti a úkoly by měly přirozeným způsobem probudit v žácích kladný vztah k</w:t>
      </w:r>
      <w:r w:rsidR="006C6073">
        <w:rPr>
          <w:szCs w:val="22"/>
        </w:rPr>
        <w:t> </w:t>
      </w:r>
      <w:r w:rsidRPr="007101F5">
        <w:rPr>
          <w:szCs w:val="22"/>
        </w:rPr>
        <w:t>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Pr="006C6073">
        <w:rPr>
          <w:strike/>
          <w:szCs w:val="22"/>
        </w:rPr>
        <w:t>tolerance,</w:t>
      </w:r>
      <w:r w:rsidRPr="004B533A">
        <w:rPr>
          <w:szCs w:val="22"/>
        </w:rPr>
        <w:t xml:space="preserve">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6C6073">
        <w:rPr>
          <w:b/>
          <w:szCs w:val="22"/>
        </w:rPr>
        <w:t>se světem financí</w:t>
      </w:r>
      <w:r w:rsidR="006C608B" w:rsidRPr="007101F5">
        <w:rPr>
          <w:szCs w:val="22"/>
        </w:rPr>
        <w:t xml:space="preserve">,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Člověk a jeho zdraví</w:t>
      </w:r>
      <w:r w:rsidRPr="005B3909">
        <w:rPr>
          <w:i/>
        </w:rPr>
        <w:t xml:space="preserve"> </w:t>
      </w:r>
      <w:r w:rsidR="004B533A" w:rsidRPr="004B533A">
        <w:rPr>
          <w:szCs w:val="22"/>
        </w:rPr>
        <w:t xml:space="preserve">žáci </w:t>
      </w:r>
      <w:r w:rsidRPr="005B3909">
        <w:rPr>
          <w:szCs w:val="22"/>
        </w:rPr>
        <w:t>poznáva</w:t>
      </w:r>
      <w:r w:rsidRPr="006C6073">
        <w:rPr>
          <w:szCs w:val="22"/>
        </w:rPr>
        <w:t>jí</w:t>
      </w:r>
      <w:r w:rsidRPr="005B3909">
        <w:rPr>
          <w:szCs w:val="22"/>
        </w:rPr>
        <w:t xml:space="preserve"> především sebe na základě poznávání člověka jako živé bytosti, která má své biologické a fyziologické funkce a potřeby. Poznávají </w:t>
      </w:r>
      <w:r w:rsidRPr="006C6073">
        <w:rPr>
          <w:b/>
          <w:szCs w:val="22"/>
        </w:rPr>
        <w:t>zdraví</w:t>
      </w:r>
      <w:r w:rsidRPr="005B3909">
        <w:rPr>
          <w:szCs w:val="22"/>
        </w:rPr>
        <w:t xml:space="preserve"> </w:t>
      </w:r>
      <w:r w:rsidRPr="006C6073">
        <w:rPr>
          <w:b/>
          <w:szCs w:val="22"/>
        </w:rPr>
        <w:t>jako stav bio-psycho-sociální rovnováhy života</w:t>
      </w:r>
      <w:r w:rsidRPr="005B3909">
        <w:rPr>
          <w:szCs w:val="22"/>
        </w:rPr>
        <w:t xml:space="preserve">. </w:t>
      </w:r>
      <w:r w:rsidRPr="006C6073">
        <w:rPr>
          <w:b/>
          <w:szCs w:val="22"/>
        </w:rPr>
        <w:t>Žáci se seznamují s tím,</w:t>
      </w:r>
      <w:r w:rsidRPr="005B3909">
        <w:rPr>
          <w:szCs w:val="22"/>
        </w:rPr>
        <w:t xml:space="preserve"> jak se člověk vyvíjí a</w:t>
      </w:r>
      <w:r w:rsidR="006C6073">
        <w:rPr>
          <w:szCs w:val="22"/>
        </w:rPr>
        <w:t> </w:t>
      </w:r>
      <w:r w:rsidRPr="005B3909">
        <w:rPr>
          <w:szCs w:val="22"/>
        </w:rPr>
        <w:t>mění od narození do dospělosti, co je pro člověka vhodné a nevhodné z hlediska denního režimu, hygieny, výživy, mezilidských vztahů atd. Získávají základní poučení o zdraví a nemocech, o</w:t>
      </w:r>
      <w:r w:rsidR="006C6073">
        <w:rPr>
          <w:szCs w:val="22"/>
        </w:rPr>
        <w:t> </w:t>
      </w:r>
      <w:r w:rsidRPr="005B3909">
        <w:rPr>
          <w:szCs w:val="22"/>
        </w:rPr>
        <w:t xml:space="preserve">zdravotní prevenci </w:t>
      </w:r>
      <w:r w:rsidR="004B533A" w:rsidRPr="006C6073">
        <w:rPr>
          <w:strike/>
          <w:szCs w:val="22"/>
        </w:rPr>
        <w:t>i</w:t>
      </w:r>
      <w:r w:rsidR="006C6073">
        <w:rPr>
          <w:szCs w:val="22"/>
        </w:rPr>
        <w:t xml:space="preserve"> </w:t>
      </w:r>
      <w:r w:rsidRPr="006C6073">
        <w:rPr>
          <w:b/>
          <w:szCs w:val="22"/>
        </w:rPr>
        <w:t>a poskytování</w:t>
      </w:r>
      <w:r w:rsidRPr="005B3909">
        <w:rPr>
          <w:szCs w:val="22"/>
        </w:rPr>
        <w:t xml:space="preserve"> první pomoci</w:t>
      </w:r>
      <w:r w:rsidR="006C6073">
        <w:rPr>
          <w:szCs w:val="22"/>
        </w:rPr>
        <w:t xml:space="preserve"> </w:t>
      </w:r>
      <w:r w:rsidR="004B533A" w:rsidRPr="006C6073">
        <w:rPr>
          <w:strike/>
          <w:szCs w:val="22"/>
        </w:rPr>
        <w:t>a o bezpečném</w:t>
      </w:r>
      <w:r w:rsidRPr="005B3909">
        <w:rPr>
          <w:szCs w:val="22"/>
        </w:rPr>
        <w:t xml:space="preserve">. </w:t>
      </w:r>
      <w:r w:rsidRPr="006C6073">
        <w:rPr>
          <w:b/>
          <w:szCs w:val="22"/>
        </w:rPr>
        <w:t>Osvojují si bezpečné</w:t>
      </w:r>
      <w:r w:rsidRPr="005B3909">
        <w:rPr>
          <w:szCs w:val="22"/>
        </w:rPr>
        <w:t xml:space="preserve"> chování </w:t>
      </w:r>
      <w:r w:rsidRPr="006C6073">
        <w:rPr>
          <w:b/>
          <w:szCs w:val="22"/>
        </w:rPr>
        <w:t>a</w:t>
      </w:r>
      <w:r w:rsidR="00EF414F">
        <w:rPr>
          <w:b/>
          <w:szCs w:val="22"/>
        </w:rPr>
        <w:t> </w:t>
      </w:r>
      <w:r w:rsidRPr="006C6073">
        <w:rPr>
          <w:b/>
          <w:szCs w:val="22"/>
        </w:rPr>
        <w:t>vzájemnou pomoc</w:t>
      </w:r>
      <w:r w:rsidRPr="005B3909">
        <w:rPr>
          <w:szCs w:val="22"/>
        </w:rPr>
        <w:t xml:space="preserve">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004B533A" w:rsidRPr="00EF414F">
        <w:rPr>
          <w:strike/>
          <w:szCs w:val="22"/>
        </w:rPr>
        <w:t>nejcennější hodnota v životě člověka. Potřebné vědomosti a dovednosti získávají tím, že pozorují názorné pomůcky, sledují konkrétní situace, hrají určené</w:t>
      </w:r>
      <w:r w:rsidR="004B533A" w:rsidRPr="00EF414F">
        <w:rPr>
          <w:strike/>
        </w:rPr>
        <w:t xml:space="preserve"> </w:t>
      </w:r>
      <w:r w:rsidR="004B533A" w:rsidRPr="00EF414F">
        <w:rPr>
          <w:strike/>
          <w:szCs w:val="22"/>
        </w:rPr>
        <w:t>role a řeší modelové situace</w:t>
      </w:r>
      <w:r w:rsidR="00EF414F">
        <w:rPr>
          <w:strike/>
          <w:szCs w:val="22"/>
        </w:rPr>
        <w:t xml:space="preserve"> </w:t>
      </w:r>
      <w:r w:rsidRPr="00EF414F">
        <w:rPr>
          <w:b/>
          <w:szCs w:val="22"/>
        </w:rPr>
        <w:t>důležitá hodnota v životě člověka.</w:t>
      </w:r>
      <w:r w:rsidR="004B533A" w:rsidRPr="0069624F">
        <w:rPr>
          <w:szCs w:val="22"/>
        </w:rPr>
        <w:t xml:space="preserve"> </w:t>
      </w:r>
    </w:p>
    <w:p w:rsidR="004B533A" w:rsidRPr="00EF414F" w:rsidRDefault="00495C8B" w:rsidP="0069624F">
      <w:pPr>
        <w:pStyle w:val="TextodatsvecRVPZV11bZarovnatdoblokuPrvndek1cmPed6b"/>
        <w:rPr>
          <w:b/>
          <w:szCs w:val="22"/>
        </w:rPr>
      </w:pPr>
      <w:r w:rsidRPr="00EF414F">
        <w:rPr>
          <w:b/>
          <w:szCs w:val="22"/>
        </w:rPr>
        <w:t>Potřebné vědomosti a dovednosti ve vzdělávacím oboru Člověk a jeho svět získávají žáci především tím, že pozorují názorné pomůcky, přírodu a činnosti lidí, hrají určené role, řeší modelové situace atd.</w:t>
      </w:r>
    </w:p>
    <w:p w:rsidR="004B533A" w:rsidRPr="0069624F" w:rsidRDefault="004B533A" w:rsidP="0069624F">
      <w:pPr>
        <w:pStyle w:val="Mezera"/>
      </w:pPr>
    </w:p>
    <w:p w:rsidR="004B533A" w:rsidRPr="00D66135" w:rsidRDefault="004B533A" w:rsidP="0069624F">
      <w:pPr>
        <w:pStyle w:val="MezititulekRVPZV12bTunZarovnatdoblokuPrvndek1cmPed6Char"/>
        <w:rPr>
          <w:b w:val="0"/>
        </w:rPr>
      </w:pPr>
      <w:r w:rsidRPr="00D66135">
        <w:rPr>
          <w:b w:val="0"/>
        </w:rPr>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EF414F" w:rsidRDefault="00E824D0" w:rsidP="0069624F">
      <w:pPr>
        <w:pStyle w:val="VetvtextuRVPZVCharPed3b"/>
        <w:tabs>
          <w:tab w:val="clear" w:pos="530"/>
        </w:tabs>
        <w:autoSpaceDE/>
        <w:autoSpaceDN/>
        <w:ind w:left="567" w:hanging="397"/>
        <w:rPr>
          <w:b/>
        </w:rPr>
      </w:pPr>
      <w:r w:rsidRPr="00EF414F">
        <w:rPr>
          <w:b/>
        </w:rPr>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EF414F">
        <w:rPr>
          <w:b/>
        </w:rPr>
        <w:t>respektu a</w:t>
      </w:r>
      <w:r w:rsidR="00386F3E" w:rsidRPr="007101F5">
        <w:t xml:space="preserve">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nání, k</w:t>
      </w:r>
      <w:r w:rsidR="00E128D2">
        <w:t xml:space="preserve"> </w:t>
      </w:r>
      <w:r w:rsidR="00802AE4" w:rsidRPr="007101F5">
        <w:t>efektivní</w:t>
      </w:r>
      <w:r w:rsidRPr="00EF414F">
        <w:rPr>
          <w:strike/>
        </w:rPr>
        <w:t>,</w:t>
      </w:r>
      <w:r w:rsidR="00EF414F">
        <w:t xml:space="preserve"> </w:t>
      </w:r>
      <w:r w:rsidR="00316A24" w:rsidRPr="00316A24">
        <w:rPr>
          <w:strike/>
        </w:rPr>
        <w:t>bezproblémové</w:t>
      </w:r>
      <w:r w:rsidR="00316A24">
        <w:t xml:space="preserve"> </w:t>
      </w:r>
      <w:r w:rsidRPr="00EF414F">
        <w:rPr>
          <w:b/>
        </w:rPr>
        <w:t>a</w:t>
      </w:r>
      <w:r w:rsidR="00316A24">
        <w:rPr>
          <w:b/>
        </w:rPr>
        <w:t> </w:t>
      </w:r>
      <w:r w:rsidRPr="007101F5">
        <w:t xml:space="preserve">bezkonfliktní komunikaci </w:t>
      </w:r>
      <w:r w:rsidRPr="00EF414F">
        <w:rPr>
          <w:strike/>
        </w:rPr>
        <w:t>i</w:t>
      </w:r>
      <w:r>
        <w:t xml:space="preserve"> </w:t>
      </w:r>
      <w:r w:rsidRPr="007101F5">
        <w:t>v méně běžných situacích</w:t>
      </w:r>
      <w:r w:rsidR="00AD3487">
        <w:t xml:space="preserve">, </w:t>
      </w:r>
      <w:r w:rsidR="00EF414F">
        <w:rPr>
          <w:b/>
        </w:rPr>
        <w:t xml:space="preserve">k </w:t>
      </w:r>
      <w:r w:rsidR="00AD3487" w:rsidRPr="00EF414F">
        <w:rPr>
          <w:b/>
        </w:rPr>
        <w:t>bezpečné komunikaci</w:t>
      </w:r>
      <w:r w:rsidR="00AD3487">
        <w:t xml:space="preserve"> </w:t>
      </w:r>
      <w:r w:rsidR="00E128D2" w:rsidRPr="00EF414F">
        <w:rPr>
          <w:b/>
        </w:rPr>
        <w:t>prostřednictvím</w:t>
      </w:r>
      <w:r w:rsidR="00386F3E" w:rsidRPr="007101F5">
        <w:t xml:space="preserve"> </w:t>
      </w:r>
      <w:r w:rsidR="00386F3E" w:rsidRPr="00EF414F">
        <w:rPr>
          <w:b/>
        </w:rPr>
        <w:t>elektronických médií</w:t>
      </w:r>
      <w:r w:rsidRPr="007101F5">
        <w:t>, k</w:t>
      </w:r>
      <w:r w:rsidR="00E128D2">
        <w:t xml:space="preserve"> </w:t>
      </w:r>
      <w:r w:rsidRPr="007101F5">
        <w:t>poznávání a</w:t>
      </w:r>
      <w:r w:rsidR="00E128D2">
        <w:t> </w:t>
      </w:r>
      <w:r w:rsidRPr="007101F5">
        <w:t>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lastRenderedPageBreak/>
        <w:t>objevování a poznávání všeho, co jej zajímá, co se mu líbí a v čem by v budoucnu mohl uspět</w:t>
      </w:r>
    </w:p>
    <w:p w:rsidR="00BA053B" w:rsidRPr="00BA053B" w:rsidRDefault="00BA053B" w:rsidP="0069624F">
      <w:pPr>
        <w:pStyle w:val="VetvtextuRVPZVCharPed3b"/>
        <w:tabs>
          <w:tab w:val="clear" w:pos="530"/>
        </w:tabs>
        <w:autoSpaceDE/>
        <w:autoSpaceDN/>
        <w:ind w:left="567" w:hanging="397"/>
        <w:rPr>
          <w:strike/>
        </w:rPr>
      </w:pPr>
      <w:r w:rsidRPr="00BA053B">
        <w:rPr>
          <w:strike/>
        </w:rPr>
        <w:t>poznávání podstaty zdraví i příčin nemocí, k upevňování preventivního chování, účelného rozhodování a jednání v různých situacích ohrožení vlastního zdraví a bezpečnosti i zdraví a bezpečnosti druhých</w:t>
      </w:r>
    </w:p>
    <w:p w:rsidR="00802AE4" w:rsidRPr="00BA053B" w:rsidRDefault="004B533A" w:rsidP="0069624F">
      <w:pPr>
        <w:pStyle w:val="VetvtextuRVPZVCharPed3b"/>
        <w:tabs>
          <w:tab w:val="clear" w:pos="530"/>
        </w:tabs>
        <w:autoSpaceDE/>
        <w:autoSpaceDN/>
        <w:ind w:left="567" w:hanging="397"/>
        <w:rPr>
          <w:b/>
        </w:rPr>
      </w:pPr>
      <w:r w:rsidRPr="00BA053B">
        <w:rPr>
          <w:b/>
        </w:rPr>
        <w:t>poznávání podstaty zdraví i příčin</w:t>
      </w:r>
      <w:r w:rsidR="00EF414F" w:rsidRPr="00BA053B">
        <w:rPr>
          <w:b/>
        </w:rPr>
        <w:t xml:space="preserve"> </w:t>
      </w:r>
      <w:r w:rsidR="00F86362" w:rsidRPr="00BA053B">
        <w:rPr>
          <w:b/>
        </w:rPr>
        <w:t xml:space="preserve">jeho ohrožení, vzniku </w:t>
      </w:r>
      <w:r w:rsidRPr="00BA053B">
        <w:rPr>
          <w:b/>
        </w:rPr>
        <w:t xml:space="preserve"> nemocí</w:t>
      </w:r>
      <w:r w:rsidR="00F86362" w:rsidRPr="00BA053B">
        <w:rPr>
          <w:b/>
        </w:rPr>
        <w:t xml:space="preserve"> a úrazů a jejich předcházení</w:t>
      </w:r>
    </w:p>
    <w:p w:rsidR="00B24186" w:rsidRPr="00BA053B" w:rsidRDefault="00F86362" w:rsidP="0069624F">
      <w:pPr>
        <w:pStyle w:val="VetvtextuRVPZVCharPed3b"/>
        <w:tabs>
          <w:tab w:val="clear" w:pos="530"/>
        </w:tabs>
        <w:autoSpaceDE/>
        <w:autoSpaceDN/>
        <w:ind w:left="567" w:hanging="397"/>
        <w:rPr>
          <w:b/>
        </w:rPr>
      </w:pPr>
      <w:r w:rsidRPr="00BA053B">
        <w:rPr>
          <w:b/>
        </w:rPr>
        <w:t xml:space="preserve">poznávání a </w:t>
      </w:r>
      <w:r w:rsidR="004B533A" w:rsidRPr="00BA053B">
        <w:rPr>
          <w:b/>
        </w:rPr>
        <w:t>upevňování preventivního chování, účelného rozhodování a jednání v</w:t>
      </w:r>
      <w:r w:rsidR="00BA053B">
        <w:rPr>
          <w:b/>
        </w:rPr>
        <w:t> </w:t>
      </w:r>
      <w:r w:rsidR="004B533A" w:rsidRPr="00BA053B">
        <w:rPr>
          <w:b/>
        </w:rPr>
        <w:t>různých situacích ohrožení vlastního zdraví a bezpečnosti i zdraví a bezpečnosti druhých</w:t>
      </w:r>
      <w:r w:rsidRPr="00BA053B">
        <w:rPr>
          <w:b/>
        </w:rPr>
        <w:t xml:space="preserve">, včetně </w:t>
      </w:r>
      <w:r w:rsidR="00AD3487" w:rsidRPr="00BA053B">
        <w:rPr>
          <w:b/>
        </w:rPr>
        <w:t xml:space="preserve">chování při </w:t>
      </w:r>
      <w:r w:rsidRPr="00BA053B">
        <w:rPr>
          <w:b/>
        </w:rPr>
        <w:t>mimořádných událost</w:t>
      </w:r>
      <w:r w:rsidR="00EF414F" w:rsidRPr="00BA053B">
        <w:rPr>
          <w:b/>
        </w:rPr>
        <w:t>e</w:t>
      </w:r>
      <w:r w:rsidR="00AD3487" w:rsidRPr="00BA053B">
        <w:rPr>
          <w:b/>
        </w:rPr>
        <w:t>ch</w:t>
      </w:r>
      <w:r w:rsidRPr="00BA053B">
        <w:rPr>
          <w:b/>
        </w:rPr>
        <w:t>.</w:t>
      </w:r>
    </w:p>
    <w:p w:rsidR="004B533A" w:rsidRPr="00EF414F" w:rsidRDefault="00B24186" w:rsidP="0069624F">
      <w:pPr>
        <w:pStyle w:val="uroven111"/>
        <w:rPr>
          <w:b w:val="0"/>
        </w:rPr>
      </w:pPr>
      <w:r w:rsidRPr="0069624F">
        <w:br w:type="page"/>
      </w:r>
      <w:bookmarkStart w:id="61" w:name="_Toc174264755"/>
      <w:bookmarkStart w:id="62" w:name="_Toc346545015"/>
      <w:r w:rsidR="004B533A" w:rsidRPr="00EF414F">
        <w:rPr>
          <w:b w:val="0"/>
        </w:rPr>
        <w:lastRenderedPageBreak/>
        <w:t>5.4.1</w:t>
      </w:r>
      <w:r w:rsidR="004B533A" w:rsidRPr="00EF414F">
        <w:rPr>
          <w:b w:val="0"/>
        </w:rPr>
        <w:tab/>
        <w:t>ČLOVĚK A JEHO SVĚT</w:t>
      </w:r>
      <w:bookmarkEnd w:id="61"/>
      <w:bookmarkEnd w:id="62"/>
    </w:p>
    <w:p w:rsidR="004B533A" w:rsidRPr="00EF414F" w:rsidRDefault="004B533A" w:rsidP="0069624F">
      <w:pPr>
        <w:pStyle w:val="MezititulekRVPZV12bTunZarovnatdoblokuPrvndek1cmPed6Char"/>
        <w:rPr>
          <w:b w:val="0"/>
        </w:rPr>
      </w:pPr>
      <w:r w:rsidRPr="00EF414F">
        <w:rPr>
          <w:b w:val="0"/>
        </w:rPr>
        <w:t>Vzdělávací obsah vzdělávacího oboru</w:t>
      </w:r>
    </w:p>
    <w:p w:rsidR="004B533A" w:rsidRPr="00EF414F" w:rsidRDefault="004B533A" w:rsidP="0069624F">
      <w:pPr>
        <w:pStyle w:val="Mezera"/>
      </w:pPr>
    </w:p>
    <w:p w:rsidR="004B533A" w:rsidRPr="00EF414F" w:rsidRDefault="004B533A" w:rsidP="0069624F">
      <w:pPr>
        <w:pStyle w:val="stupen"/>
        <w:rPr>
          <w:b w:val="0"/>
        </w:rPr>
      </w:pPr>
      <w:r w:rsidRPr="00EF414F">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EF414F" w:rsidRDefault="004B533A" w:rsidP="0069624F">
            <w:pPr>
              <w:pStyle w:val="tabhlavni"/>
              <w:rPr>
                <w:b w:val="0"/>
              </w:rPr>
            </w:pPr>
            <w:r w:rsidRPr="00EF414F">
              <w:rPr>
                <w:b w:val="0"/>
              </w:rPr>
              <w:t>MÍSTO, KDE ŽIJEME</w:t>
            </w:r>
          </w:p>
          <w:p w:rsidR="004B533A" w:rsidRPr="00EF414F" w:rsidRDefault="004B533A" w:rsidP="0069624F">
            <w:pPr>
              <w:pStyle w:val="tabov"/>
              <w:rPr>
                <w:b w:val="0"/>
              </w:rPr>
            </w:pPr>
            <w:r w:rsidRPr="00EF414F">
              <w:rPr>
                <w:b w:val="0"/>
              </w:rPr>
              <w:t>Očekávané výstupy – 1. období</w:t>
            </w:r>
          </w:p>
          <w:p w:rsidR="004B533A" w:rsidRPr="00EF414F" w:rsidRDefault="004B533A" w:rsidP="0069624F">
            <w:pPr>
              <w:pStyle w:val="tabzak"/>
            </w:pPr>
            <w:r w:rsidRPr="00EF414F">
              <w:t>žák</w:t>
            </w:r>
          </w:p>
          <w:p w:rsidR="00160C9E" w:rsidRPr="00EF414F" w:rsidRDefault="004B533A" w:rsidP="0069624F">
            <w:pPr>
              <w:pStyle w:val="Styl11bTunKurzvaVpravo02cmPed1b"/>
              <w:autoSpaceDE/>
              <w:autoSpaceDN/>
              <w:rPr>
                <w:b w:val="0"/>
              </w:rPr>
            </w:pPr>
            <w:r w:rsidRPr="00EF414F">
              <w:rPr>
                <w:b w:val="0"/>
              </w:rPr>
              <w:t>vyznačí v jednoduchém plánu místo svého bydliště a školy, cestu na určené místo a rozliší možná nebezpečí v nejbližším okolí</w:t>
            </w:r>
          </w:p>
          <w:p w:rsidR="004B533A" w:rsidRPr="00EF414F" w:rsidRDefault="004B533A" w:rsidP="0069624F">
            <w:pPr>
              <w:pStyle w:val="Styl11bTunKurzvaVpravo02cmPed1b"/>
              <w:autoSpaceDE/>
              <w:autoSpaceDN/>
              <w:rPr>
                <w:b w:val="0"/>
              </w:rPr>
            </w:pPr>
            <w:r w:rsidRPr="00EF414F">
              <w:rPr>
                <w:b w:val="0"/>
              </w:rPr>
              <w:t>začlení svou obec (město) do příslušného kraje a obslužného centra ČR, pozoruje a popíše změny v nejbližším okolí, obci (městě)</w:t>
            </w:r>
          </w:p>
          <w:p w:rsidR="00AE6730" w:rsidRPr="00EF414F" w:rsidRDefault="004B533A" w:rsidP="0069624F">
            <w:pPr>
              <w:pStyle w:val="Styl11bTunKurzvaVpravo02cmPed1b"/>
              <w:autoSpaceDE/>
              <w:autoSpaceDN/>
              <w:rPr>
                <w:b w:val="0"/>
              </w:rPr>
            </w:pPr>
            <w:r w:rsidRPr="00EF414F">
              <w:rPr>
                <w:b w:val="0"/>
              </w:rPr>
              <w:t>rozliší přírodní a umělé prvky v okolní krajině a vyjádří různými způsoby její estetické hodnoty a rozmanitost</w:t>
            </w:r>
          </w:p>
          <w:p w:rsidR="004B533A" w:rsidRPr="00EF414F" w:rsidRDefault="004B533A" w:rsidP="0069624F">
            <w:pPr>
              <w:pStyle w:val="tabov"/>
              <w:rPr>
                <w:b w:val="0"/>
              </w:rPr>
            </w:pPr>
            <w:r w:rsidRPr="00EF414F">
              <w:rPr>
                <w:b w:val="0"/>
              </w:rPr>
              <w:t>Očekávané výstupy – 2. období</w:t>
            </w:r>
          </w:p>
          <w:p w:rsidR="004B533A" w:rsidRPr="00EF414F" w:rsidRDefault="004B533A" w:rsidP="0069624F">
            <w:pPr>
              <w:pStyle w:val="tabzak"/>
            </w:pPr>
            <w:r w:rsidRPr="0069624F">
              <w:t>žák</w:t>
            </w:r>
          </w:p>
          <w:p w:rsidR="004B533A" w:rsidRPr="00EF414F" w:rsidRDefault="004B533A" w:rsidP="0069624F">
            <w:pPr>
              <w:pStyle w:val="Styl11bTunKurzvaVpravo02cmPed1b"/>
              <w:autoSpaceDE/>
              <w:autoSpaceDN/>
              <w:rPr>
                <w:b w:val="0"/>
              </w:rPr>
            </w:pPr>
            <w:r w:rsidRPr="00EF414F">
              <w:rPr>
                <w:b w:val="0"/>
              </w:rPr>
              <w:t>určí a vysvětlí polohu svého bydliště nebo pobytu vzhledem ke krajině a státu</w:t>
            </w:r>
          </w:p>
          <w:p w:rsidR="004B533A" w:rsidRPr="00EF414F" w:rsidRDefault="004B533A" w:rsidP="0069624F">
            <w:pPr>
              <w:pStyle w:val="Styl11bTunKurzvaVpravo02cmPed1b"/>
              <w:autoSpaceDE/>
              <w:autoSpaceDN/>
              <w:rPr>
                <w:b w:val="0"/>
              </w:rPr>
            </w:pPr>
            <w:r w:rsidRPr="00EF414F">
              <w:rPr>
                <w:b w:val="0"/>
              </w:rPr>
              <w:t>určí světové strany v přírodě i podle mapy, orientuje se podle nich</w:t>
            </w:r>
            <w:r w:rsidR="00272C9B" w:rsidRPr="00EF414F">
              <w:rPr>
                <w:b w:val="0"/>
              </w:rPr>
              <w:t xml:space="preserve"> </w:t>
            </w:r>
            <w:r w:rsidRPr="00EF414F">
              <w:rPr>
                <w:b w:val="0"/>
              </w:rPr>
              <w:t>a řídí se podle zásad bezpečného pohybu a pobytu v</w:t>
            </w:r>
            <w:r w:rsidR="00160C9E" w:rsidRPr="00EF414F">
              <w:rPr>
                <w:b w:val="0"/>
              </w:rPr>
              <w:t> </w:t>
            </w:r>
            <w:r w:rsidRPr="00EF414F">
              <w:rPr>
                <w:b w:val="0"/>
              </w:rPr>
              <w:t>přírodě</w:t>
            </w:r>
          </w:p>
          <w:p w:rsidR="004B533A" w:rsidRPr="00EF414F" w:rsidRDefault="004B533A" w:rsidP="0069624F">
            <w:pPr>
              <w:pStyle w:val="Styl11bTunKurzvaVpravo02cmPed1b"/>
              <w:autoSpaceDE/>
              <w:autoSpaceDN/>
              <w:rPr>
                <w:b w:val="0"/>
              </w:rPr>
            </w:pPr>
            <w:r w:rsidRPr="00EF414F">
              <w:rPr>
                <w:b w:val="0"/>
              </w:rPr>
              <w:t>rozlišuje mezi náčrty, plány a základními typy map; vyhledává jednoduché údaje o přírodních podmínkách a sídlištích lidí na mapách naší republiky, Evropy a polokoulí</w:t>
            </w:r>
          </w:p>
          <w:p w:rsidR="004B533A" w:rsidRPr="00EF414F" w:rsidRDefault="004B533A" w:rsidP="0069624F">
            <w:pPr>
              <w:pStyle w:val="Styl11bTunKurzvaVpravo02cmPed1b"/>
              <w:autoSpaceDE/>
              <w:autoSpaceDN/>
              <w:rPr>
                <w:b w:val="0"/>
              </w:rPr>
            </w:pPr>
            <w:r w:rsidRPr="00EF414F">
              <w:rPr>
                <w:b w:val="0"/>
              </w:rPr>
              <w:t>vyhledá typické regionální zvláštnosti přírody, osídlení, hospodářství a kultury, jednoduchým způsobem posoudí jejich význam z hlediska přírodního, historického, politického, správního a vlastnického</w:t>
            </w:r>
          </w:p>
          <w:p w:rsidR="004B533A" w:rsidRPr="00EF414F" w:rsidRDefault="004B533A" w:rsidP="0069624F">
            <w:pPr>
              <w:pStyle w:val="Styl11bTunKurzvaVpravo02cmPed1b"/>
              <w:autoSpaceDE/>
              <w:autoSpaceDN/>
              <w:rPr>
                <w:b w:val="0"/>
              </w:rPr>
            </w:pPr>
            <w:r w:rsidRPr="00EF414F">
              <w:rPr>
                <w:b w:val="0"/>
              </w:rPr>
              <w:t>zprostředkuje ostatním zkušenosti, zážitky a zajímavosti z vlastních cest a porovná způsob života a přírodu v naší vlasti i v jiných zemích</w:t>
            </w:r>
          </w:p>
          <w:p w:rsidR="004B533A" w:rsidRPr="0069624F" w:rsidRDefault="004B533A" w:rsidP="0069624F">
            <w:pPr>
              <w:pStyle w:val="StylStyl11bTunKurzvaVpravo02cmPed1bZa3"/>
            </w:pPr>
            <w:r w:rsidRPr="00EF414F">
              <w:rPr>
                <w:b w:val="0"/>
              </w:rPr>
              <w:t>rozlišuje hlavní orgány státní moci a některé jejich zástupce, symboly našeho státu a jejich význam</w:t>
            </w:r>
          </w:p>
        </w:tc>
      </w:tr>
    </w:tbl>
    <w:p w:rsidR="004B533A" w:rsidRPr="0069624F" w:rsidRDefault="004B533A" w:rsidP="0069624F">
      <w:pPr>
        <w:pStyle w:val="ucivo"/>
      </w:pPr>
      <w:r w:rsidRPr="0069624F">
        <w:t>Učivo</w:t>
      </w:r>
    </w:p>
    <w:p w:rsidR="004B533A" w:rsidRPr="00EF414F" w:rsidRDefault="004B533A" w:rsidP="0069624F">
      <w:pPr>
        <w:pStyle w:val="Uivo"/>
        <w:autoSpaceDE/>
        <w:autoSpaceDN/>
      </w:pPr>
      <w:r w:rsidRPr="00EF414F">
        <w:rPr>
          <w:bCs/>
        </w:rPr>
        <w:t xml:space="preserve">domov </w:t>
      </w:r>
      <w:r w:rsidRPr="00EF414F">
        <w:t>–</w:t>
      </w:r>
      <w:r w:rsidRPr="00EF414F">
        <w:rPr>
          <w:bCs/>
        </w:rPr>
        <w:t xml:space="preserve"> </w:t>
      </w:r>
      <w:r w:rsidRPr="00EF414F">
        <w:t>prostředí domova, orientace v místě bydliště</w:t>
      </w:r>
    </w:p>
    <w:p w:rsidR="004B533A" w:rsidRPr="0069624F" w:rsidRDefault="004B533A" w:rsidP="0069624F">
      <w:pPr>
        <w:pStyle w:val="Uivo"/>
        <w:autoSpaceDE/>
        <w:autoSpaceDN/>
        <w:rPr>
          <w:b/>
          <w:bCs/>
        </w:rPr>
      </w:pPr>
      <w:r w:rsidRPr="00EF414F">
        <w:rPr>
          <w:bCs/>
        </w:rPr>
        <w:t>škola</w:t>
      </w:r>
      <w:r w:rsidRPr="0069624F">
        <w:t xml:space="preserve"> – prostředí školy, </w:t>
      </w:r>
      <w:r w:rsidRPr="007101F5">
        <w:t>činnosti ve škole, okolí školy, bezpečná cesta do školy</w:t>
      </w:r>
      <w:r w:rsidR="0085069D">
        <w:t xml:space="preserve">; </w:t>
      </w:r>
      <w:r w:rsidR="0085069D" w:rsidRPr="00EF414F">
        <w:rPr>
          <w:b/>
        </w:rPr>
        <w:t>riziková místa a situace</w:t>
      </w:r>
    </w:p>
    <w:p w:rsidR="0085069D" w:rsidRPr="00EF414F" w:rsidRDefault="004B533A" w:rsidP="0069624F">
      <w:pPr>
        <w:pStyle w:val="Uivo"/>
        <w:autoSpaceDE/>
        <w:autoSpaceDN/>
      </w:pPr>
      <w:r w:rsidRPr="00EF414F">
        <w:rPr>
          <w:bCs/>
        </w:rPr>
        <w:t>obec (město), místní krajina</w:t>
      </w:r>
      <w:r w:rsidRPr="00EF414F">
        <w:t xml:space="preserve"> – její části, poloha v krajině, minulost a současnost obce (města), význačné budovy, dopravní síť</w:t>
      </w:r>
    </w:p>
    <w:p w:rsidR="004B533A" w:rsidRPr="00EF414F" w:rsidRDefault="004B533A" w:rsidP="0069624F">
      <w:pPr>
        <w:pStyle w:val="Uivo"/>
        <w:autoSpaceDE/>
        <w:autoSpaceDN/>
      </w:pPr>
      <w:r w:rsidRPr="00EF414F">
        <w:rPr>
          <w:bCs/>
        </w:rPr>
        <w:t>okolní krajina (místní oblast, region)</w:t>
      </w:r>
      <w:r w:rsidRPr="00EF414F">
        <w:t xml:space="preserve"> – zemský povrch a jeho tvary, vodstvo na pevnině, rozšíření půd, rostlinstva a živočichů, vliv krajiny na život lidí, působení lidí na krajinu a životní prostředí, orientační body a linie, světové strany</w:t>
      </w:r>
    </w:p>
    <w:p w:rsidR="004B533A" w:rsidRPr="00EF414F" w:rsidRDefault="004B533A" w:rsidP="0069624F">
      <w:pPr>
        <w:pStyle w:val="Uivo"/>
        <w:autoSpaceDE/>
        <w:autoSpaceDN/>
      </w:pPr>
      <w:r w:rsidRPr="00EF414F">
        <w:rPr>
          <w:bCs/>
        </w:rPr>
        <w:t xml:space="preserve">regiony ČR </w:t>
      </w:r>
      <w:r w:rsidRPr="00EF414F">
        <w:t>–</w:t>
      </w:r>
      <w:r w:rsidRPr="00EF414F">
        <w:rPr>
          <w:bCs/>
        </w:rPr>
        <w:t xml:space="preserve"> </w:t>
      </w:r>
      <w:r w:rsidRPr="00EF414F">
        <w:t>Praha a</w:t>
      </w:r>
      <w:r w:rsidRPr="00EF414F">
        <w:rPr>
          <w:bCs/>
        </w:rPr>
        <w:t xml:space="preserve"> </w:t>
      </w:r>
      <w:r w:rsidRPr="00EF414F">
        <w:t>vybrané oblasti ČR, surovinové zdroje, výroba, služby a obchod</w:t>
      </w:r>
    </w:p>
    <w:p w:rsidR="004B533A" w:rsidRPr="0069624F" w:rsidRDefault="004B533A" w:rsidP="0069624F">
      <w:pPr>
        <w:pStyle w:val="Uivo"/>
        <w:autoSpaceDE/>
        <w:autoSpaceDN/>
      </w:pPr>
      <w:r w:rsidRPr="00EF414F">
        <w:rPr>
          <w:bCs/>
        </w:rPr>
        <w:t>naše vlast</w:t>
      </w:r>
      <w:r w:rsidRPr="00EF414F">
        <w:t xml:space="preserve"> – domov</w:t>
      </w:r>
      <w:r w:rsidRPr="0069624F">
        <w:t>, krajina, národ, základy státního zřízení a politického systému ČR, státní správa a samospráva, státní symboly</w:t>
      </w:r>
      <w:r w:rsidR="00272C9B" w:rsidRPr="00EF414F">
        <w:rPr>
          <w:b/>
        </w:rPr>
        <w:t>, armáda ČR</w:t>
      </w:r>
    </w:p>
    <w:p w:rsidR="004B533A" w:rsidRPr="00EF414F" w:rsidRDefault="004B533A" w:rsidP="0069624F">
      <w:pPr>
        <w:pStyle w:val="Uivo"/>
        <w:autoSpaceDE/>
        <w:autoSpaceDN/>
      </w:pPr>
      <w:r w:rsidRPr="00EF414F">
        <w:rPr>
          <w:bCs/>
        </w:rPr>
        <w:t xml:space="preserve">Evropa a svět </w:t>
      </w:r>
      <w:r w:rsidRPr="00EF414F">
        <w:t>–</w:t>
      </w:r>
      <w:r w:rsidRPr="00EF414F">
        <w:rPr>
          <w:bCs/>
        </w:rPr>
        <w:t xml:space="preserve"> </w:t>
      </w:r>
      <w:r w:rsidRPr="00EF414F">
        <w:t>kontinenty, evropské státy, EU, cestování</w:t>
      </w:r>
    </w:p>
    <w:p w:rsidR="004B533A" w:rsidRPr="00EF414F" w:rsidRDefault="004B533A" w:rsidP="0069624F">
      <w:pPr>
        <w:pStyle w:val="Uivo"/>
      </w:pPr>
      <w:r w:rsidRPr="00EF414F">
        <w:t>mapy obecně zeměpisné a tematické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1F0F0E" w:rsidRDefault="001A4AB2" w:rsidP="0069624F">
            <w:pPr>
              <w:pStyle w:val="tabov"/>
              <w:rPr>
                <w:b w:val="0"/>
              </w:rPr>
            </w:pPr>
            <w:r w:rsidRPr="001F0F0E">
              <w:rPr>
                <w:b w:val="0"/>
              </w:rPr>
              <w:t xml:space="preserve">LIDÉ KOLEM NÁS </w:t>
            </w:r>
          </w:p>
          <w:p w:rsidR="00BA40B7" w:rsidRPr="001F0F0E" w:rsidRDefault="00BA40B7" w:rsidP="0069624F">
            <w:pPr>
              <w:pStyle w:val="tabov"/>
              <w:rPr>
                <w:b w:val="0"/>
              </w:rPr>
            </w:pPr>
            <w:r w:rsidRPr="001F0F0E">
              <w:rPr>
                <w:b w:val="0"/>
              </w:rPr>
              <w:t>Očekávané výstupy – 1. období</w:t>
            </w:r>
          </w:p>
          <w:p w:rsidR="00BA40B7" w:rsidRPr="0069624F" w:rsidRDefault="00BA40B7" w:rsidP="0069624F">
            <w:pPr>
              <w:pStyle w:val="tabzak"/>
            </w:pPr>
            <w:r w:rsidRPr="0069624F">
              <w:t>žák</w:t>
            </w:r>
          </w:p>
          <w:p w:rsidR="00BA40B7" w:rsidRPr="0069624F" w:rsidRDefault="00BA40B7" w:rsidP="0069624F">
            <w:pPr>
              <w:pStyle w:val="Styl11bTunKurzvaVpravo02cmPed1b"/>
              <w:autoSpaceDE/>
              <w:autoSpaceDN/>
            </w:pPr>
            <w:r w:rsidRPr="001F0F0E">
              <w:rPr>
                <w:b w:val="0"/>
              </w:rPr>
              <w:t>rozlišuje blízké příbuzenské vztahy v rodině, role rodinných příslušníků a vztahy mezi nimi</w:t>
            </w:r>
            <w:r w:rsidR="00BA16AE" w:rsidRPr="001F0F0E">
              <w:rPr>
                <w:b w:val="0"/>
              </w:rPr>
              <w:t>,</w:t>
            </w:r>
            <w:r w:rsidR="00BA16AE" w:rsidRPr="007101F5">
              <w:t xml:space="preserve"> projevuje t</w:t>
            </w:r>
            <w:r w:rsidR="00BA16AE" w:rsidRPr="0069624F">
              <w:t xml:space="preserve">oleranci k přirozeným odlišnostem </w:t>
            </w:r>
            <w:r w:rsidR="00C54D8C" w:rsidRPr="0069624F">
              <w:t xml:space="preserve">spolužáků i jiných </w:t>
            </w:r>
            <w:r w:rsidR="00BA16AE" w:rsidRPr="0069624F">
              <w:t>lidí, jejich přednostem i nedostatků</w:t>
            </w:r>
            <w:r w:rsidR="00C54D8C" w:rsidRPr="0069624F">
              <w:t>m</w:t>
            </w:r>
          </w:p>
          <w:p w:rsidR="00BA40B7" w:rsidRDefault="00BA40B7" w:rsidP="0069624F">
            <w:pPr>
              <w:pStyle w:val="Styl11bTunKurzvaVpravo02cmPed1b"/>
              <w:autoSpaceDE/>
              <w:autoSpaceDN/>
              <w:rPr>
                <w:b w:val="0"/>
              </w:rPr>
            </w:pPr>
            <w:r w:rsidRPr="001F0F0E">
              <w:rPr>
                <w:b w:val="0"/>
              </w:rPr>
              <w:t>odvodí význam a potřebu různých povolání a pracovních činností</w:t>
            </w:r>
          </w:p>
          <w:p w:rsidR="001F0F0E" w:rsidRPr="001F0F0E" w:rsidRDefault="001F0F0E" w:rsidP="0069624F">
            <w:pPr>
              <w:pStyle w:val="Styl11bTunKurzvaVpravo02cmPed1b"/>
              <w:autoSpaceDE/>
              <w:autoSpaceDN/>
              <w:rPr>
                <w:b w:val="0"/>
                <w:strike/>
              </w:rPr>
            </w:pPr>
            <w:r w:rsidRPr="001F0F0E">
              <w:rPr>
                <w:b w:val="0"/>
                <w:strike/>
              </w:rPr>
              <w:lastRenderedPageBreak/>
              <w:t>projevuje toleranci k přirozeným odlišnostem spolužáků, jejich přednostem i nedostatkům</w:t>
            </w:r>
          </w:p>
          <w:p w:rsidR="001F0F0E" w:rsidRDefault="001F0F0E" w:rsidP="0069624F">
            <w:pPr>
              <w:pStyle w:val="tabov"/>
            </w:pPr>
          </w:p>
          <w:p w:rsidR="004B533A" w:rsidRPr="001F0F0E" w:rsidRDefault="004B533A" w:rsidP="0069624F">
            <w:pPr>
              <w:pStyle w:val="tabov"/>
              <w:rPr>
                <w:b w:val="0"/>
              </w:rPr>
            </w:pPr>
            <w:r w:rsidRPr="001F0F0E">
              <w:rPr>
                <w:b w:val="0"/>
              </w:rPr>
              <w:t>Očekávané výstupy – 2. období</w:t>
            </w:r>
          </w:p>
          <w:p w:rsidR="004B533A" w:rsidRPr="001F0F0E" w:rsidRDefault="004B533A" w:rsidP="0069624F">
            <w:pPr>
              <w:pStyle w:val="tabzak"/>
            </w:pPr>
            <w:r w:rsidRPr="001F0F0E">
              <w:t>žák</w:t>
            </w:r>
          </w:p>
          <w:p w:rsidR="004B533A" w:rsidRPr="001F0F0E" w:rsidRDefault="004B533A" w:rsidP="0069624F">
            <w:pPr>
              <w:pStyle w:val="Styl11bTunKurzvaVpravo02cmPed1b"/>
              <w:rPr>
                <w:b w:val="0"/>
              </w:rPr>
            </w:pPr>
            <w:r w:rsidRPr="001F0F0E">
              <w:rPr>
                <w:b w:val="0"/>
              </w:rPr>
              <w:t>vyjádří na základě vlastních zkušeností základní vztahy mezi lidmi, vyvodí a dodržuje pravidla pro soužití ve škole, mezi chlapci a dívkami, v rodině, v obci (městě)</w:t>
            </w:r>
          </w:p>
          <w:p w:rsidR="004B533A" w:rsidRPr="0069624F" w:rsidRDefault="00572D20" w:rsidP="0069624F">
            <w:pPr>
              <w:pStyle w:val="Styl11bTunKurzvaVpravo02cmPed1b"/>
            </w:pPr>
            <w:r w:rsidRPr="001F0F0E">
              <w:rPr>
                <w:b w:val="0"/>
              </w:rPr>
              <w:t>rozlišuje základní rozdíly mezi</w:t>
            </w:r>
            <w:r w:rsidR="000D58F1" w:rsidRPr="001F0F0E">
              <w:rPr>
                <w:b w:val="0"/>
              </w:rPr>
              <w:t xml:space="preserve"> </w:t>
            </w:r>
            <w:r w:rsidR="000D58F1" w:rsidRPr="001F0F0E">
              <w:rPr>
                <w:b w:val="0"/>
                <w:strike/>
              </w:rPr>
              <w:t>jednotlivci</w:t>
            </w:r>
            <w:r w:rsidRPr="0069624F">
              <w:t xml:space="preserve"> lidmi</w:t>
            </w:r>
            <w:r w:rsidR="0020589C" w:rsidRPr="0069624F">
              <w:t xml:space="preserve">, </w:t>
            </w:r>
            <w:r w:rsidRPr="00BA053B">
              <w:rPr>
                <w:b w:val="0"/>
              </w:rPr>
              <w:t>obhájí</w:t>
            </w:r>
            <w:r w:rsidRPr="0069624F">
              <w:t xml:space="preserve"> </w:t>
            </w:r>
            <w:r w:rsidR="000D58F1" w:rsidRPr="001F0F0E">
              <w:rPr>
                <w:b w:val="0"/>
                <w:strike/>
              </w:rPr>
              <w:t>při konkrétních činnostech</w:t>
            </w:r>
            <w:r w:rsidR="000D58F1" w:rsidRPr="00C654FE">
              <w:t xml:space="preserve"> </w:t>
            </w:r>
            <w:r w:rsidRPr="0069624F">
              <w:t xml:space="preserve">a </w:t>
            </w:r>
            <w:r w:rsidR="0020589C" w:rsidRPr="0069624F">
              <w:t>odůvod</w:t>
            </w:r>
            <w:r w:rsidRPr="0069624F">
              <w:t>ní</w:t>
            </w:r>
            <w:r w:rsidR="0020589C" w:rsidRPr="0069624F">
              <w:t xml:space="preserve"> </w:t>
            </w:r>
            <w:r w:rsidR="004B533A" w:rsidRPr="001F0F0E">
              <w:rPr>
                <w:b w:val="0"/>
              </w:rPr>
              <w:t>své názory</w:t>
            </w:r>
            <w:r w:rsidR="004B533A" w:rsidRPr="0069624F">
              <w:t>,</w:t>
            </w:r>
            <w:r w:rsidR="000D421E" w:rsidRPr="00C654FE">
              <w:t xml:space="preserve"> </w:t>
            </w:r>
            <w:r w:rsidR="000D421E" w:rsidRPr="001F0F0E">
              <w:rPr>
                <w:b w:val="0"/>
                <w:strike/>
              </w:rPr>
              <w:t>popřípadě</w:t>
            </w:r>
            <w:r w:rsidR="004B533A" w:rsidRPr="0069624F">
              <w:t xml:space="preserve"> </w:t>
            </w:r>
            <w:r w:rsidR="004B533A" w:rsidRPr="001F0F0E">
              <w:rPr>
                <w:b w:val="0"/>
              </w:rPr>
              <w:t>připust</w:t>
            </w:r>
            <w:r w:rsidRPr="001F0F0E">
              <w:rPr>
                <w:b w:val="0"/>
              </w:rPr>
              <w:t>í</w:t>
            </w:r>
            <w:r w:rsidR="004B533A" w:rsidRPr="001F0F0E">
              <w:rPr>
                <w:b w:val="0"/>
              </w:rPr>
              <w:t xml:space="preserve"> svůj omyl</w:t>
            </w:r>
            <w:r w:rsidR="0020589C" w:rsidRPr="0069624F">
              <w:t xml:space="preserve"> a</w:t>
            </w:r>
            <w:r w:rsidR="00E014AC" w:rsidRPr="0069624F">
              <w:t> </w:t>
            </w:r>
            <w:r w:rsidR="004B533A" w:rsidRPr="001F0F0E">
              <w:rPr>
                <w:b w:val="0"/>
              </w:rPr>
              <w:t>dohodn</w:t>
            </w:r>
            <w:r w:rsidRPr="001F0F0E">
              <w:rPr>
                <w:b w:val="0"/>
              </w:rPr>
              <w:t>e</w:t>
            </w:r>
            <w:r w:rsidR="004B533A" w:rsidRPr="001F0F0E">
              <w:rPr>
                <w:b w:val="0"/>
              </w:rPr>
              <w:t xml:space="preserve"> se na společném postupu</w:t>
            </w:r>
            <w:r w:rsidR="000D421E" w:rsidRPr="001F0F0E">
              <w:rPr>
                <w:b w:val="0"/>
              </w:rPr>
              <w:t xml:space="preserve"> </w:t>
            </w:r>
            <w:r w:rsidR="000D421E" w:rsidRPr="001F0F0E">
              <w:rPr>
                <w:b w:val="0"/>
                <w:strike/>
              </w:rPr>
              <w:t>a</w:t>
            </w:r>
            <w:r w:rsidR="004B533A" w:rsidRPr="001F0F0E">
              <w:rPr>
                <w:b w:val="0"/>
              </w:rPr>
              <w:t xml:space="preserve"> </w:t>
            </w:r>
            <w:r w:rsidRPr="001F0F0E">
              <w:rPr>
                <w:b w:val="0"/>
              </w:rPr>
              <w:t>řešení</w:t>
            </w:r>
            <w:r w:rsidR="001F0F0E">
              <w:rPr>
                <w:b w:val="0"/>
              </w:rPr>
              <w:t xml:space="preserve"> </w:t>
            </w:r>
            <w:r w:rsidR="000D421E" w:rsidRPr="001F0F0E">
              <w:rPr>
                <w:b w:val="0"/>
                <w:strike/>
              </w:rPr>
              <w:t>se spolužáky</w:t>
            </w:r>
          </w:p>
          <w:p w:rsidR="004B533A" w:rsidRPr="001F0F0E" w:rsidRDefault="004B533A" w:rsidP="0069624F">
            <w:pPr>
              <w:pStyle w:val="Styl11bTunKurzvaVpravo02cmPed1b"/>
              <w:rPr>
                <w:b w:val="0"/>
              </w:rPr>
            </w:pPr>
            <w:r w:rsidRPr="001F0F0E">
              <w:rPr>
                <w:b w:val="0"/>
              </w:rPr>
              <w:t>rozpozná ve svém okolí jednání a chování, která se už tolerovat nemohou a která porušují základní lidská práva nebo demokratické principy</w:t>
            </w:r>
          </w:p>
          <w:p w:rsidR="004B533A" w:rsidRPr="0069624F" w:rsidRDefault="004B533A" w:rsidP="0069624F">
            <w:pPr>
              <w:pStyle w:val="Styl11bTunKurzvaVpravo02cmPed1b"/>
            </w:pPr>
            <w:r w:rsidRPr="001F0F0E">
              <w:rPr>
                <w:b w:val="0"/>
              </w:rPr>
              <w:t>orientuje se v základních formách vlastnictví; používá peníze v běžných situacích</w:t>
            </w:r>
            <w:r w:rsidR="0020589C" w:rsidRPr="007101F5">
              <w:t>,</w:t>
            </w:r>
            <w:r w:rsidR="00E775A4" w:rsidRPr="007101F5">
              <w:t xml:space="preserve"> odhadne a</w:t>
            </w:r>
            <w:r w:rsidR="00315E6C" w:rsidRPr="007101F5">
              <w:t> </w:t>
            </w:r>
            <w:r w:rsidR="00E775A4" w:rsidRPr="007101F5">
              <w:t>zkontroluje cenu nákupu a vrácené peníze,</w:t>
            </w:r>
            <w:r w:rsidR="0020589C" w:rsidRPr="007101F5">
              <w:t xml:space="preserve"> na příkladu ukáže nemožnost realizace všech chtěných výdajů, vysvětlí, proč spořit, kdy si půjčovat a jak vracet dluhy</w:t>
            </w:r>
          </w:p>
          <w:p w:rsidR="004B533A" w:rsidRPr="001F0F0E" w:rsidRDefault="004B533A" w:rsidP="0069624F">
            <w:pPr>
              <w:pStyle w:val="StylStyl11bTunKurzvaVpravo02cmPed1bZa3"/>
              <w:rPr>
                <w:b w:val="0"/>
              </w:rPr>
            </w:pPr>
            <w:r w:rsidRPr="001F0F0E">
              <w:rPr>
                <w:b w:val="0"/>
              </w:rPr>
              <w:t>poukáže v nejbližším společenském a přírodním prostředí na změny a některé problémy a navrhne možnosti zlepšení životního prostředí obce (města)</w:t>
            </w:r>
          </w:p>
        </w:tc>
      </w:tr>
    </w:tbl>
    <w:p w:rsidR="004B533A" w:rsidRDefault="004B533A" w:rsidP="004B533A"/>
    <w:p w:rsidR="004B533A" w:rsidRPr="001F0F0E" w:rsidRDefault="004B533A" w:rsidP="0069624F">
      <w:pPr>
        <w:pStyle w:val="ucivo"/>
        <w:rPr>
          <w:b w:val="0"/>
        </w:rPr>
      </w:pPr>
      <w:r w:rsidRPr="001F0F0E">
        <w:rPr>
          <w:b w:val="0"/>
        </w:rPr>
        <w:t>Učivo</w:t>
      </w:r>
    </w:p>
    <w:p w:rsidR="004B533A" w:rsidRPr="0069624F" w:rsidRDefault="004B533A" w:rsidP="0069624F">
      <w:pPr>
        <w:pStyle w:val="Uivo"/>
        <w:autoSpaceDE/>
        <w:autoSpaceDN/>
      </w:pPr>
      <w:r w:rsidRPr="001F0F0E">
        <w:rPr>
          <w:bCs/>
        </w:rPr>
        <w:t xml:space="preserve">rodina </w:t>
      </w:r>
      <w:r w:rsidRPr="001F0F0E">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1F0F0E">
        <w:rPr>
          <w:bCs/>
        </w:rPr>
        <w:t>soužití lidí</w:t>
      </w:r>
      <w:r w:rsidRPr="0069624F">
        <w:t xml:space="preserve"> – mezilidské vztahy, komunikace,</w:t>
      </w:r>
      <w:r w:rsidR="00272C9B" w:rsidRPr="0069624F">
        <w:t xml:space="preserve"> </w:t>
      </w:r>
      <w:r w:rsidR="00272C9B" w:rsidRPr="001F0F0E">
        <w:rPr>
          <w:b/>
        </w:rPr>
        <w:t>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1F0F0E">
        <w:rPr>
          <w:bCs/>
        </w:rPr>
        <w:t xml:space="preserve">chování lidí </w:t>
      </w:r>
      <w:r w:rsidRPr="001F0F0E">
        <w:t>–</w:t>
      </w:r>
      <w:r w:rsidRPr="001F0F0E">
        <w:rPr>
          <w:bCs/>
        </w:rPr>
        <w:t xml:space="preserve"> </w:t>
      </w:r>
      <w:r w:rsidRPr="001F0F0E">
        <w:t>vlastnosti</w:t>
      </w:r>
      <w:r w:rsidRPr="0069624F">
        <w:t xml:space="preserve"> lidí, pravidla slu</w:t>
      </w:r>
      <w:r w:rsidRPr="007101F5">
        <w:t>šného chování</w:t>
      </w:r>
      <w:r>
        <w:t xml:space="preserve">, </w:t>
      </w:r>
      <w:r w:rsidRPr="001F0F0E">
        <w:rPr>
          <w:strike/>
        </w:rPr>
        <w:t>principy demokracie</w:t>
      </w:r>
      <w:r w:rsidR="00293412" w:rsidRPr="007101F5">
        <w:t xml:space="preserve"> </w:t>
      </w:r>
      <w:r w:rsidR="00293412" w:rsidRPr="001F0F0E">
        <w:rPr>
          <w:b/>
        </w:rPr>
        <w:t xml:space="preserve">– ohleduplnost, </w:t>
      </w:r>
      <w:r w:rsidR="00BA16AE" w:rsidRPr="001F0F0E">
        <w:rPr>
          <w:b/>
        </w:rPr>
        <w:t xml:space="preserve">etické zásady, </w:t>
      </w:r>
      <w:r w:rsidR="00293412" w:rsidRPr="001F0F0E">
        <w:rPr>
          <w:b/>
        </w:rPr>
        <w:t xml:space="preserve">zvládání vlastní emocionality; </w:t>
      </w:r>
      <w:r w:rsidR="00D858E2" w:rsidRPr="001F0F0E">
        <w:rPr>
          <w:b/>
        </w:rPr>
        <w:t>rizikové situace; rizikové chování, předcházení konfliktům</w:t>
      </w:r>
    </w:p>
    <w:p w:rsidR="00572D20" w:rsidRPr="0069624F" w:rsidRDefault="004B533A" w:rsidP="0069624F">
      <w:pPr>
        <w:pStyle w:val="Uivo"/>
        <w:autoSpaceDE/>
        <w:autoSpaceDN/>
      </w:pPr>
      <w:r w:rsidRPr="001F0F0E">
        <w:rPr>
          <w:bCs/>
        </w:rPr>
        <w:t>právo a spravedlnost</w:t>
      </w:r>
      <w:r w:rsidRPr="0069624F">
        <w:t xml:space="preserve"> – základní lidská práva a práva dítěte, práva a povinnosti žáků škol</w:t>
      </w:r>
      <w:r w:rsidRPr="007101F5">
        <w:t>y, protiprávní jednání</w:t>
      </w:r>
      <w:r w:rsidR="00572D20" w:rsidRPr="007101F5">
        <w:t xml:space="preserve"> </w:t>
      </w:r>
      <w:r w:rsidR="00572D20" w:rsidRPr="001F0F0E">
        <w:rPr>
          <w:b/>
        </w:rPr>
        <w:t>a korupce</w:t>
      </w:r>
      <w:r w:rsidRPr="007101F5">
        <w:t>, právní ochrana občanů a majetku</w:t>
      </w:r>
      <w:r w:rsidR="00E775A4" w:rsidRPr="007101F5">
        <w:t xml:space="preserve"> </w:t>
      </w:r>
      <w:r w:rsidR="00E775A4" w:rsidRPr="001F0F0E">
        <w:rPr>
          <w:b/>
        </w:rPr>
        <w:t>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1F0F0E">
        <w:rPr>
          <w:bCs/>
        </w:rPr>
        <w:t xml:space="preserve">vlastnictví </w:t>
      </w:r>
      <w:r w:rsidRPr="001F0F0E">
        <w:t>–</w:t>
      </w:r>
      <w:r w:rsidRPr="0069624F">
        <w:t xml:space="preserve"> soukromé, veřejné, osobní,</w:t>
      </w:r>
      <w:r w:rsidRPr="007101F5">
        <w:t xml:space="preserve"> společné; hmotný a nehmotný majetek;</w:t>
      </w:r>
      <w:r w:rsidR="0077644B" w:rsidRPr="007101F5">
        <w:t xml:space="preserve"> </w:t>
      </w:r>
      <w:r w:rsidRPr="001F0F0E">
        <w:rPr>
          <w:strike/>
        </w:rPr>
        <w:t>peníze</w:t>
      </w:r>
      <w:r w:rsidR="001F0F0E" w:rsidRPr="001F0F0E">
        <w:rPr>
          <w:strike/>
        </w:rPr>
        <w:t xml:space="preserve"> </w:t>
      </w:r>
      <w:r w:rsidR="0077644B" w:rsidRPr="001F0F0E">
        <w:rPr>
          <w:b/>
        </w:rPr>
        <w:t xml:space="preserve">rozpočet, příjmy a výdaje domácnosti; </w:t>
      </w:r>
      <w:r w:rsidRPr="001F0F0E">
        <w:rPr>
          <w:b/>
        </w:rPr>
        <w:t xml:space="preserve"> </w:t>
      </w:r>
      <w:r w:rsidR="00090742" w:rsidRPr="001F0F0E">
        <w:rPr>
          <w:b/>
        </w:rPr>
        <w:t xml:space="preserve">hotovostní a bezhotovostní forma </w:t>
      </w:r>
      <w:r w:rsidRPr="001F0F0E">
        <w:rPr>
          <w:b/>
        </w:rPr>
        <w:t>pen</w:t>
      </w:r>
      <w:r w:rsidR="00090742" w:rsidRPr="001F0F0E">
        <w:rPr>
          <w:b/>
        </w:rPr>
        <w:t>ěz</w:t>
      </w:r>
      <w:r w:rsidR="00E775A4" w:rsidRPr="001F0F0E">
        <w:rPr>
          <w:b/>
        </w:rPr>
        <w:t xml:space="preserve">, </w:t>
      </w:r>
      <w:r w:rsidR="0077644B" w:rsidRPr="001F0F0E">
        <w:rPr>
          <w:b/>
        </w:rPr>
        <w:t>způsoby placení;</w:t>
      </w:r>
      <w:r w:rsidR="00E775A4" w:rsidRPr="001F0F0E">
        <w:rPr>
          <w:b/>
        </w:rPr>
        <w:t xml:space="preserve"> banka jako správce peněz, úspory, půjčky</w:t>
      </w:r>
    </w:p>
    <w:p w:rsidR="004B533A" w:rsidRPr="0069624F" w:rsidRDefault="004B533A" w:rsidP="0069624F">
      <w:pPr>
        <w:pStyle w:val="Uivo"/>
        <w:autoSpaceDE/>
        <w:autoSpaceDN/>
      </w:pPr>
      <w:r w:rsidRPr="001F0F0E">
        <w:rPr>
          <w:bCs/>
        </w:rPr>
        <w:t>kultura</w:t>
      </w:r>
      <w:r w:rsidRPr="001F0F0E">
        <w:t xml:space="preserve"> – podoby</w:t>
      </w:r>
      <w:r w:rsidRPr="0069624F">
        <w:t xml:space="preserve"> a projevy kultury, kulturní instituce, masová kultura a subkultura</w:t>
      </w:r>
    </w:p>
    <w:p w:rsidR="004B533A" w:rsidRPr="0069624F" w:rsidRDefault="004B533A" w:rsidP="0069624F">
      <w:pPr>
        <w:pStyle w:val="Uivo"/>
      </w:pPr>
      <w:r w:rsidRPr="001F0F0E">
        <w:rPr>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1F0F0E" w:rsidRDefault="004B533A" w:rsidP="0069624F">
            <w:pPr>
              <w:pStyle w:val="tabhlavni"/>
              <w:rPr>
                <w:b w:val="0"/>
              </w:rPr>
            </w:pPr>
            <w:r w:rsidRPr="001F0F0E">
              <w:rPr>
                <w:b w:val="0"/>
              </w:rPr>
              <w:t>LIDÉ A ČAS</w:t>
            </w:r>
          </w:p>
          <w:p w:rsidR="004B533A" w:rsidRPr="001F0F0E" w:rsidRDefault="004B533A" w:rsidP="0069624F">
            <w:pPr>
              <w:pStyle w:val="tabov"/>
              <w:rPr>
                <w:b w:val="0"/>
              </w:rPr>
            </w:pPr>
            <w:r w:rsidRPr="001F0F0E">
              <w:rPr>
                <w:b w:val="0"/>
              </w:rPr>
              <w:t>Očekávané výstupy – 1. období</w:t>
            </w:r>
          </w:p>
          <w:p w:rsidR="004B533A" w:rsidRPr="001F0F0E" w:rsidRDefault="004B533A" w:rsidP="0069624F">
            <w:pPr>
              <w:pStyle w:val="tabzak"/>
            </w:pPr>
            <w:r w:rsidRPr="001F0F0E">
              <w:t>žák</w:t>
            </w:r>
          </w:p>
          <w:p w:rsidR="004B533A" w:rsidRPr="001F0F0E" w:rsidRDefault="004B533A" w:rsidP="0069624F">
            <w:pPr>
              <w:pStyle w:val="Styl11bTunKurzvaVpravo02cmPed1b"/>
              <w:autoSpaceDE/>
              <w:autoSpaceDN/>
              <w:rPr>
                <w:b w:val="0"/>
              </w:rPr>
            </w:pPr>
            <w:r w:rsidRPr="001F0F0E">
              <w:rPr>
                <w:b w:val="0"/>
              </w:rPr>
              <w:t>využívá časové údaje při řešení různých situací v denním životě, rozlišuje děj v minulosti, přítomnosti a budoucnosti</w:t>
            </w:r>
          </w:p>
          <w:p w:rsidR="004B533A" w:rsidRPr="001F0F0E" w:rsidRDefault="004B533A" w:rsidP="0069624F">
            <w:pPr>
              <w:pStyle w:val="Styl11bTunKurzvaVpravo02cmPed1b"/>
              <w:autoSpaceDE/>
              <w:autoSpaceDN/>
              <w:rPr>
                <w:b w:val="0"/>
              </w:rPr>
            </w:pPr>
            <w:r w:rsidRPr="001F0F0E">
              <w:rPr>
                <w:b w:val="0"/>
              </w:rPr>
              <w:t>pojmenuje některé rodáky, kulturní či historické památky, významné události regionu, interpretuje některé  pověsti nebo báje spjaté s místem, v němž žije</w:t>
            </w:r>
          </w:p>
          <w:p w:rsidR="004B533A" w:rsidRPr="001F0F0E" w:rsidRDefault="004B533A" w:rsidP="0069624F">
            <w:pPr>
              <w:pStyle w:val="Styl11bTunKurzvaVpravo02cmPed1b"/>
              <w:autoSpaceDE/>
              <w:autoSpaceDN/>
              <w:rPr>
                <w:b w:val="0"/>
              </w:rPr>
            </w:pPr>
            <w:r w:rsidRPr="001F0F0E">
              <w:rPr>
                <w:b w:val="0"/>
              </w:rPr>
              <w:t>uplatňuje elementární poznatky o</w:t>
            </w:r>
            <w:r w:rsidR="00E014AC" w:rsidRPr="001F0F0E">
              <w:rPr>
                <w:b w:val="0"/>
              </w:rPr>
              <w:t> </w:t>
            </w:r>
            <w:r w:rsidRPr="001F0F0E">
              <w:rPr>
                <w:b w:val="0"/>
              </w:rPr>
              <w:t>sobě, o rodině a činnostech člověka, o lidské společnosti, soužití, zvycích a o práci lidí; na příkladech porovnává minulost a současnost</w:t>
            </w:r>
          </w:p>
          <w:p w:rsidR="004B533A" w:rsidRPr="001F0F0E" w:rsidRDefault="004B533A" w:rsidP="0069624F">
            <w:pPr>
              <w:pStyle w:val="tabov"/>
              <w:rPr>
                <w:b w:val="0"/>
              </w:rPr>
            </w:pPr>
            <w:r w:rsidRPr="001F0F0E">
              <w:rPr>
                <w:b w:val="0"/>
              </w:rPr>
              <w:t>Očekávané výstupy – 2. období</w:t>
            </w:r>
          </w:p>
          <w:p w:rsidR="004B533A" w:rsidRPr="0069624F" w:rsidRDefault="004B533A" w:rsidP="0069624F">
            <w:pPr>
              <w:pStyle w:val="tabzak"/>
            </w:pPr>
            <w:r w:rsidRPr="0069624F">
              <w:t>žák</w:t>
            </w:r>
          </w:p>
          <w:p w:rsidR="004B533A" w:rsidRPr="001F0F0E" w:rsidRDefault="004B533A" w:rsidP="0069624F">
            <w:pPr>
              <w:pStyle w:val="Styl11bTunKurzvaVpravo02cmPed1b"/>
              <w:autoSpaceDE/>
              <w:autoSpaceDN/>
              <w:rPr>
                <w:b w:val="0"/>
              </w:rPr>
            </w:pPr>
            <w:r w:rsidRPr="001F0F0E">
              <w:rPr>
                <w:b w:val="0"/>
              </w:rPr>
              <w:t>pracuje s časovými údaji a využívá zjištěných údajů k pochopení vztahů mezi ději a mezi jevy</w:t>
            </w:r>
          </w:p>
          <w:p w:rsidR="004B533A" w:rsidRPr="001F0F0E" w:rsidRDefault="004B533A" w:rsidP="0069624F">
            <w:pPr>
              <w:pStyle w:val="Styl11bTunKurzvaVpravo02cmPed1b"/>
              <w:autoSpaceDE/>
              <w:autoSpaceDN/>
              <w:rPr>
                <w:b w:val="0"/>
              </w:rPr>
            </w:pPr>
            <w:r w:rsidRPr="001F0F0E">
              <w:rPr>
                <w:b w:val="0"/>
              </w:rPr>
              <w:t>využívá archivů, knihoven, sbírek muzeí a galerií jako informačních zdrojů pro pochopení minulosti; zdůvodní základní význam chráněných částí přírody, nemovitých i movitých kulturních památek</w:t>
            </w:r>
          </w:p>
          <w:p w:rsidR="004B533A" w:rsidRPr="001F0F0E" w:rsidRDefault="004B533A" w:rsidP="0069624F">
            <w:pPr>
              <w:pStyle w:val="Styl11bTunKurzvaVpravo02cmPed1b"/>
              <w:autoSpaceDE/>
              <w:autoSpaceDN/>
              <w:rPr>
                <w:b w:val="0"/>
              </w:rPr>
            </w:pPr>
            <w:r w:rsidRPr="001F0F0E">
              <w:rPr>
                <w:b w:val="0"/>
              </w:rPr>
              <w:lastRenderedPageBreak/>
              <w:t>rozeznává současné a minulé a orientuje se v hlavních reáliích minulosti a současnosti naší vlasti s využitím regionálních specifik</w:t>
            </w:r>
          </w:p>
          <w:p w:rsidR="004B533A" w:rsidRPr="001F0F0E" w:rsidRDefault="004B533A" w:rsidP="0069624F">
            <w:pPr>
              <w:pStyle w:val="Styl11bTunKurzvaVpravo02cmPed1b"/>
              <w:autoSpaceDE/>
              <w:autoSpaceDN/>
              <w:rPr>
                <w:b w:val="0"/>
              </w:rPr>
            </w:pPr>
            <w:r w:rsidRPr="001F0F0E">
              <w:rPr>
                <w:b w:val="0"/>
              </w:rPr>
              <w:t>srovnává a hodnotí na vybraných ukázkách způsob života a práce předků na našem území v minulosti a současnosti s využitím regionálních specifik</w:t>
            </w:r>
          </w:p>
          <w:p w:rsidR="004B533A" w:rsidRPr="0069624F" w:rsidRDefault="004B533A" w:rsidP="0069624F">
            <w:pPr>
              <w:pStyle w:val="StylStyl11bTunKurzvaVpravo02cmPed1bZa3"/>
            </w:pPr>
            <w:r w:rsidRPr="001F0F0E">
              <w:rPr>
                <w:b w:val="0"/>
              </w:rPr>
              <w:t>objasní historické důvody pro zařazení státních svátků a významných dnů</w:t>
            </w:r>
          </w:p>
        </w:tc>
      </w:tr>
    </w:tbl>
    <w:p w:rsidR="004B533A" w:rsidRPr="00D66135" w:rsidRDefault="004B533A" w:rsidP="0069624F">
      <w:pPr>
        <w:pStyle w:val="ucivo"/>
        <w:rPr>
          <w:b w:val="0"/>
        </w:rPr>
      </w:pPr>
      <w:r w:rsidRPr="00D66135">
        <w:rPr>
          <w:b w:val="0"/>
        </w:rPr>
        <w:lastRenderedPageBreak/>
        <w:t>Učivo</w:t>
      </w:r>
    </w:p>
    <w:p w:rsidR="004B533A" w:rsidRPr="0069624F" w:rsidRDefault="004B533A" w:rsidP="0069624F">
      <w:pPr>
        <w:pStyle w:val="Uivo"/>
        <w:autoSpaceDE/>
        <w:autoSpaceDN/>
      </w:pPr>
      <w:r w:rsidRPr="00A5559D">
        <w:rPr>
          <w:bCs/>
        </w:rPr>
        <w:t>orientace v čase a časový řád</w:t>
      </w:r>
      <w:r w:rsidRPr="0069624F">
        <w:t xml:space="preserve"> – určování času, čas jako fyzikální veličina, dějiny jako časový sled událostí, kalendáře, letopočet, generace,</w:t>
      </w:r>
      <w:r w:rsidR="00F51921">
        <w:t xml:space="preserve"> </w:t>
      </w:r>
      <w:r w:rsidR="00F51921" w:rsidRPr="00A5559D">
        <w:rPr>
          <w:b/>
        </w:rPr>
        <w:t>denní</w:t>
      </w:r>
      <w:r w:rsidRPr="0069624F">
        <w:t xml:space="preserve"> režim </w:t>
      </w:r>
      <w:r w:rsidRPr="00A5559D">
        <w:rPr>
          <w:strike/>
        </w:rPr>
        <w:t>dne</w:t>
      </w:r>
      <w:r w:rsidRPr="0069624F">
        <w:t>, roční období</w:t>
      </w:r>
    </w:p>
    <w:p w:rsidR="007607BF" w:rsidRPr="0069624F" w:rsidRDefault="007607BF" w:rsidP="0069624F">
      <w:pPr>
        <w:pStyle w:val="Uivo"/>
        <w:autoSpaceDE/>
        <w:autoSpaceDN/>
      </w:pPr>
      <w:r w:rsidRPr="00A5559D">
        <w:t>současnost a minulost v našem</w:t>
      </w:r>
      <w:r w:rsidRPr="0069624F">
        <w:rPr>
          <w:b/>
        </w:rPr>
        <w:t xml:space="preserve"> </w:t>
      </w:r>
      <w:r w:rsidRPr="00BA053B">
        <w:t>životě</w:t>
      </w:r>
      <w:r w:rsidRPr="0069624F">
        <w:t xml:space="preserve"> – proměny způsobu života, bydlení, předměty denní potřeby, průběh lidského života, státní svátky a významné dny</w:t>
      </w:r>
    </w:p>
    <w:p w:rsidR="004B533A" w:rsidRPr="00A5559D" w:rsidRDefault="004B533A" w:rsidP="0069624F">
      <w:pPr>
        <w:pStyle w:val="Uivo"/>
        <w:autoSpaceDE/>
        <w:autoSpaceDN/>
      </w:pPr>
      <w:r w:rsidRPr="00A5559D">
        <w:rPr>
          <w:bCs/>
        </w:rPr>
        <w:t xml:space="preserve">regionální památky </w:t>
      </w:r>
      <w:r w:rsidRPr="00A5559D">
        <w:t>–</w:t>
      </w:r>
      <w:r w:rsidRPr="00A5559D">
        <w:rPr>
          <w:bCs/>
        </w:rPr>
        <w:t xml:space="preserve"> </w:t>
      </w:r>
      <w:r w:rsidRPr="00A5559D">
        <w:t>péče o památky, lidé a obory zkoumající minulost</w:t>
      </w:r>
    </w:p>
    <w:p w:rsidR="004B533A" w:rsidRPr="0069624F" w:rsidRDefault="004B533A" w:rsidP="0069624F">
      <w:pPr>
        <w:pStyle w:val="Uivo"/>
      </w:pPr>
      <w:r w:rsidRPr="00A5559D">
        <w:rPr>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A5559D" w:rsidRDefault="009100B4" w:rsidP="009100B4">
            <w:pPr>
              <w:pStyle w:val="tabhlavni"/>
              <w:rPr>
                <w:b w:val="0"/>
              </w:rPr>
            </w:pPr>
            <w:r w:rsidRPr="00A5559D">
              <w:rPr>
                <w:b w:val="0"/>
              </w:rPr>
              <w:t>ROZMANITOST PŘÍRODY</w:t>
            </w:r>
          </w:p>
          <w:p w:rsidR="009100B4" w:rsidRPr="00A5559D" w:rsidRDefault="009100B4" w:rsidP="009100B4">
            <w:pPr>
              <w:pStyle w:val="tabov"/>
              <w:rPr>
                <w:b w:val="0"/>
              </w:rPr>
            </w:pPr>
            <w:r w:rsidRPr="00A5559D">
              <w:rPr>
                <w:b w:val="0"/>
              </w:rPr>
              <w:t>Očekávané výstupy – 1.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pozoruje, popíše a porovná viditelné proměny v přírodě v jednotlivých ročních obdobích</w:t>
            </w:r>
          </w:p>
          <w:p w:rsidR="009100B4" w:rsidRPr="00A5559D" w:rsidRDefault="009100B4" w:rsidP="009100B4">
            <w:pPr>
              <w:pStyle w:val="Styl11bTunKurzvaVpravo02cmPed1b"/>
              <w:autoSpaceDE/>
              <w:autoSpaceDN/>
              <w:rPr>
                <w:b w:val="0"/>
              </w:rPr>
            </w:pPr>
            <w:r w:rsidRPr="00A5559D">
              <w:rPr>
                <w:b w:val="0"/>
              </w:rPr>
              <w:t>roztřídí některé přírodniny podle nápadných určujících znaků, uvede příklady výskytu organismů ve známé lokalitě</w:t>
            </w:r>
          </w:p>
          <w:p w:rsidR="009100B4" w:rsidRPr="00A5559D" w:rsidRDefault="009100B4" w:rsidP="009100B4">
            <w:pPr>
              <w:pStyle w:val="Styl11bTunKurzvaVpravo02cmPed1b"/>
              <w:autoSpaceDE/>
              <w:autoSpaceDN/>
              <w:rPr>
                <w:b w:val="0"/>
              </w:rPr>
            </w:pPr>
            <w:r w:rsidRPr="00A5559D">
              <w:rPr>
                <w:b w:val="0"/>
              </w:rPr>
              <w:t>provádí jednoduché pokusy u skupiny známých látek, určuje jejich společné a rozdílné vlastnosti a změří základní veličiny pomocí jednoduchých nástrojů a přístrojů</w:t>
            </w:r>
          </w:p>
          <w:p w:rsidR="009100B4" w:rsidRPr="00A5559D" w:rsidRDefault="009100B4" w:rsidP="009100B4">
            <w:pPr>
              <w:pStyle w:val="tabov"/>
              <w:rPr>
                <w:b w:val="0"/>
              </w:rPr>
            </w:pPr>
            <w:r w:rsidRPr="00A5559D">
              <w:rPr>
                <w:b w:val="0"/>
              </w:rPr>
              <w:t>Očekávané výstupy – 2.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objevuje a zjišťuje propojenost prvků živé a neživé přírody, princip rovnováhy přírody a nachází souvislosti mezi konečným vzhledem přírody a činností člověka</w:t>
            </w:r>
          </w:p>
          <w:p w:rsidR="009100B4" w:rsidRPr="00A5559D" w:rsidRDefault="009100B4" w:rsidP="009100B4">
            <w:pPr>
              <w:pStyle w:val="Styl11bTunKurzvaVpravo02cmPed1b"/>
              <w:autoSpaceDE/>
              <w:autoSpaceDN/>
              <w:rPr>
                <w:b w:val="0"/>
              </w:rPr>
            </w:pPr>
            <w:r w:rsidRPr="00A5559D">
              <w:rPr>
                <w:b w:val="0"/>
              </w:rPr>
              <w:t>vysvětlí na základě elementárních poznatků o Zemi jako součásti vesmíru souvislost s rozdělením času a střídáním ročních období</w:t>
            </w:r>
          </w:p>
          <w:p w:rsidR="009100B4" w:rsidRPr="00A5559D" w:rsidRDefault="009100B4" w:rsidP="009100B4">
            <w:pPr>
              <w:pStyle w:val="Styl11bTunKurzvaVpravo02cmPed1b"/>
              <w:autoSpaceDE/>
              <w:autoSpaceDN/>
              <w:rPr>
                <w:b w:val="0"/>
              </w:rPr>
            </w:pPr>
            <w:r w:rsidRPr="00A5559D">
              <w:rPr>
                <w:b w:val="0"/>
              </w:rPr>
              <w:t>zkoumá základní společenstva ve  vybraných lokalitách regionů, zdůvodní podstatné vzájemné vztahy mezi organismy a nachází shody a rozdíly v přizpůsobení organismů prostředí</w:t>
            </w:r>
          </w:p>
          <w:p w:rsidR="009100B4" w:rsidRPr="00A5559D" w:rsidRDefault="009100B4" w:rsidP="009100B4">
            <w:pPr>
              <w:pStyle w:val="Styl11bTunKurzvaVpravo02cmPed1b"/>
              <w:autoSpaceDE/>
              <w:autoSpaceDN/>
              <w:rPr>
                <w:b w:val="0"/>
              </w:rPr>
            </w:pPr>
            <w:r w:rsidRPr="00A5559D">
              <w:rPr>
                <w:b w:val="0"/>
              </w:rPr>
              <w:t>porovnává na základě pozorování základní projevy života na konkrétních organismech, prakticky třídí organismy do známých skupin, využívá k tomu i jednoduché klíče a atlasy</w:t>
            </w:r>
          </w:p>
          <w:p w:rsidR="009100B4" w:rsidRPr="00A5559D" w:rsidRDefault="009100B4" w:rsidP="009100B4">
            <w:pPr>
              <w:pStyle w:val="Styl11bTunKurzvaVpravo02cmPed1b"/>
              <w:autoSpaceDE/>
              <w:autoSpaceDN/>
              <w:rPr>
                <w:b w:val="0"/>
              </w:rPr>
            </w:pPr>
            <w:r w:rsidRPr="00A5559D">
              <w:rPr>
                <w:b w:val="0"/>
              </w:rPr>
              <w:t>zhodnotí některé konkrétní činnosti člověka v přírodě a rozlišuje aktivity, které mohou prostředí i zdraví člověka podporovat nebo poškozovat</w:t>
            </w:r>
          </w:p>
          <w:p w:rsidR="009100B4" w:rsidRPr="009100B4" w:rsidRDefault="009100B4" w:rsidP="009100B4">
            <w:pPr>
              <w:pStyle w:val="Styl11bTunKurzvaVpravo02cmPed1b"/>
              <w:autoSpaceDE/>
              <w:autoSpaceDN/>
            </w:pPr>
            <w:r w:rsidRPr="009100B4">
              <w:t>stručně charakterizuje specifické přírodní jevy a z nich vyplývající rizika vzniku mimořádných událostí; v modelové situaci prokáže schopnost se účinně chránit</w:t>
            </w:r>
          </w:p>
          <w:p w:rsidR="009100B4" w:rsidRPr="00A5559D" w:rsidRDefault="009100B4" w:rsidP="00A5559D">
            <w:pPr>
              <w:pStyle w:val="Styl11bTunKurzvaVpravo02cmPed1b"/>
              <w:spacing w:after="120"/>
              <w:rPr>
                <w:b w:val="0"/>
              </w:rPr>
            </w:pPr>
            <w:r w:rsidRPr="00A5559D">
              <w:rPr>
                <w:b w:val="0"/>
              </w:rPr>
              <w:t>založí jednoduchý pokus, naplánuje a zdůvodní postup, vyhodnotí a vysvětlí výsledky pokusu</w:t>
            </w:r>
          </w:p>
        </w:tc>
      </w:tr>
    </w:tbl>
    <w:p w:rsidR="004B533A" w:rsidRPr="00A5559D" w:rsidRDefault="004B533A" w:rsidP="0069624F">
      <w:pPr>
        <w:pStyle w:val="ucivo"/>
        <w:rPr>
          <w:b w:val="0"/>
        </w:rPr>
      </w:pPr>
      <w:r w:rsidRPr="00A5559D">
        <w:rPr>
          <w:b w:val="0"/>
        </w:rPr>
        <w:t>Učivo</w:t>
      </w:r>
    </w:p>
    <w:p w:rsidR="004B533A" w:rsidRPr="00A5559D" w:rsidRDefault="004B533A" w:rsidP="0069624F">
      <w:pPr>
        <w:pStyle w:val="Uivo"/>
        <w:autoSpaceDE/>
        <w:autoSpaceDN/>
        <w:rPr>
          <w:bCs/>
        </w:rPr>
      </w:pPr>
      <w:r w:rsidRPr="00A5559D">
        <w:rPr>
          <w:bCs/>
        </w:rPr>
        <w:t>látky a jejich vlastnosti</w:t>
      </w:r>
      <w:r w:rsidRPr="00A5559D">
        <w:t xml:space="preserve"> – třídění látek, změny látek a skupenství, vlastnosti, porovnávání látek a měření veličin s praktickým užíváním základních jednotek</w:t>
      </w:r>
    </w:p>
    <w:p w:rsidR="004B533A" w:rsidRPr="00A5559D" w:rsidRDefault="004B533A" w:rsidP="0069624F">
      <w:pPr>
        <w:pStyle w:val="Uivo"/>
        <w:autoSpaceDE/>
        <w:autoSpaceDN/>
        <w:rPr>
          <w:bCs/>
        </w:rPr>
      </w:pPr>
      <w:r w:rsidRPr="00A5559D">
        <w:rPr>
          <w:bCs/>
        </w:rPr>
        <w:t xml:space="preserve">voda a vzduch </w:t>
      </w:r>
      <w:r w:rsidRPr="00A5559D">
        <w:t>–</w:t>
      </w:r>
      <w:r w:rsidRPr="00A5559D">
        <w:rPr>
          <w:bCs/>
        </w:rPr>
        <w:t xml:space="preserve"> </w:t>
      </w:r>
      <w:r w:rsidRPr="00A5559D">
        <w:t>výskyt, vlastnosti a formy vody, oběh vody v přírodě, vlastnosti, složení, proudění vzduchu, význam pro život</w:t>
      </w:r>
    </w:p>
    <w:p w:rsidR="004B533A" w:rsidRPr="00A5559D" w:rsidRDefault="004B533A" w:rsidP="0069624F">
      <w:pPr>
        <w:pStyle w:val="Uivo"/>
        <w:autoSpaceDE/>
        <w:autoSpaceDN/>
        <w:rPr>
          <w:bCs/>
        </w:rPr>
      </w:pPr>
      <w:r w:rsidRPr="00A5559D">
        <w:rPr>
          <w:bCs/>
        </w:rPr>
        <w:t>nerosty a horniny, půda</w:t>
      </w:r>
      <w:r w:rsidRPr="00A5559D">
        <w:t xml:space="preserve"> – některé hospodářsky významné horniny a nerosty, zvětrávání, vznik půdy a její význam</w:t>
      </w:r>
    </w:p>
    <w:p w:rsidR="004B533A" w:rsidRPr="00A5559D" w:rsidRDefault="004B533A" w:rsidP="0069624F">
      <w:pPr>
        <w:pStyle w:val="Uivo"/>
        <w:autoSpaceDE/>
        <w:autoSpaceDN/>
        <w:rPr>
          <w:i/>
          <w:iCs/>
        </w:rPr>
      </w:pPr>
      <w:r w:rsidRPr="00A5559D">
        <w:rPr>
          <w:bCs/>
        </w:rPr>
        <w:t>Vesmír a Země</w:t>
      </w:r>
      <w:r w:rsidRPr="00A5559D">
        <w:t xml:space="preserve"> – sluneční soustava, den a noc, roční období</w:t>
      </w:r>
    </w:p>
    <w:p w:rsidR="004B533A" w:rsidRPr="00A5559D" w:rsidRDefault="004B533A" w:rsidP="0069624F">
      <w:pPr>
        <w:pStyle w:val="Uivo"/>
        <w:autoSpaceDE/>
        <w:autoSpaceDN/>
        <w:rPr>
          <w:bCs/>
        </w:rPr>
      </w:pPr>
      <w:r w:rsidRPr="00A5559D">
        <w:rPr>
          <w:bCs/>
        </w:rPr>
        <w:t>rostliny, houby, živočichové</w:t>
      </w:r>
      <w:r w:rsidRPr="00A5559D">
        <w:t xml:space="preserve"> – znaky života, životní potřeby a projevy, průběh a způsob života, výživa, stavba těla u některých nejznámějších druhů, význam v přírodě a pro člověka</w:t>
      </w:r>
    </w:p>
    <w:p w:rsidR="004B533A" w:rsidRPr="00A5559D" w:rsidRDefault="004B533A" w:rsidP="0069624F">
      <w:pPr>
        <w:pStyle w:val="Uivo"/>
        <w:autoSpaceDE/>
        <w:autoSpaceDN/>
        <w:rPr>
          <w:bCs/>
        </w:rPr>
      </w:pPr>
      <w:r w:rsidRPr="00A5559D">
        <w:rPr>
          <w:bCs/>
        </w:rPr>
        <w:t>životní podmínky</w:t>
      </w:r>
      <w:r w:rsidRPr="00A5559D">
        <w:t xml:space="preserve"> – rozmanitost podmínek života na Zemi; význam ovzduší, vodstva, půd, rostlinstva a živočišstva na Zemi;</w:t>
      </w:r>
      <w:r w:rsidRPr="00A5559D">
        <w:rPr>
          <w:bCs/>
        </w:rPr>
        <w:t xml:space="preserve"> </w:t>
      </w:r>
      <w:r w:rsidRPr="00A5559D">
        <w:t>podnebí a počasí</w:t>
      </w:r>
    </w:p>
    <w:p w:rsidR="004B533A" w:rsidRPr="0069624F" w:rsidRDefault="004B533A" w:rsidP="0069624F">
      <w:pPr>
        <w:pStyle w:val="Uivo"/>
        <w:autoSpaceDE/>
        <w:autoSpaceDN/>
        <w:rPr>
          <w:b/>
          <w:bCs/>
        </w:rPr>
      </w:pPr>
      <w:r w:rsidRPr="00A5559D">
        <w:rPr>
          <w:bCs/>
        </w:rPr>
        <w:t>rovnováha v přírodě</w:t>
      </w:r>
      <w:r w:rsidRPr="0069624F">
        <w:t xml:space="preserve"> – význam, vzájemné vztahy mezi organismy, základní společenstva</w:t>
      </w:r>
    </w:p>
    <w:p w:rsidR="006D6E03" w:rsidRPr="0069624F" w:rsidRDefault="004B533A" w:rsidP="0069624F">
      <w:pPr>
        <w:pStyle w:val="Uivo"/>
      </w:pPr>
      <w:r w:rsidRPr="00A5559D">
        <w:rPr>
          <w:bCs/>
        </w:rPr>
        <w:lastRenderedPageBreak/>
        <w:t>oh</w:t>
      </w:r>
      <w:r w:rsidRPr="00A5559D">
        <w:t>l</w:t>
      </w:r>
      <w:r w:rsidRPr="00A5559D">
        <w:rPr>
          <w:bCs/>
        </w:rPr>
        <w:t xml:space="preserve">eduplné chování k přírodě a ochrana přírody </w:t>
      </w:r>
      <w:r w:rsidRPr="00A5559D">
        <w:t>–</w:t>
      </w:r>
      <w:r w:rsidRPr="00A5559D">
        <w:rPr>
          <w:bCs/>
        </w:rPr>
        <w:t xml:space="preserve"> </w:t>
      </w:r>
      <w:r w:rsidRPr="00A5559D">
        <w:t>odpovědnost</w:t>
      </w:r>
      <w:r w:rsidRPr="0069624F">
        <w:t xml:space="preserve"> lidí, ochrana a tvorba životního prostředí, ochrana rostlin a živočichů, likvidace odpadů, živelné pohromy a ekologické katastrofy</w:t>
      </w:r>
    </w:p>
    <w:p w:rsidR="003F63FC" w:rsidRPr="00A5559D" w:rsidRDefault="003F63FC" w:rsidP="0069624F">
      <w:pPr>
        <w:pStyle w:val="Uivo"/>
        <w:rPr>
          <w:b/>
        </w:rPr>
      </w:pPr>
      <w:r w:rsidRPr="00A5559D">
        <w:rPr>
          <w:b/>
          <w:bCs/>
        </w:rPr>
        <w:t xml:space="preserve">rizika v přírodě – rizika spojená </w:t>
      </w:r>
      <w:r w:rsidR="00A8140B" w:rsidRPr="00A5559D">
        <w:rPr>
          <w:b/>
          <w:bCs/>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A5559D" w:rsidRDefault="000D5B74" w:rsidP="000D5B74">
            <w:pPr>
              <w:pStyle w:val="tabhlavni"/>
              <w:rPr>
                <w:b w:val="0"/>
              </w:rPr>
            </w:pPr>
            <w:r w:rsidRPr="00A5559D">
              <w:rPr>
                <w:b w:val="0"/>
              </w:rPr>
              <w:t>ČLOVĚK</w:t>
            </w:r>
            <w:r w:rsidR="0085069D" w:rsidRPr="00A5559D">
              <w:rPr>
                <w:b w:val="0"/>
              </w:rPr>
              <w:t xml:space="preserve"> A</w:t>
            </w:r>
            <w:r w:rsidRPr="00A5559D">
              <w:rPr>
                <w:b w:val="0"/>
              </w:rPr>
              <w:t xml:space="preserve"> JEHO ZDRAVÍ</w:t>
            </w:r>
          </w:p>
          <w:p w:rsidR="000D5B74" w:rsidRPr="00A5559D" w:rsidRDefault="000D5B74" w:rsidP="000D5B74">
            <w:pPr>
              <w:pStyle w:val="tabov"/>
              <w:rPr>
                <w:b w:val="0"/>
              </w:rPr>
            </w:pPr>
            <w:r w:rsidRPr="00A5559D">
              <w:rPr>
                <w:b w:val="0"/>
              </w:rPr>
              <w:t>Očekávané výstupy – 1.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 xml:space="preserve">uplatňuje základní hygienické, režimové a jiné zdravotně preventivní návyky s využitím elementárních znalostí o lidském těle; projevuje vhodným chováním a činnostmi vztah ke zdraví </w:t>
            </w:r>
          </w:p>
          <w:p w:rsidR="000D5B74" w:rsidRPr="009100B4" w:rsidRDefault="004B533A" w:rsidP="000D5B74">
            <w:pPr>
              <w:pStyle w:val="Styl11bTunKurzvaVpravo02cmPed1b"/>
            </w:pPr>
            <w:r w:rsidRPr="00A5559D">
              <w:rPr>
                <w:b w:val="0"/>
                <w:strike/>
              </w:rPr>
              <w:t>dodržuje zásady</w:t>
            </w:r>
            <w:r w:rsidR="00A5559D">
              <w:t xml:space="preserve"> </w:t>
            </w:r>
            <w:r w:rsidR="000D5B74" w:rsidRPr="009100B4">
              <w:t>rozezná nebezpečí různého charakteru, využívá bezpečná místa pro hru a</w:t>
            </w:r>
            <w:r w:rsidR="000540BD">
              <w:t> </w:t>
            </w:r>
            <w:r w:rsidR="000D5B74" w:rsidRPr="009100B4">
              <w:t xml:space="preserve">trávení volného času; uplatňuje základní pravidla </w:t>
            </w:r>
            <w:r w:rsidR="000D5B74" w:rsidRPr="00A5559D">
              <w:rPr>
                <w:b w:val="0"/>
              </w:rPr>
              <w:t>bezpečného chování</w:t>
            </w:r>
            <w:r w:rsidR="000D5B74" w:rsidRPr="009100B4">
              <w:t xml:space="preserve"> účastníka silničního provozu, jedná </w:t>
            </w:r>
            <w:r w:rsidR="000D5B74" w:rsidRPr="00A5559D">
              <w:rPr>
                <w:b w:val="0"/>
              </w:rPr>
              <w:t>tak, aby neohrožoval zdraví své a zdraví jiných</w:t>
            </w:r>
            <w:r w:rsidR="000D5B74" w:rsidRPr="009100B4">
              <w:t xml:space="preserve"> </w:t>
            </w:r>
          </w:p>
          <w:p w:rsidR="000D5B74" w:rsidRPr="009100B4" w:rsidRDefault="000D5B74" w:rsidP="000D5B74">
            <w:pPr>
              <w:pStyle w:val="Styl11bTunKurzvaVpravo02cmPed1b"/>
            </w:pPr>
            <w:r w:rsidRPr="00A5559D">
              <w:rPr>
                <w:b w:val="0"/>
              </w:rPr>
              <w:t>chová se obezřetně při setkání s neznámými jedinci, odmítne komunikaci, která je mu nepříjemná; v případě potřeby požádá o pomoc pro sebe i pro jiné</w:t>
            </w:r>
            <w:r w:rsidR="004B533A" w:rsidRPr="00A5559D">
              <w:rPr>
                <w:b w:val="0"/>
              </w:rPr>
              <w:t xml:space="preserve"> </w:t>
            </w:r>
            <w:r w:rsidR="004B533A" w:rsidRPr="000540BD">
              <w:rPr>
                <w:b w:val="0"/>
                <w:strike/>
              </w:rPr>
              <w:t>dítě</w:t>
            </w:r>
            <w:r w:rsidRPr="009100B4">
              <w:t xml:space="preserve">; ovládá způsoby komunikace s operátory tísňových linek </w:t>
            </w:r>
          </w:p>
          <w:p w:rsidR="004B533A" w:rsidRPr="00A5559D" w:rsidRDefault="004B533A" w:rsidP="00C654FE">
            <w:pPr>
              <w:pStyle w:val="Styl11bTunKurzvaVpravo02cmPed1b"/>
              <w:rPr>
                <w:b w:val="0"/>
                <w:strike/>
              </w:rPr>
            </w:pPr>
            <w:r w:rsidRPr="00A5559D">
              <w:rPr>
                <w:b w:val="0"/>
                <w:strike/>
              </w:rPr>
              <w:t>uplatňuje základní pravidla účastníků silničního provozu</w:t>
            </w:r>
          </w:p>
          <w:p w:rsidR="000D5B74" w:rsidRPr="00A5559D" w:rsidRDefault="000D5B74" w:rsidP="000D5B74">
            <w:pPr>
              <w:pStyle w:val="Styl11bTunKurzvaVpravo02cmPed1b"/>
              <w:rPr>
                <w:b w:val="0"/>
              </w:rPr>
            </w:pPr>
            <w:r w:rsidRPr="00A5559D">
              <w:rPr>
                <w:b w:val="0"/>
              </w:rPr>
              <w:t>reaguje adekvátně na pokyny dospělých při mimořádných událostech</w:t>
            </w:r>
          </w:p>
          <w:p w:rsidR="000D5B74" w:rsidRPr="00A5559D" w:rsidRDefault="000D5B74" w:rsidP="000D5B74">
            <w:pPr>
              <w:pStyle w:val="tabov"/>
              <w:rPr>
                <w:b w:val="0"/>
              </w:rPr>
            </w:pPr>
            <w:r w:rsidRPr="00A5559D">
              <w:rPr>
                <w:b w:val="0"/>
              </w:rPr>
              <w:t>Očekávané výstupy – 2.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využívá poznatků o lidském těle k vysvětlení základních funkcí jednotlivých orgánových soustav a podpoře vlastního zdravého způsobu života</w:t>
            </w:r>
          </w:p>
          <w:p w:rsidR="000D5B74" w:rsidRPr="00A5559D" w:rsidRDefault="000D5B74" w:rsidP="000D5B74">
            <w:pPr>
              <w:pStyle w:val="Styl11bTunKurzvaVpravo02cmPed1b"/>
              <w:rPr>
                <w:b w:val="0"/>
              </w:rPr>
            </w:pPr>
            <w:r w:rsidRPr="00A5559D">
              <w:rPr>
                <w:b w:val="0"/>
              </w:rPr>
              <w:t>rozlišuje jednotlivé etapy lidského života a orientuje se ve vývoji dítěte před a po jeho narození</w:t>
            </w:r>
          </w:p>
          <w:p w:rsidR="000D5B74" w:rsidRPr="00A5559D" w:rsidRDefault="000D5B74" w:rsidP="000D5B74">
            <w:pPr>
              <w:pStyle w:val="Styl11bTunKurzvaVpravo02cmPed1b"/>
              <w:rPr>
                <w:b w:val="0"/>
              </w:rPr>
            </w:pPr>
            <w:r w:rsidRPr="00A5559D">
              <w:rPr>
                <w:b w:val="0"/>
              </w:rPr>
              <w:t>účelně plánuje svůj čas pro učení, práci, zábavu a odpočinek podle vlastních potřeb s ohledem na oprávněné nároky jiných osob</w:t>
            </w:r>
          </w:p>
          <w:p w:rsidR="000D5B74" w:rsidRPr="009100B4" w:rsidRDefault="000D5B74" w:rsidP="000D5B74">
            <w:pPr>
              <w:pStyle w:val="Styl11bTunKurzvaVpravo02cmPed1b"/>
            </w:pPr>
            <w:r w:rsidRPr="00A5559D">
              <w:rPr>
                <w:b w:val="0"/>
              </w:rPr>
              <w:t>uplatňuje účelné způsoby chování v situacích ohrožujících zdraví a v modelových situacích simulujících mimořádné události</w:t>
            </w:r>
            <w:r w:rsidRPr="009100B4">
              <w:t>; vnímá dopravní situaci, správně ji vyhodnotí a vyvodí odpovídající závěry pro své chování jako chodec a cyklista</w:t>
            </w:r>
          </w:p>
          <w:p w:rsidR="000D5B74" w:rsidRPr="00A5559D" w:rsidRDefault="000D5B74" w:rsidP="000D5B74">
            <w:pPr>
              <w:pStyle w:val="Styl11bTunKurzvaVpravo02cmPed1b"/>
              <w:rPr>
                <w:b w:val="0"/>
              </w:rPr>
            </w:pPr>
            <w:r w:rsidRPr="00A5559D">
              <w:rPr>
                <w:b w:val="0"/>
              </w:rPr>
              <w:t>předvede v modelových situacích osvojené jednoduché způsoby odmítání návykových látek</w:t>
            </w:r>
          </w:p>
          <w:p w:rsidR="000D5B74" w:rsidRPr="00A5559D" w:rsidRDefault="000D5B74" w:rsidP="000D5B74">
            <w:pPr>
              <w:pStyle w:val="Styl11bTunKurzvaVpravo02cmPed1b"/>
              <w:rPr>
                <w:b w:val="0"/>
              </w:rPr>
            </w:pPr>
            <w:r w:rsidRPr="00A5559D">
              <w:rPr>
                <w:b w:val="0"/>
              </w:rPr>
              <w:t>uplatňuje základní dovednosti a návyky související s podporou zdraví a jeho preventivní ochranou</w:t>
            </w:r>
          </w:p>
          <w:p w:rsidR="000D5B74" w:rsidRPr="00A5559D" w:rsidRDefault="000D5B74" w:rsidP="000D5B74">
            <w:pPr>
              <w:pStyle w:val="Styl11bTunKurzvaVpravo02cmPed1b"/>
              <w:rPr>
                <w:b w:val="0"/>
              </w:rPr>
            </w:pPr>
            <w:r w:rsidRPr="009100B4">
              <w:t xml:space="preserve">rozpozná život ohrožující zranění; </w:t>
            </w:r>
            <w:r w:rsidRPr="00A5559D">
              <w:rPr>
                <w:b w:val="0"/>
              </w:rPr>
              <w:t>ošetří drobná poranění a zajistí lékařskou pomoc</w:t>
            </w:r>
          </w:p>
          <w:p w:rsidR="007170AB" w:rsidRPr="00A5559D" w:rsidRDefault="000D5B74" w:rsidP="000D5B74">
            <w:pPr>
              <w:pStyle w:val="StylStyl11bTunKurzvaVpravo02cmPed1bZa3"/>
              <w:spacing w:after="0"/>
              <w:rPr>
                <w:b w:val="0"/>
              </w:rPr>
            </w:pPr>
            <w:r w:rsidRPr="00A5559D">
              <w:rPr>
                <w:b w:val="0"/>
              </w:rPr>
              <w:t>uplatňuje ohleduplné chování k druhému pohlaví a orientuje se v bezpečných způsobech sexuálního chování mezi chlapci a děvčaty v daném věku</w:t>
            </w:r>
          </w:p>
        </w:tc>
      </w:tr>
    </w:tbl>
    <w:p w:rsidR="004B533A" w:rsidRPr="00A5559D" w:rsidRDefault="004B533A" w:rsidP="0069624F">
      <w:pPr>
        <w:pStyle w:val="ucivo"/>
        <w:rPr>
          <w:b w:val="0"/>
        </w:rPr>
      </w:pPr>
      <w:r w:rsidRPr="00A5559D">
        <w:rPr>
          <w:b w:val="0"/>
        </w:rPr>
        <w:t>Učivo</w:t>
      </w:r>
    </w:p>
    <w:p w:rsidR="004B533A" w:rsidRDefault="004B533A" w:rsidP="004B533A">
      <w:pPr>
        <w:pStyle w:val="Uivo"/>
        <w:autoSpaceDE/>
        <w:autoSpaceDN/>
      </w:pPr>
      <w:r w:rsidRPr="00A5559D">
        <w:rPr>
          <w:bCs/>
        </w:rPr>
        <w:t>lidské tělo</w:t>
      </w:r>
      <w:r w:rsidRPr="0069624F">
        <w:t xml:space="preserve"> – </w:t>
      </w:r>
      <w:r w:rsidR="006E66E5" w:rsidRPr="00A5559D">
        <w:rPr>
          <w:b/>
        </w:rPr>
        <w:t>stavba těla, základní funkce a projevy</w:t>
      </w:r>
      <w:r w:rsidR="006E66E5" w:rsidRPr="007F1CDA">
        <w:t xml:space="preserve">, životní potřeby </w:t>
      </w:r>
      <w:r w:rsidRPr="00A5559D">
        <w:rPr>
          <w:strike/>
        </w:rPr>
        <w:t>a projevy, základní stavba a funkce</w:t>
      </w:r>
      <w:r w:rsidR="00A5559D">
        <w:t xml:space="preserve"> </w:t>
      </w:r>
      <w:r w:rsidR="006E66E5" w:rsidRPr="00A5559D">
        <w:rPr>
          <w:b/>
        </w:rPr>
        <w:t>člověka</w:t>
      </w:r>
      <w:r w:rsidR="006E66E5" w:rsidRPr="007F1CDA">
        <w:t xml:space="preserve">, pohlavní rozdíly mezi mužem a ženou, </w:t>
      </w:r>
      <w:r w:rsidRPr="00FB2E80">
        <w:t>základy lidské reprodukce, vývoj jedince</w:t>
      </w:r>
      <w:r w:rsidR="00FB2E80">
        <w:t xml:space="preserve"> </w:t>
      </w:r>
    </w:p>
    <w:p w:rsidR="004B533A" w:rsidRPr="00FB2E80" w:rsidRDefault="004B533A" w:rsidP="0069624F">
      <w:pPr>
        <w:pStyle w:val="Uivo"/>
        <w:autoSpaceDE/>
        <w:autoSpaceDN/>
        <w:rPr>
          <w:strike/>
        </w:rPr>
      </w:pPr>
      <w:r w:rsidRPr="00FB2E80">
        <w:rPr>
          <w:bCs/>
          <w:strike/>
        </w:rPr>
        <w:t>partnerství, rodičovství, základy sexuální výchovy</w:t>
      </w:r>
      <w:r w:rsidRPr="00FB2E80">
        <w:rPr>
          <w:strike/>
        </w:rPr>
        <w:t xml:space="preserve"> – rodina a partnerství, </w:t>
      </w:r>
      <w:r w:rsidR="006E66E5" w:rsidRPr="00FB2E80">
        <w:rPr>
          <w:strike/>
        </w:rPr>
        <w:t xml:space="preserve">biologické a psychické změny v dospívání, </w:t>
      </w:r>
      <w:r w:rsidRPr="00FB2E80">
        <w:rPr>
          <w:strike/>
        </w:rPr>
        <w:t>HIV/AIDS (cesty přenosu)</w:t>
      </w:r>
    </w:p>
    <w:p w:rsidR="006E66E5" w:rsidRPr="007F1CDA" w:rsidRDefault="006E66E5" w:rsidP="006E66E5">
      <w:pPr>
        <w:pStyle w:val="Uivo"/>
      </w:pPr>
      <w:r w:rsidRPr="00FB2E80">
        <w:rPr>
          <w:bCs/>
        </w:rPr>
        <w:t>péče o zdraví</w:t>
      </w:r>
      <w:r w:rsidR="004B533A" w:rsidRPr="00FB2E80">
        <w:rPr>
          <w:bCs/>
          <w:strike/>
        </w:rPr>
        <w:t>, zdravá výživa</w:t>
      </w:r>
      <w:r w:rsidR="004B533A" w:rsidRPr="00FB2E80">
        <w:t xml:space="preserve"> </w:t>
      </w:r>
      <w:r w:rsidRPr="007F1CDA">
        <w:rPr>
          <w:b/>
          <w:bCs/>
        </w:rPr>
        <w:t xml:space="preserve">– </w:t>
      </w:r>
      <w:r w:rsidRPr="00FB2E80">
        <w:rPr>
          <w:b/>
          <w:bCs/>
        </w:rPr>
        <w:t>zdravý životní styl</w:t>
      </w:r>
      <w:r w:rsidRPr="007F1CDA">
        <w:t xml:space="preserve">, denní režim, </w:t>
      </w:r>
      <w:r w:rsidRPr="00FB2E80">
        <w:rPr>
          <w:b/>
        </w:rPr>
        <w:t>správná výživa, výběr a</w:t>
      </w:r>
      <w:r w:rsidR="00FB2E80">
        <w:rPr>
          <w:b/>
        </w:rPr>
        <w:t> </w:t>
      </w:r>
      <w:r w:rsidRPr="00FB2E80">
        <w:rPr>
          <w:b/>
        </w:rPr>
        <w:t>způsoby uchovávání potravin, vhodná skladba stravy, pitný režim</w:t>
      </w:r>
      <w:r w:rsidR="004B533A" w:rsidRPr="00FB2E80">
        <w:rPr>
          <w:strike/>
        </w:rPr>
        <w:t>, pohybový režim, zdravá strava; nemoc,</w:t>
      </w:r>
      <w:r w:rsidRPr="007F1CDA">
        <w:t xml:space="preserve">; </w:t>
      </w:r>
      <w:r w:rsidRPr="00FB2E80">
        <w:rPr>
          <w:b/>
        </w:rPr>
        <w:t>nemoci přenosné a nepřenosné, ochrana před infekcemi přenosnými krví (hepatitida, HIV/AIDS),</w:t>
      </w:r>
      <w:r w:rsidRPr="007F1CDA">
        <w:t xml:space="preserve"> drobné úrazy a poranění, </w:t>
      </w:r>
      <w:r w:rsidRPr="00FB2E80">
        <w:rPr>
          <w:b/>
        </w:rPr>
        <w:t>prevence nemocí a</w:t>
      </w:r>
      <w:r w:rsidR="00FB2E80">
        <w:rPr>
          <w:b/>
        </w:rPr>
        <w:t> </w:t>
      </w:r>
      <w:r w:rsidRPr="00FB2E80">
        <w:rPr>
          <w:b/>
        </w:rPr>
        <w:t>úrazů,</w:t>
      </w:r>
      <w:r w:rsidRPr="007F1CDA">
        <w:t xml:space="preserve"> první pomoc</w:t>
      </w:r>
      <w:r w:rsidR="004B533A">
        <w:t>,</w:t>
      </w:r>
      <w:r w:rsidR="004B533A" w:rsidRPr="008774DE">
        <w:t xml:space="preserve"> </w:t>
      </w:r>
      <w:r w:rsidR="004B533A" w:rsidRPr="00FB2E80">
        <w:rPr>
          <w:strike/>
        </w:rPr>
        <w:t>úrazová zábrana;</w:t>
      </w:r>
      <w:r w:rsidRPr="007F1CDA">
        <w:t xml:space="preserve"> </w:t>
      </w:r>
      <w:r w:rsidRPr="00FB2E80">
        <w:rPr>
          <w:b/>
        </w:rPr>
        <w:t>při drobných poraněních</w:t>
      </w:r>
      <w:r w:rsidRPr="007F1CDA">
        <w:t>, osobní, intimní a duševní hygiena</w:t>
      </w:r>
      <w:r w:rsidR="004B533A">
        <w:t xml:space="preserve"> – </w:t>
      </w:r>
      <w:r w:rsidR="004B533A" w:rsidRPr="00FB2E80">
        <w:rPr>
          <w:strike/>
        </w:rPr>
        <w:t>stres a jeho rizika; reklamní vlivy</w:t>
      </w:r>
    </w:p>
    <w:p w:rsidR="006E66E5" w:rsidRPr="00FB2E80" w:rsidRDefault="006E66E5" w:rsidP="006E66E5">
      <w:pPr>
        <w:pStyle w:val="Uivo"/>
        <w:autoSpaceDE/>
        <w:autoSpaceDN/>
        <w:rPr>
          <w:b/>
          <w:bCs/>
        </w:rPr>
      </w:pPr>
      <w:r w:rsidRPr="00FB2E80">
        <w:rPr>
          <w:b/>
          <w:bCs/>
        </w:rPr>
        <w:t>partnerství, manželství, rodičovství</w:t>
      </w:r>
      <w:r w:rsidR="000433CB" w:rsidRPr="00FB2E80">
        <w:rPr>
          <w:b/>
          <w:bCs/>
        </w:rPr>
        <w:t>, základy sexuální výchovy</w:t>
      </w:r>
      <w:r w:rsidRPr="00FB2E80">
        <w:rPr>
          <w:b/>
          <w:bCs/>
        </w:rPr>
        <w:t xml:space="preserve"> </w:t>
      </w:r>
      <w:r w:rsidRPr="00FB2E80">
        <w:rPr>
          <w:b/>
        </w:rPr>
        <w:t>– rodina, vztahy v rodině, partnerské vztahy, osobní vztahy, etická stránka vztahů</w:t>
      </w:r>
      <w:r w:rsidR="000433CB" w:rsidRPr="00FB2E80">
        <w:rPr>
          <w:b/>
        </w:rPr>
        <w:t>, etická stránka sexuality</w:t>
      </w:r>
    </w:p>
    <w:p w:rsidR="006E66E5" w:rsidRPr="007F1CDA" w:rsidRDefault="006E66E5" w:rsidP="006E66E5">
      <w:pPr>
        <w:pStyle w:val="Uivo"/>
        <w:autoSpaceDE/>
        <w:autoSpaceDN/>
      </w:pPr>
      <w:r w:rsidRPr="009A148E">
        <w:rPr>
          <w:bCs/>
        </w:rPr>
        <w:lastRenderedPageBreak/>
        <w:t>návykové látky a zdraví</w:t>
      </w:r>
      <w:r w:rsidRPr="007F1CDA">
        <w:t xml:space="preserve"> – </w:t>
      </w:r>
      <w:r w:rsidRPr="009A148E">
        <w:rPr>
          <w:b/>
        </w:rPr>
        <w:t>návykové látky, hrací automaty a počítače, závislost</w:t>
      </w:r>
      <w:r w:rsidRPr="007F1CDA">
        <w:t xml:space="preserve">, odmítání návykových látek, </w:t>
      </w:r>
      <w:r w:rsidR="004B533A" w:rsidRPr="009A148E">
        <w:rPr>
          <w:strike/>
        </w:rPr>
        <w:t>hrací automaty a počítače</w:t>
      </w:r>
      <w:r w:rsidR="004B533A">
        <w:t xml:space="preserve"> </w:t>
      </w:r>
      <w:r w:rsidRPr="009A148E">
        <w:rPr>
          <w:b/>
        </w:rPr>
        <w:t>nebezpečí komunikace prostřednictvím elektronických médií</w:t>
      </w:r>
    </w:p>
    <w:p w:rsidR="006E66E5" w:rsidRPr="007F1CDA" w:rsidRDefault="006E66E5" w:rsidP="006E66E5">
      <w:pPr>
        <w:pStyle w:val="Uivo"/>
        <w:autoSpaceDE/>
        <w:autoSpaceDN/>
      </w:pPr>
      <w:r w:rsidRPr="009A148E">
        <w:rPr>
          <w:bCs/>
        </w:rPr>
        <w:t>osobní bezpečí</w:t>
      </w:r>
      <w:r w:rsidRPr="007F1CDA">
        <w:rPr>
          <w:b/>
          <w:bCs/>
        </w:rPr>
        <w:t xml:space="preserve">, krizové situace </w:t>
      </w:r>
      <w:r w:rsidRPr="007F1CDA">
        <w:t xml:space="preserve">– </w:t>
      </w:r>
      <w:r w:rsidRPr="009A148E">
        <w:rPr>
          <w:b/>
          <w:bCs/>
        </w:rPr>
        <w:t>vhodná a nevhodná místa pro hru</w:t>
      </w:r>
      <w:r w:rsidRPr="007F1CDA">
        <w:rPr>
          <w:bCs/>
        </w:rPr>
        <w:t>,</w:t>
      </w:r>
      <w:r w:rsidRPr="007F1CDA">
        <w:t xml:space="preserve"> bezpečné chování v rizikovém prostředí, </w:t>
      </w:r>
      <w:r w:rsidRPr="009A148E">
        <w:rPr>
          <w:b/>
        </w:rPr>
        <w:t>označování nebezpečných látek</w:t>
      </w:r>
      <w:r w:rsidRPr="007F1CDA">
        <w:t>; bezpečné chování v silničním provozu</w:t>
      </w:r>
      <w:r w:rsidR="009A148E">
        <w:t xml:space="preserve"> </w:t>
      </w:r>
      <w:r w:rsidR="004B533A" w:rsidRPr="009A148E">
        <w:rPr>
          <w:strike/>
        </w:rPr>
        <w:t>v roli chodce a cyklisty, krizové situace</w:t>
      </w:r>
      <w:r w:rsidR="009A148E">
        <w:rPr>
          <w:strike/>
        </w:rPr>
        <w:t>,</w:t>
      </w:r>
      <w:r w:rsidR="009A148E" w:rsidRPr="009A148E">
        <w:t xml:space="preserve"> </w:t>
      </w:r>
      <w:r w:rsidRPr="009A148E">
        <w:rPr>
          <w:b/>
        </w:rPr>
        <w:t>dopravní značky; předcházení rizikovým situacím v dopravě a v dopravních prostředcích (bezpečnostní prvky),</w:t>
      </w:r>
      <w:r w:rsidRPr="007F1CDA">
        <w:t xml:space="preserve"> šikana, týrání, sexuální </w:t>
      </w:r>
      <w:r w:rsidRPr="009A148E">
        <w:rPr>
          <w:b/>
        </w:rPr>
        <w:t>a jiné</w:t>
      </w:r>
      <w:r w:rsidRPr="007F1CDA">
        <w:t xml:space="preserve"> zneužívání, brutalita a jiné formy násilí v</w:t>
      </w:r>
      <w:r w:rsidR="00BA053B">
        <w:t> </w:t>
      </w:r>
      <w:r w:rsidRPr="007F1CDA">
        <w:t>médiích</w:t>
      </w:r>
      <w:r w:rsidR="00BA053B" w:rsidRPr="00BA053B">
        <w:rPr>
          <w:strike/>
        </w:rPr>
        <w:t>, služby odborné pomoci</w:t>
      </w:r>
    </w:p>
    <w:p w:rsidR="006E66E5" w:rsidRPr="009A148E" w:rsidRDefault="006E66E5" w:rsidP="006E66E5">
      <w:pPr>
        <w:pStyle w:val="Uivo"/>
        <w:autoSpaceDE/>
        <w:autoSpaceDN/>
        <w:rPr>
          <w:b/>
        </w:rPr>
      </w:pPr>
      <w:r w:rsidRPr="007F1CDA">
        <w:rPr>
          <w:b/>
          <w:bCs/>
        </w:rPr>
        <w:t xml:space="preserve">přivolání pomoci v případě ohrožení fyzického a duševního zdraví </w:t>
      </w:r>
      <w:r w:rsidRPr="007F1CDA">
        <w:rPr>
          <w:bCs/>
        </w:rPr>
        <w:t xml:space="preserve">– </w:t>
      </w:r>
      <w:r w:rsidRPr="007F1CDA">
        <w:t xml:space="preserve">služby odborné pomoci, </w:t>
      </w:r>
      <w:r w:rsidRPr="009A148E">
        <w:rPr>
          <w:b/>
          <w:bCs/>
        </w:rPr>
        <w:t>čísla tísňového volání, správný způsob volání na tísňovou linku</w:t>
      </w:r>
    </w:p>
    <w:p w:rsidR="004B533A" w:rsidRPr="009A148E" w:rsidRDefault="004B533A" w:rsidP="004B533A">
      <w:pPr>
        <w:pStyle w:val="Uivo"/>
        <w:autoSpaceDE/>
        <w:autoSpaceDN/>
        <w:rPr>
          <w:bCs/>
          <w:strike/>
        </w:rPr>
      </w:pPr>
      <w:r w:rsidRPr="009A148E">
        <w:rPr>
          <w:bCs/>
          <w:strike/>
        </w:rPr>
        <w:t>situace hromadného ohrožení</w:t>
      </w:r>
    </w:p>
    <w:p w:rsidR="006E66E5" w:rsidRPr="009A148E" w:rsidRDefault="006E66E5" w:rsidP="006E66E5">
      <w:pPr>
        <w:pStyle w:val="Uivo"/>
        <w:autoSpaceDE/>
        <w:autoSpaceDN/>
        <w:rPr>
          <w:b/>
        </w:rPr>
      </w:pPr>
      <w:r w:rsidRPr="009A148E">
        <w:rPr>
          <w:b/>
          <w:bCs/>
        </w:rPr>
        <w:t xml:space="preserve">mimořádné události a rizika ohrožení s nimi spojená </w:t>
      </w:r>
      <w:r w:rsidRPr="009A148E">
        <w:rPr>
          <w:b/>
        </w:rPr>
        <w:t xml:space="preserve">– postup v případě ohrožení (varovný signál, evakuace, zkouška sirén); </w:t>
      </w:r>
      <w:r w:rsidRPr="009A148E">
        <w:rPr>
          <w:b/>
          <w:bCs/>
        </w:rPr>
        <w:t>požáry (</w:t>
      </w:r>
      <w:r w:rsidRPr="009A148E">
        <w:rPr>
          <w:b/>
        </w:rPr>
        <w:t>příčiny a prevence vzniku požárů, ochrana a evakuace při požáru); integrovaný záchranný systém</w:t>
      </w:r>
    </w:p>
    <w:p w:rsidR="004B533A" w:rsidRPr="0069624F" w:rsidRDefault="004B533A" w:rsidP="006E66E5">
      <w:pPr>
        <w:pStyle w:val="Uivo"/>
        <w:numPr>
          <w:ilvl w:val="0"/>
          <w:numId w:val="0"/>
        </w:numPr>
        <w:autoSpaceDE/>
        <w:autoSpaceDN/>
        <w:ind w:left="567"/>
        <w:rPr>
          <w:b/>
          <w:bCs/>
        </w:rPr>
      </w:pPr>
    </w:p>
    <w:p w:rsidR="00F77118" w:rsidRPr="009A148E" w:rsidRDefault="004B533A" w:rsidP="0069624F">
      <w:pPr>
        <w:pStyle w:val="uroven11velka"/>
        <w:rPr>
          <w:b w:val="0"/>
        </w:rPr>
      </w:pPr>
      <w:r w:rsidRPr="0069624F">
        <w:br w:type="page"/>
      </w:r>
      <w:bookmarkStart w:id="63" w:name="_Toc174264756"/>
      <w:bookmarkStart w:id="64" w:name="_Toc346545016"/>
      <w:r w:rsidR="00F77118" w:rsidRPr="009A148E">
        <w:rPr>
          <w:b w:val="0"/>
        </w:rPr>
        <w:lastRenderedPageBreak/>
        <w:t xml:space="preserve">5.5 </w:t>
      </w:r>
      <w:r w:rsidR="00F77118" w:rsidRPr="009A148E">
        <w:rPr>
          <w:b w:val="0"/>
        </w:rPr>
        <w:tab/>
        <w:t>ČLOVĚK A SPOLEČNOST</w:t>
      </w:r>
      <w:bookmarkEnd w:id="63"/>
      <w:bookmarkEnd w:id="64"/>
    </w:p>
    <w:p w:rsidR="00F77118" w:rsidRPr="009A148E" w:rsidRDefault="00F77118" w:rsidP="0069624F">
      <w:pPr>
        <w:pStyle w:val="Mezera"/>
      </w:pPr>
    </w:p>
    <w:p w:rsidR="00F77118" w:rsidRPr="009A148E" w:rsidRDefault="00F77118" w:rsidP="0069624F">
      <w:pPr>
        <w:pStyle w:val="MezititulekRVPZV12bTunZarovnatdoblokuPrvndek1cmPed6Char"/>
        <w:rPr>
          <w:rStyle w:val="TextodatsvecRVPZV11bZarovnatdoblokuPrvndek1cmPed6bChar"/>
          <w:b w:val="0"/>
          <w:sz w:val="22"/>
          <w:szCs w:val="22"/>
        </w:rPr>
      </w:pPr>
      <w:r w:rsidRPr="009A148E">
        <w:rPr>
          <w:b w:val="0"/>
        </w:rPr>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9A148E">
        <w:rPr>
          <w:bCs/>
          <w:szCs w:val="22"/>
        </w:rPr>
        <w:t>Člověk a společnost</w:t>
      </w:r>
      <w:r w:rsidRPr="009A148E">
        <w:rPr>
          <w:szCs w:val="22"/>
        </w:rPr>
        <w:t xml:space="preserve"> v</w:t>
      </w:r>
      <w:r w:rsidRPr="0069624F">
        <w:rPr>
          <w:szCs w:val="22"/>
        </w:rPr>
        <w:t xml:space="preserve">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xml:space="preserve">, </w:t>
      </w:r>
      <w:r w:rsidR="0030213E" w:rsidRPr="009A148E">
        <w:rPr>
          <w:b/>
          <w:szCs w:val="22"/>
        </w:rPr>
        <w:t>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9A148E">
        <w:rPr>
          <w:b/>
          <w:szCs w:val="22"/>
        </w:rPr>
        <w:t>T</w:t>
      </w:r>
      <w:r w:rsidR="008656E4" w:rsidRPr="009A148E">
        <w:rPr>
          <w:b/>
          <w:szCs w:val="22"/>
        </w:rPr>
        <w:t>ato vzdělávací oblast přispívá také k rozvoji finanční gramotnosti a k osvojení pravidel chování při běžných rizikových situacích i při mimořádných událostech</w:t>
      </w:r>
      <w:r w:rsidR="006308C7" w:rsidRPr="009A148E">
        <w:rPr>
          <w:b/>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9A148E">
        <w:rPr>
          <w:bCs/>
          <w:szCs w:val="22"/>
        </w:rPr>
        <w:t>Dějepis a Výchova k občanství</w:t>
      </w:r>
      <w:r w:rsidRPr="009A148E">
        <w:rPr>
          <w:szCs w:val="22"/>
        </w:rPr>
        <w:t>.</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w:t>
      </w:r>
      <w:r w:rsidRPr="009A148E">
        <w:rPr>
          <w:szCs w:val="22"/>
        </w:rPr>
        <w:t xml:space="preserve">obor </w:t>
      </w:r>
      <w:r w:rsidRPr="009A148E">
        <w:rPr>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9A148E">
        <w:rPr>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Pr="00BA053B">
        <w:rPr>
          <w:strike/>
          <w:szCs w:val="22"/>
        </w:rPr>
        <w:t xml:space="preserve">, </w:t>
      </w:r>
      <w:r w:rsidRPr="009A148E">
        <w:rPr>
          <w:strike/>
          <w:szCs w:val="22"/>
        </w:rPr>
        <w:t>činností</w:t>
      </w:r>
      <w:r w:rsidRPr="00F77118">
        <w:rPr>
          <w:szCs w:val="22"/>
        </w:rPr>
        <w:t xml:space="preserve"> </w:t>
      </w:r>
      <w:r w:rsidR="0077644B" w:rsidRPr="009A148E">
        <w:rPr>
          <w:b/>
          <w:szCs w:val="22"/>
        </w:rPr>
        <w:t>a rozvíjí jejich orientaci ve světě financí. Přibližuje žákům úkoly</w:t>
      </w:r>
      <w:r w:rsidRPr="007101F5">
        <w:rPr>
          <w:szCs w:val="22"/>
        </w:rPr>
        <w:t xml:space="preserve"> důležitých politických institucí a orgánů</w:t>
      </w:r>
      <w:r w:rsidR="009A148E">
        <w:rPr>
          <w:szCs w:val="22"/>
        </w:rPr>
        <w:t xml:space="preserve"> </w:t>
      </w:r>
      <w:r w:rsidRPr="009A148E">
        <w:rPr>
          <w:strike/>
          <w:szCs w:val="22"/>
        </w:rPr>
        <w:t>a s možnými</w:t>
      </w:r>
      <w:r w:rsidR="006308C7" w:rsidRPr="007101F5">
        <w:rPr>
          <w:szCs w:val="22"/>
        </w:rPr>
        <w:t xml:space="preserve">, </w:t>
      </w:r>
      <w:r w:rsidR="00491A6B" w:rsidRPr="009A148E">
        <w:rPr>
          <w:b/>
          <w:szCs w:val="22"/>
        </w:rPr>
        <w:t>včetně</w:t>
      </w:r>
      <w:r w:rsidR="006308C7" w:rsidRPr="009A148E">
        <w:rPr>
          <w:b/>
          <w:szCs w:val="22"/>
        </w:rPr>
        <w:t> činností armády</w:t>
      </w:r>
      <w:r w:rsidR="00BA053B">
        <w:rPr>
          <w:b/>
          <w:szCs w:val="22"/>
        </w:rPr>
        <w:t>,</w:t>
      </w:r>
      <w:r w:rsidRPr="009A148E">
        <w:rPr>
          <w:b/>
          <w:szCs w:val="22"/>
        </w:rPr>
        <w:t xml:space="preserve"> a </w:t>
      </w:r>
      <w:r w:rsidR="0077644B" w:rsidRPr="009A148E">
        <w:rPr>
          <w:b/>
          <w:szCs w:val="22"/>
        </w:rPr>
        <w:t xml:space="preserve">ukazuje </w:t>
      </w:r>
      <w:r w:rsidRPr="009A148E">
        <w:rPr>
          <w:b/>
          <w:szCs w:val="22"/>
        </w:rPr>
        <w:t>možn</w:t>
      </w:r>
      <w:r w:rsidR="0077644B" w:rsidRPr="009A148E">
        <w:rPr>
          <w:b/>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CE619C" w:rsidRDefault="00F77118" w:rsidP="0069624F">
      <w:pPr>
        <w:pStyle w:val="MezititulekRVPZV12bTunZarovnatdoblokuPrvndek1cmPed6Char"/>
        <w:rPr>
          <w:b w:val="0"/>
        </w:rPr>
      </w:pPr>
      <w:r w:rsidRPr="00CE619C">
        <w:rPr>
          <w:b w:val="0"/>
        </w:rPr>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CE619C" w:rsidRDefault="00ED2C39" w:rsidP="0069624F">
      <w:pPr>
        <w:pStyle w:val="VetvtextuRVPZVCharPed3b"/>
        <w:tabs>
          <w:tab w:val="clear" w:pos="530"/>
        </w:tabs>
        <w:autoSpaceDE/>
        <w:autoSpaceDN/>
        <w:ind w:left="567" w:right="0" w:hanging="397"/>
        <w:rPr>
          <w:b/>
        </w:rPr>
      </w:pPr>
      <w:r w:rsidRPr="00CE619C">
        <w:rPr>
          <w:b/>
        </w:rPr>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CE619C">
        <w:rPr>
          <w:b/>
        </w:rPr>
        <w:t>, NATO</w:t>
      </w:r>
      <w:r w:rsidRPr="007101F5">
        <w:t xml:space="preserve"> 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CE619C" w:rsidRDefault="00ED2C39" w:rsidP="0069624F">
      <w:pPr>
        <w:pStyle w:val="VetvtextuRVPZVCharPed3b"/>
        <w:tabs>
          <w:tab w:val="clear" w:pos="530"/>
        </w:tabs>
        <w:autoSpaceDE/>
        <w:autoSpaceDN/>
        <w:ind w:left="567" w:right="0" w:hanging="397"/>
        <w:rPr>
          <w:b/>
        </w:rPr>
      </w:pPr>
      <w:r w:rsidRPr="00CE619C">
        <w:rPr>
          <w:b/>
        </w:rPr>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CE619C" w:rsidRDefault="00F77118" w:rsidP="0069624F">
      <w:pPr>
        <w:pStyle w:val="uroven111"/>
        <w:rPr>
          <w:b w:val="0"/>
        </w:rPr>
      </w:pPr>
      <w:bookmarkStart w:id="65" w:name="_Toc174264757"/>
      <w:bookmarkStart w:id="66" w:name="_Toc346545017"/>
      <w:r w:rsidRPr="00CE619C">
        <w:rPr>
          <w:b w:val="0"/>
        </w:rPr>
        <w:t xml:space="preserve">5.5.1 </w:t>
      </w:r>
      <w:r w:rsidRPr="00CE619C">
        <w:rPr>
          <w:b w:val="0"/>
        </w:rPr>
        <w:tab/>
        <w:t>DĚJEPIS</w:t>
      </w:r>
      <w:bookmarkEnd w:id="65"/>
      <w:bookmarkEnd w:id="66"/>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77118" w:rsidRPr="00CE619C" w:rsidRDefault="00F77118" w:rsidP="0069624F">
      <w:pPr>
        <w:pStyle w:val="stupen"/>
        <w:rPr>
          <w:b w:val="0"/>
        </w:rPr>
      </w:pPr>
      <w:r w:rsidRPr="00CE619C">
        <w:rPr>
          <w:rStyle w:val="StylMezititulekRVPZV11bTunZarovnatdoblokuPrvndekCharChar"/>
          <w:bCs/>
        </w:rPr>
        <w:t>2</w:t>
      </w:r>
      <w:r w:rsidRPr="00CE619C">
        <w:rPr>
          <w:b w:val="0"/>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ČLOVĚK V DĚJINÁCH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uvede konkrétní příklady důležitosti  a potřebnosti dějepisných poznatků</w:t>
            </w:r>
          </w:p>
          <w:p w:rsidR="00F77118" w:rsidRPr="00CE619C" w:rsidRDefault="00F77118" w:rsidP="0069624F">
            <w:pPr>
              <w:pStyle w:val="Styl11bTunKurzvaVpravo02cmPed1b"/>
              <w:autoSpaceDE/>
              <w:autoSpaceDN/>
              <w:rPr>
                <w:b w:val="0"/>
              </w:rPr>
            </w:pPr>
            <w:r w:rsidRPr="00CE619C">
              <w:rPr>
                <w:b w:val="0"/>
              </w:rPr>
              <w:t>uvede příklady zdrojů informací o minulosti; pojmenuje instituce, kde jsou tyto zdroje shromažďovány</w:t>
            </w:r>
          </w:p>
          <w:p w:rsidR="00F77118" w:rsidRPr="00CE619C" w:rsidRDefault="00F77118" w:rsidP="0069624F">
            <w:pPr>
              <w:pStyle w:val="StylStyl11bTunKurzvaVpravo02cmPed1bZa3"/>
              <w:spacing w:after="0"/>
              <w:rPr>
                <w:b w:val="0"/>
              </w:rPr>
            </w:pPr>
            <w:r w:rsidRPr="00CE619C">
              <w:rPr>
                <w:b w:val="0"/>
              </w:rPr>
              <w:t>orientuje se na časové ose a v historické mapě, řadí hlavní historické epochy v chronologickém sledu</w:t>
            </w:r>
          </w:p>
        </w:tc>
      </w:tr>
    </w:tbl>
    <w:p w:rsidR="00F77118" w:rsidRPr="00CE619C" w:rsidRDefault="00F77118" w:rsidP="0069624F">
      <w:pPr>
        <w:pStyle w:val="ucivo"/>
        <w:rPr>
          <w:b w:val="0"/>
        </w:rPr>
      </w:pPr>
      <w:r w:rsidRPr="00CE619C">
        <w:rPr>
          <w:b w:val="0"/>
        </w:rPr>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POČÁTKY LIDSKÉ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charakterizuje život pravěkých sběračů a lovců, jejich materiální a duchovní kulturu</w:t>
            </w:r>
          </w:p>
          <w:p w:rsidR="00F77118" w:rsidRPr="00CE619C" w:rsidRDefault="00F77118" w:rsidP="0069624F">
            <w:pPr>
              <w:pStyle w:val="Styl11bTunKurzvaVpravo02cmPed1b"/>
              <w:autoSpaceDE/>
              <w:autoSpaceDN/>
              <w:rPr>
                <w:b w:val="0"/>
              </w:rPr>
            </w:pPr>
            <w:r w:rsidRPr="00CE619C">
              <w:rPr>
                <w:b w:val="0"/>
              </w:rPr>
              <w:t>objasní význam zemědělství, dobytkářství a zpracování kovů pro lidskou společnost</w:t>
            </w:r>
          </w:p>
          <w:p w:rsidR="00F77118" w:rsidRPr="00CE619C" w:rsidRDefault="00F77118" w:rsidP="0069624F">
            <w:pPr>
              <w:pStyle w:val="StylStyl11bTunKurzvaVpravo02cmPed1bZa3"/>
              <w:rPr>
                <w:b w:val="0"/>
              </w:rPr>
            </w:pPr>
            <w:r w:rsidRPr="00CE619C">
              <w:rPr>
                <w:b w:val="0"/>
              </w:rPr>
              <w:t>uvede příklady archeologických kultur na našem území</w:t>
            </w:r>
          </w:p>
        </w:tc>
      </w:tr>
    </w:tbl>
    <w:p w:rsidR="00D975A0" w:rsidRPr="00CE619C" w:rsidRDefault="00D975A0" w:rsidP="0069624F">
      <w:pPr>
        <w:pStyle w:val="ucivo"/>
        <w:rPr>
          <w:b w:val="0"/>
        </w:rPr>
      </w:pPr>
      <w:r w:rsidRPr="00CE619C">
        <w:rPr>
          <w:b w:val="0"/>
        </w:rPr>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NEJSTARŠÍ CIVILIZACE. KOŘENY EVROPSKÉ KULTURY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rozpozná  souvislost mezi  přírodními podmínkami a vznikem prvních velkých zemědělských civilizací</w:t>
            </w:r>
          </w:p>
          <w:p w:rsidR="00F77118" w:rsidRPr="00CE619C" w:rsidRDefault="00F77118" w:rsidP="0069624F">
            <w:pPr>
              <w:pStyle w:val="Styl11bTunKurzvaVpravo02cmPed1b"/>
              <w:autoSpaceDE/>
              <w:autoSpaceDN/>
              <w:rPr>
                <w:b w:val="0"/>
              </w:rPr>
            </w:pPr>
            <w:r w:rsidRPr="00CE619C">
              <w:rPr>
                <w:b w:val="0"/>
              </w:rPr>
              <w:t xml:space="preserve">uvede nejvýznamnější typy památek, které se staly součástí světového kulturního dědictví </w:t>
            </w:r>
          </w:p>
          <w:p w:rsidR="00F77118" w:rsidRPr="00CE619C" w:rsidRDefault="00F77118" w:rsidP="0069624F">
            <w:pPr>
              <w:pStyle w:val="Styl11bTunKurzvaVpravo02cmPed1b"/>
              <w:autoSpaceDE/>
              <w:autoSpaceDN/>
              <w:rPr>
                <w:b w:val="0"/>
              </w:rPr>
            </w:pPr>
            <w:r w:rsidRPr="00CE619C">
              <w:rPr>
                <w:b w:val="0"/>
              </w:rPr>
              <w:t>demonstruje na konkrétních příkladech přínos antické kultury  a uvede osobnosti antiky důležité pro evropskou civilizaci, zrod křesťanství a souvislost s judaismem</w:t>
            </w:r>
          </w:p>
          <w:p w:rsidR="00F77118" w:rsidRPr="0069624F" w:rsidRDefault="00F77118" w:rsidP="0069624F">
            <w:pPr>
              <w:pStyle w:val="StylStyl11bTunKurzvaVpravo02cmPed1bZa3"/>
            </w:pPr>
            <w:r w:rsidRPr="00CE619C">
              <w:rPr>
                <w:b w:val="0"/>
              </w:rPr>
              <w:t>porovná formy vlády a postavení společenských skupin v jednotlivých státech a vysvětlí podstatu antické demokracie</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CE619C">
        <w:t>nejstarší</w:t>
      </w:r>
      <w:r w:rsidRPr="0069624F">
        <w:t xml:space="preserve">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KŘESŤANSTVÍ A STŘEDOVĚKÁ EVROPA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 xml:space="preserve">popíše podstatnou změnu evropské situace, která nastala v důsledku příchodu nových etnik, christianizace a vzniku států </w:t>
            </w:r>
          </w:p>
          <w:p w:rsidR="00F77118" w:rsidRPr="00CE619C" w:rsidRDefault="00F77118" w:rsidP="0069624F">
            <w:pPr>
              <w:pStyle w:val="Styl11bTunKurzvaVpravo02cmPed1b"/>
              <w:autoSpaceDE/>
              <w:autoSpaceDN/>
              <w:rPr>
                <w:b w:val="0"/>
              </w:rPr>
            </w:pPr>
            <w:r w:rsidRPr="00CE619C">
              <w:rPr>
                <w:b w:val="0"/>
              </w:rPr>
              <w:t>porovná základní rysy západoevropské, byzantsko-slovanské a islámské kulturní oblasti</w:t>
            </w:r>
          </w:p>
          <w:p w:rsidR="00F77118" w:rsidRPr="00CE619C" w:rsidRDefault="00F77118" w:rsidP="0069624F">
            <w:pPr>
              <w:pStyle w:val="Styl11bTunKurzvaVpravo02cmPed1b"/>
              <w:autoSpaceDE/>
              <w:autoSpaceDN/>
              <w:rPr>
                <w:b w:val="0"/>
              </w:rPr>
            </w:pPr>
            <w:r w:rsidRPr="00CE619C">
              <w:rPr>
                <w:b w:val="0"/>
              </w:rPr>
              <w:t>objasní situaci Velkomoravské říše a vnitřní vývoj českého státu a postavení těchto státních útvarů v evropských souvislostech</w:t>
            </w:r>
          </w:p>
          <w:p w:rsidR="00F77118" w:rsidRPr="00CE619C" w:rsidRDefault="00F77118" w:rsidP="0069624F">
            <w:pPr>
              <w:pStyle w:val="Styl11bTunKurzvaVpravo02cmPed1b"/>
              <w:autoSpaceDE/>
              <w:autoSpaceDN/>
              <w:rPr>
                <w:b w:val="0"/>
              </w:rPr>
            </w:pPr>
            <w:r w:rsidRPr="00CE619C">
              <w:rPr>
                <w:b w:val="0"/>
              </w:rPr>
              <w:t>vymezí úlohu křesťanství a víry v životě středověkého člověka, konflikty mezi světskou a církevní mocí, vztah křesťanství ke kacířství a jiným věroukám</w:t>
            </w:r>
          </w:p>
          <w:p w:rsidR="00F77118" w:rsidRPr="0069624F" w:rsidRDefault="00F77118" w:rsidP="0069624F">
            <w:pPr>
              <w:pStyle w:val="StylStyl11bTunKurzvaVpravo02cmPed1bZa3"/>
            </w:pPr>
            <w:r w:rsidRPr="00CE619C">
              <w:rPr>
                <w:b w:val="0"/>
              </w:rPr>
              <w:t>ilustruje postavení jednotlivých vrstev středověké společnosti, uvede příklady románské a gotické kultury</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lastRenderedPageBreak/>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Objevy a dobývání. Počátky nové doby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znovuobjevení antického ideálu člověka, nové myšlenky žádající reformu církve včetně reakce církve na tyto požadavky</w:t>
            </w:r>
          </w:p>
          <w:p w:rsidR="00F77118" w:rsidRPr="00CE619C" w:rsidRDefault="00F77118" w:rsidP="0069624F">
            <w:pPr>
              <w:pStyle w:val="Styl11bTunKurzvaVpravo02cmPed1b"/>
              <w:autoSpaceDE/>
              <w:autoSpaceDN/>
              <w:rPr>
                <w:b w:val="0"/>
              </w:rPr>
            </w:pPr>
            <w:r w:rsidRPr="00CE619C">
              <w:rPr>
                <w:b w:val="0"/>
              </w:rPr>
              <w:t>vymezí význam husitské tradice pro český politický a kulturní život</w:t>
            </w:r>
          </w:p>
          <w:p w:rsidR="00F77118" w:rsidRPr="00CE619C" w:rsidRDefault="00F77118" w:rsidP="0069624F">
            <w:pPr>
              <w:pStyle w:val="Styl11bTunKurzvaVpravo02cmPed1b"/>
              <w:autoSpaceDE/>
              <w:autoSpaceDN/>
              <w:rPr>
                <w:b w:val="0"/>
              </w:rPr>
            </w:pPr>
            <w:r w:rsidRPr="00CE619C">
              <w:rPr>
                <w:b w:val="0"/>
              </w:rPr>
              <w:t>popíše  a demonstruje průběh zámořských objevů, jejich příčiny a důsledky</w:t>
            </w:r>
          </w:p>
          <w:p w:rsidR="00F77118" w:rsidRPr="00CE619C" w:rsidRDefault="00F77118" w:rsidP="0069624F">
            <w:pPr>
              <w:pStyle w:val="Styl11bTunKurzvaVpravo02cmPed1b"/>
              <w:autoSpaceDE/>
              <w:autoSpaceDN/>
              <w:rPr>
                <w:b w:val="0"/>
              </w:rPr>
            </w:pPr>
            <w:r w:rsidRPr="00CE619C">
              <w:rPr>
                <w:b w:val="0"/>
              </w:rPr>
              <w:t>objasní postavení českého státu  v podmínkách  Evropy rozdělené do řady mocenských a náboženských center a jeho postavení uvnitř habsburské monarchie</w:t>
            </w:r>
          </w:p>
          <w:p w:rsidR="00F77118" w:rsidRPr="00CE619C" w:rsidRDefault="00F77118" w:rsidP="0069624F">
            <w:pPr>
              <w:pStyle w:val="Styl11bTunKurzvaVpravo02cmPed1b"/>
              <w:autoSpaceDE/>
              <w:autoSpaceDN/>
              <w:rPr>
                <w:b w:val="0"/>
              </w:rPr>
            </w:pPr>
            <w:r w:rsidRPr="00CE619C">
              <w:rPr>
                <w:b w:val="0"/>
              </w:rPr>
              <w:t>objasní příčiny a důsledky vzniku třicetileté války a posoudí její důsledky</w:t>
            </w:r>
          </w:p>
          <w:p w:rsidR="00F77118" w:rsidRPr="00CE619C" w:rsidRDefault="00F77118" w:rsidP="0069624F">
            <w:pPr>
              <w:pStyle w:val="Styl11bTunKurzvaVpravo02cmPed1b"/>
              <w:autoSpaceDE/>
              <w:autoSpaceDN/>
              <w:rPr>
                <w:b w:val="0"/>
              </w:rPr>
            </w:pPr>
            <w:r w:rsidRPr="00CE619C">
              <w:rPr>
                <w:b w:val="0"/>
              </w:rPr>
              <w:t>na příkladech evropských dějin konkretizuje absolutismus, konstituční monarchie, parlamentarismus</w:t>
            </w:r>
          </w:p>
          <w:p w:rsidR="00F77118" w:rsidRPr="0069624F" w:rsidRDefault="00F77118" w:rsidP="0069624F">
            <w:pPr>
              <w:pStyle w:val="StylStyl11bTunKurzvaVpravo02cmPed1bZa3"/>
            </w:pPr>
            <w:r w:rsidRPr="00CE619C">
              <w:rPr>
                <w:b w:val="0"/>
              </w:rPr>
              <w:t>rozpozná základní znaky jednotlivých kulturních stylů a uvede jejich představitele a příklady významných kulturních památek</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MODERNIZACE SPOLEČNOSTI </w:t>
            </w:r>
          </w:p>
          <w:p w:rsidR="00F77118" w:rsidRPr="00CE619C" w:rsidRDefault="00F77118" w:rsidP="0069624F">
            <w:pPr>
              <w:pStyle w:val="tabov"/>
              <w:rPr>
                <w:rStyle w:val="StylMezititulekRVPZV11bTunZarovnatdoblokuPrvndekCharChar"/>
                <w:bCs/>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podstatné ekonomické, sociální, politické a kulturní změny ve vybraných zemích a u nás, které charakterizují modernizaci společnosti</w:t>
            </w:r>
          </w:p>
          <w:p w:rsidR="00F77118" w:rsidRPr="00CE619C" w:rsidRDefault="00F77118" w:rsidP="0069624F">
            <w:pPr>
              <w:pStyle w:val="Styl11bTunKurzvaVpravo02cmPed1b"/>
              <w:autoSpaceDE/>
              <w:autoSpaceDN/>
              <w:rPr>
                <w:b w:val="0"/>
              </w:rPr>
            </w:pPr>
            <w:r w:rsidRPr="00CE619C">
              <w:rPr>
                <w:b w:val="0"/>
              </w:rPr>
              <w:t>objasní souvislost mezi událostmi  francouzské revoluce a napoleonských válek na jedné straně a rozbitím starých společenských struktur v Evropě na straně druhé</w:t>
            </w:r>
          </w:p>
          <w:p w:rsidR="00F77118" w:rsidRPr="00CE619C" w:rsidRDefault="00F77118" w:rsidP="0069624F">
            <w:pPr>
              <w:pStyle w:val="Styl11bTunKurzvaVpravo02cmPed1b"/>
              <w:autoSpaceDE/>
              <w:autoSpaceDN/>
              <w:rPr>
                <w:b w:val="0"/>
              </w:rPr>
            </w:pPr>
            <w:r w:rsidRPr="00CE619C">
              <w:rPr>
                <w:b w:val="0"/>
              </w:rPr>
              <w:t>porovná jednotlivé fáze utváření novodobého českého národa v souvislosti s národními hnutími vybraných evropských národů</w:t>
            </w:r>
          </w:p>
          <w:p w:rsidR="00F77118" w:rsidRPr="00CE619C" w:rsidRDefault="00F77118" w:rsidP="0069624F">
            <w:pPr>
              <w:pStyle w:val="Styl11bTunKurzvaVpravo02cmPed1b"/>
              <w:autoSpaceDE/>
              <w:autoSpaceDN/>
              <w:rPr>
                <w:b w:val="0"/>
              </w:rPr>
            </w:pPr>
            <w:r w:rsidRPr="00CE619C">
              <w:rPr>
                <w:b w:val="0"/>
              </w:rPr>
              <w:t>charakterizuje emancipační úsilí významných sociálních skupin; uvede požadavky formulované ve vybraných evropských revolucích</w:t>
            </w:r>
          </w:p>
          <w:p w:rsidR="00F77118" w:rsidRPr="00CE619C" w:rsidRDefault="00F77118" w:rsidP="0069624F">
            <w:pPr>
              <w:pStyle w:val="Styl11bTunKurzvaVpravo02cmPed1b"/>
              <w:autoSpaceDE/>
              <w:autoSpaceDN/>
              <w:rPr>
                <w:b w:val="0"/>
              </w:rPr>
            </w:pPr>
            <w:r w:rsidRPr="00CE619C">
              <w:rPr>
                <w:b w:val="0"/>
              </w:rPr>
              <w:t>na vybraných příkladech demonstruje základní politické proudy</w:t>
            </w:r>
          </w:p>
          <w:p w:rsidR="00F77118" w:rsidRPr="0069624F" w:rsidRDefault="00F77118" w:rsidP="0069624F">
            <w:pPr>
              <w:pStyle w:val="StylStyl11bTunKurzvaVpravo02cmPed1bZa3"/>
            </w:pPr>
            <w:r w:rsidRPr="00CE619C">
              <w:rPr>
                <w:b w:val="0"/>
              </w:rPr>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lastRenderedPageBreak/>
              <w:t>MODERNÍ DOBA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na příkladech demonstruje zneužití techniky ve světových válkách a jeho důsledky</w:t>
            </w:r>
          </w:p>
          <w:p w:rsidR="00F77118" w:rsidRPr="00CE619C" w:rsidRDefault="00F77118" w:rsidP="0069624F">
            <w:pPr>
              <w:pStyle w:val="Styl11bTunKurzvaVpravo02cmPed1b"/>
              <w:autoSpaceDE/>
              <w:autoSpaceDN/>
              <w:rPr>
                <w:b w:val="0"/>
              </w:rPr>
            </w:pPr>
            <w:r w:rsidRPr="00CE619C">
              <w:rPr>
                <w:b w:val="0"/>
              </w:rPr>
              <w:t>rozpozná klady a nedostatky demokratických systémů</w:t>
            </w:r>
          </w:p>
          <w:p w:rsidR="00F77118" w:rsidRPr="00CE619C" w:rsidRDefault="00F77118" w:rsidP="0069624F">
            <w:pPr>
              <w:pStyle w:val="Styl11bTunKurzvaVpravo02cmPed1b"/>
              <w:autoSpaceDE/>
              <w:autoSpaceDN/>
              <w:rPr>
                <w:b w:val="0"/>
              </w:rPr>
            </w:pPr>
            <w:r w:rsidRPr="00CE619C">
              <w:rPr>
                <w:b w:val="0"/>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CE619C" w:rsidRDefault="00F77118" w:rsidP="0069624F">
            <w:pPr>
              <w:pStyle w:val="Styl11bTunKurzvaVpravo02cmPed1b"/>
              <w:autoSpaceDE/>
              <w:autoSpaceDN/>
              <w:rPr>
                <w:b w:val="0"/>
              </w:rPr>
            </w:pPr>
            <w:r w:rsidRPr="00CE619C">
              <w:rPr>
                <w:b w:val="0"/>
              </w:rPr>
              <w:t>na příkladech vyloží antisemitismus, rasismus a jejich nepřijatelnost z hlediska lidských práv</w:t>
            </w:r>
          </w:p>
          <w:p w:rsidR="00F77118" w:rsidRPr="0069624F" w:rsidRDefault="00F77118" w:rsidP="00CE619C">
            <w:pPr>
              <w:pStyle w:val="StylStyl11bTunKurzvaVpravo02cmPed1bZa3"/>
            </w:pPr>
            <w:r w:rsidRPr="00CE619C">
              <w:rPr>
                <w:b w:val="0"/>
              </w:rPr>
              <w:t xml:space="preserve">zhodnotí postavení </w:t>
            </w:r>
            <w:r w:rsidRPr="00CE619C">
              <w:rPr>
                <w:b w:val="0"/>
                <w:strike/>
              </w:rPr>
              <w:t>Č</w:t>
            </w:r>
            <w:r w:rsidR="00CE619C" w:rsidRPr="00CE619C">
              <w:rPr>
                <w:b w:val="0"/>
                <w:strike/>
              </w:rPr>
              <w:t>SR</w:t>
            </w:r>
            <w:r w:rsidR="00CE619C" w:rsidRPr="00CE619C">
              <w:rPr>
                <w:b w:val="0"/>
              </w:rPr>
              <w:t xml:space="preserve"> </w:t>
            </w:r>
            <w:r w:rsidR="00CE619C">
              <w:rPr>
                <w:b w:val="0"/>
              </w:rPr>
              <w:t>Č</w:t>
            </w:r>
            <w:r w:rsidR="00476984">
              <w:t>eskoslovenska</w:t>
            </w:r>
            <w:r w:rsidR="00CE619C">
              <w:t xml:space="preserve"> </w:t>
            </w:r>
            <w:r w:rsidRPr="00CE619C">
              <w:rPr>
                <w:b w:val="0"/>
              </w:rPr>
              <w:t>v evropských souvislostech a jeho vnitřní sociální, politické, hospodářské a kulturní prostředí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 xml:space="preserve">nové politické uspořádání Evropy a úloha USA ve světě; vznik </w:t>
      </w:r>
      <w:r w:rsidRPr="00CE619C">
        <w:rPr>
          <w:strike/>
        </w:rPr>
        <w:t>Č</w:t>
      </w:r>
      <w:r w:rsidR="00CE619C" w:rsidRPr="00CE619C">
        <w:rPr>
          <w:strike/>
        </w:rPr>
        <w:t>SR</w:t>
      </w:r>
      <w:r w:rsidR="00CE619C">
        <w:t xml:space="preserve"> </w:t>
      </w:r>
      <w:r w:rsidR="00CE619C" w:rsidRPr="00CE619C">
        <w:rPr>
          <w:b/>
        </w:rPr>
        <w:t>Č</w:t>
      </w:r>
      <w:r w:rsidR="00476984" w:rsidRPr="00CE619C">
        <w:rPr>
          <w:b/>
        </w:rPr>
        <w:t>eskoslovenska</w:t>
      </w:r>
      <w:r w:rsidR="00CE619C">
        <w:t xml:space="preserve">, </w:t>
      </w:r>
      <w:r w:rsidR="00CE619C" w:rsidRPr="00BA053B">
        <w:rPr>
          <w:strike/>
        </w:rPr>
        <w:t>její</w:t>
      </w:r>
      <w:r w:rsidR="00CE619C">
        <w:t xml:space="preserve"> </w:t>
      </w:r>
      <w:r w:rsidR="00BA053B" w:rsidRPr="00BA053B">
        <w:rPr>
          <w:b/>
        </w:rPr>
        <w:t xml:space="preserve">jeho </w:t>
      </w:r>
      <w:r w:rsidR="00CE619C">
        <w:t>hospodářsko-</w:t>
      </w:r>
      <w:r w:rsidRPr="0069624F">
        <w:t>politický vývoj, sociální a národnostní problémy</w:t>
      </w:r>
    </w:p>
    <w:p w:rsidR="00F77118" w:rsidRPr="0069624F" w:rsidRDefault="00F77118" w:rsidP="0069624F">
      <w:pPr>
        <w:pStyle w:val="Uivo"/>
        <w:autoSpaceDE/>
        <w:autoSpaceDN/>
      </w:pPr>
      <w:r w:rsidRPr="0069624F">
        <w:t xml:space="preserve">mezinárodně politická a hospodářská situace ve 20. a 30. letech; totalitní systémy –komunismus, fašismus, nacismus – důsledky pro </w:t>
      </w:r>
      <w:r w:rsidRPr="00CE619C">
        <w:rPr>
          <w:strike/>
        </w:rPr>
        <w:t>Č</w:t>
      </w:r>
      <w:r w:rsidR="00CE619C" w:rsidRPr="00CE619C">
        <w:rPr>
          <w:strike/>
        </w:rPr>
        <w:t>SR</w:t>
      </w:r>
      <w:r w:rsidR="00CE619C">
        <w:t xml:space="preserve"> </w:t>
      </w:r>
      <w:r w:rsidR="00CE619C" w:rsidRPr="00CE619C">
        <w:rPr>
          <w:b/>
        </w:rPr>
        <w:t>Č</w:t>
      </w:r>
      <w:r w:rsidR="005D6387" w:rsidRPr="00CE619C">
        <w:rPr>
          <w:b/>
        </w:rPr>
        <w:t>eskoslovensko</w:t>
      </w:r>
      <w:r w:rsidRPr="0069624F">
        <w:t xml:space="preserve"> 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ROZDĚLENÝ A INTEGRUJÍCÍ SE SVĚT</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příčiny a důsledky vzniku bipolárního světa; uvede příklady střetávání obou bloků</w:t>
            </w:r>
          </w:p>
          <w:p w:rsidR="00F77118" w:rsidRPr="00CE619C" w:rsidRDefault="00F77118" w:rsidP="0069624F">
            <w:pPr>
              <w:pStyle w:val="Styl11bTunKurzvaVpravo02cmPed1b"/>
              <w:autoSpaceDE/>
              <w:autoSpaceDN/>
              <w:rPr>
                <w:b w:val="0"/>
              </w:rPr>
            </w:pPr>
            <w:r w:rsidRPr="00CE619C">
              <w:rPr>
                <w:b w:val="0"/>
              </w:rPr>
              <w:t xml:space="preserve">vysvětlí  a na příkladech doloží mocenské a politické důvody euroatlantické hospodářské a vojenské spolupráce </w:t>
            </w:r>
          </w:p>
          <w:p w:rsidR="00F77118" w:rsidRPr="00CE619C" w:rsidRDefault="00F77118" w:rsidP="0069624F">
            <w:pPr>
              <w:pStyle w:val="Styl11bTunKurzvaVpravo02cmPed1b"/>
              <w:autoSpaceDE/>
              <w:autoSpaceDN/>
              <w:rPr>
                <w:b w:val="0"/>
              </w:rPr>
            </w:pPr>
            <w:r w:rsidRPr="00CE619C">
              <w:rPr>
                <w:b w:val="0"/>
              </w:rPr>
              <w:t>posoudí postavení rozvojových zemí</w:t>
            </w:r>
          </w:p>
          <w:p w:rsidR="00F77118" w:rsidRPr="00CE619C" w:rsidRDefault="00F77118" w:rsidP="0069624F">
            <w:pPr>
              <w:pStyle w:val="StylStyl11bTunKurzvaVpravo02cmPed1bZa3"/>
              <w:rPr>
                <w:b w:val="0"/>
              </w:rPr>
            </w:pPr>
            <w:r w:rsidRPr="00CE619C">
              <w:rPr>
                <w:b w:val="0"/>
              </w:rPr>
              <w:t>prokáže základní orientaci v problémech současného světa</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476984" w:rsidP="0069624F">
      <w:pPr>
        <w:pStyle w:val="Uivo"/>
        <w:autoSpaceDE/>
        <w:autoSpaceDN/>
      </w:pPr>
      <w:r w:rsidRPr="00CE619C">
        <w:rPr>
          <w:b/>
        </w:rPr>
        <w:t>vývoj</w:t>
      </w:r>
      <w:r>
        <w:t xml:space="preserve"> </w:t>
      </w:r>
      <w:r w:rsidR="00F77118" w:rsidRPr="00CE619C">
        <w:rPr>
          <w:strike/>
        </w:rPr>
        <w:t>Československo</w:t>
      </w:r>
      <w:r w:rsidR="00CE619C">
        <w:t xml:space="preserve"> </w:t>
      </w:r>
      <w:r w:rsidR="00CE619C" w:rsidRPr="00CE619C">
        <w:rPr>
          <w:b/>
        </w:rPr>
        <w:t>Československa</w:t>
      </w:r>
      <w:r w:rsidR="00CE619C">
        <w:t xml:space="preserve"> </w:t>
      </w:r>
      <w:r w:rsidRPr="00CE619C">
        <w:rPr>
          <w:b/>
        </w:rPr>
        <w:t>a od roku 1945</w:t>
      </w:r>
      <w:r w:rsidR="00F77118" w:rsidRPr="0069624F">
        <w:t xml:space="preserve"> </w:t>
      </w:r>
      <w:r w:rsidR="00F77118" w:rsidRPr="00CE619C">
        <w:rPr>
          <w:strike/>
        </w:rPr>
        <w:t>od únorového převratu</w:t>
      </w:r>
      <w:r w:rsidR="00F77118" w:rsidRPr="0069624F">
        <w:t xml:space="preserve"> do r</w:t>
      </w:r>
      <w:r w:rsidR="005D6387" w:rsidRPr="00CE619C">
        <w:rPr>
          <w:b/>
        </w:rPr>
        <w:t>oku</w:t>
      </w:r>
      <w:r w:rsidR="00F77118" w:rsidRPr="0069624F">
        <w:t xml:space="preserve"> 1989, vznik </w:t>
      </w:r>
      <w:r w:rsidR="00F77118" w:rsidRPr="00CE619C">
        <w:rPr>
          <w:strike/>
        </w:rPr>
        <w:t>Č</w:t>
      </w:r>
      <w:r w:rsidR="00CE619C" w:rsidRPr="00CE619C">
        <w:rPr>
          <w:strike/>
        </w:rPr>
        <w:t>R</w:t>
      </w:r>
      <w:r w:rsidR="00CE619C" w:rsidRPr="00CE619C">
        <w:t xml:space="preserve"> </w:t>
      </w:r>
      <w:r w:rsidR="00CE619C" w:rsidRPr="00CE619C">
        <w:rPr>
          <w:b/>
        </w:rPr>
        <w:t>Č</w:t>
      </w:r>
      <w:r w:rsidRPr="00CE619C">
        <w:rPr>
          <w:b/>
        </w:rP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7"/>
          <w:footerReference w:type="default" r:id="rId18"/>
          <w:pgSz w:w="11906" w:h="16838" w:code="9"/>
          <w:pgMar w:top="1418" w:right="1418" w:bottom="1418" w:left="1418" w:header="680" w:footer="964" w:gutter="0"/>
          <w:cols w:space="708"/>
          <w:docGrid w:linePitch="360"/>
        </w:sectPr>
      </w:pPr>
    </w:p>
    <w:p w:rsidR="00F77118" w:rsidRPr="00CE619C" w:rsidRDefault="00F77118" w:rsidP="0069624F">
      <w:pPr>
        <w:pStyle w:val="uroven111"/>
        <w:rPr>
          <w:b w:val="0"/>
        </w:rPr>
      </w:pPr>
      <w:bookmarkStart w:id="67" w:name="_Toc174264758"/>
      <w:bookmarkStart w:id="68" w:name="_Toc346545018"/>
      <w:r w:rsidRPr="00CE619C">
        <w:rPr>
          <w:b w:val="0"/>
        </w:rPr>
        <w:lastRenderedPageBreak/>
        <w:t>5.5.2</w:t>
      </w:r>
      <w:r w:rsidRPr="00CE619C">
        <w:rPr>
          <w:b w:val="0"/>
        </w:rPr>
        <w:tab/>
        <w:t>VÝCHOVA K OBČANSTVÍ</w:t>
      </w:r>
      <w:bookmarkEnd w:id="67"/>
      <w:bookmarkEnd w:id="68"/>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D5021" w:rsidRPr="00CE619C" w:rsidRDefault="00F77118" w:rsidP="0069624F">
      <w:pPr>
        <w:pStyle w:val="stupen"/>
        <w:rPr>
          <w:rStyle w:val="StylMezititulekRVPZV11bTunZarovnatdoblokuPrvndekCharChar"/>
          <w:bCs/>
        </w:rPr>
      </w:pPr>
      <w:r w:rsidRPr="00CE619C">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ve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účel důležitých symbolů našeho státu a způsoby jejich používání</w:t>
            </w:r>
          </w:p>
          <w:p w:rsidR="00F77118" w:rsidRPr="00CE619C" w:rsidRDefault="00F77118" w:rsidP="0069624F">
            <w:pPr>
              <w:pStyle w:val="Styl11bTunKurzvaVpravo02cmPed1b"/>
              <w:autoSpaceDE/>
              <w:autoSpaceDN/>
              <w:rPr>
                <w:b w:val="0"/>
              </w:rPr>
            </w:pPr>
            <w:r w:rsidRPr="00CE619C">
              <w:rPr>
                <w:b w:val="0"/>
              </w:rPr>
              <w:t>rozlišuje projevy vlastenectví od projevů nacionalismu</w:t>
            </w:r>
          </w:p>
          <w:p w:rsidR="00F77118" w:rsidRPr="00CE619C" w:rsidRDefault="00F77118" w:rsidP="0069624F">
            <w:pPr>
              <w:pStyle w:val="Styl11bTunKurzvaVpravo02cmPed1b"/>
              <w:autoSpaceDE/>
              <w:autoSpaceDN/>
              <w:rPr>
                <w:b w:val="0"/>
              </w:rPr>
            </w:pPr>
            <w:r w:rsidRPr="00CE619C">
              <w:rPr>
                <w:b w:val="0"/>
              </w:rPr>
              <w:t>zdůvodní nepřijatelnost vandalského chování a aktivně proti němu vystupuje</w:t>
            </w:r>
          </w:p>
          <w:p w:rsidR="00F77118" w:rsidRPr="00CE619C" w:rsidRDefault="00F77118" w:rsidP="0069624F">
            <w:pPr>
              <w:pStyle w:val="Styl11bTunKurzvaVpravo02cmPed1b"/>
              <w:autoSpaceDE/>
              <w:autoSpaceDN/>
              <w:rPr>
                <w:b w:val="0"/>
              </w:rPr>
            </w:pPr>
            <w:r w:rsidRPr="00CE619C">
              <w:rPr>
                <w:b w:val="0"/>
              </w:rPr>
              <w:t>zhodnotí nabídku kulturních institucí a cíleně z ní vybírá akce, které ho zajímají</w:t>
            </w:r>
          </w:p>
          <w:p w:rsidR="00F77118" w:rsidRPr="00CE619C" w:rsidRDefault="00F77118" w:rsidP="0069624F">
            <w:pPr>
              <w:pStyle w:val="Styl11bTunKurzvaVpravo02cmPed1b"/>
              <w:autoSpaceDE/>
              <w:autoSpaceDN/>
              <w:rPr>
                <w:b w:val="0"/>
              </w:rPr>
            </w:pPr>
            <w:r w:rsidRPr="00CE619C">
              <w:rPr>
                <w:b w:val="0"/>
              </w:rPr>
              <w:t>kriticky přistupuje k mediálním informacím, vyjádří svůj postoj k působení propagandy a reklamy na veřejné mínění a chování lidí</w:t>
            </w:r>
          </w:p>
          <w:p w:rsidR="00F77118" w:rsidRPr="000D5B74" w:rsidRDefault="00F77118" w:rsidP="0069624F">
            <w:pPr>
              <w:pStyle w:val="Styl11bTunKurzvaVpravo02cmPed1b"/>
              <w:autoSpaceDE/>
              <w:autoSpaceDN/>
            </w:pPr>
            <w:r w:rsidRPr="00CE619C">
              <w:rPr>
                <w:b w:val="0"/>
              </w:rPr>
              <w:t xml:space="preserve">zhodnotí a na příkladech doloží význam vzájemné solidarity mezi lidmi, vyjádří své možnosti, </w:t>
            </w:r>
            <w:r w:rsidR="00961C36" w:rsidRPr="00CE619C">
              <w:rPr>
                <w:b w:val="0"/>
              </w:rPr>
              <w:t>jak může v případě potřeby pomáhat lidem v nouzi a</w:t>
            </w:r>
            <w:r w:rsidR="00961C36" w:rsidRPr="000D5B74">
              <w:t xml:space="preserve"> jak pomoci </w:t>
            </w:r>
            <w:r w:rsidR="00961C36" w:rsidRPr="00CE619C">
              <w:rPr>
                <w:b w:val="0"/>
              </w:rPr>
              <w:t>v situacích ohrožení</w:t>
            </w:r>
            <w:r w:rsidR="00961C36" w:rsidRPr="000D5B74">
              <w:t xml:space="preserve"> </w:t>
            </w:r>
            <w:r w:rsidR="00291D26" w:rsidRPr="000D5B74">
              <w:t>a ob</w:t>
            </w:r>
            <w:r w:rsidR="0029612D" w:rsidRPr="000D5B74">
              <w:t>rany státu</w:t>
            </w:r>
          </w:p>
          <w:p w:rsidR="00F77118" w:rsidRPr="00CE619C" w:rsidRDefault="00F77118" w:rsidP="0069624F">
            <w:pPr>
              <w:pStyle w:val="Styl11bTunKurzvaVpravo02cmPed1b"/>
              <w:autoSpaceDE/>
              <w:autoSpaceDN/>
              <w:rPr>
                <w:b w:val="0"/>
              </w:rPr>
            </w:pPr>
            <w:r w:rsidRPr="00CE619C">
              <w:rPr>
                <w:b w:val="0"/>
              </w:rPr>
              <w:t>uplatňuje vhodné způsoby chování a komunikace v různých životních situacích, případné neshody či konflikty s druhými lidmi řeší nenásilným způsobem</w:t>
            </w:r>
          </w:p>
          <w:p w:rsidR="00F77118" w:rsidRPr="00CE619C" w:rsidRDefault="00F77118" w:rsidP="0069624F">
            <w:pPr>
              <w:pStyle w:val="Styl11bTunKurzvaVpravo02cmPed1b"/>
              <w:autoSpaceDE/>
              <w:autoSpaceDN/>
              <w:rPr>
                <w:b w:val="0"/>
              </w:rPr>
            </w:pPr>
            <w:r w:rsidRPr="00CE619C">
              <w:rPr>
                <w:b w:val="0"/>
              </w:rPr>
              <w:t>objasní potřebu tolerance ve společnosti, respektuje kulturní zvláštnosti i odlišné názory, zájmy, způsoby chování a myšlení lidí, zaujímá tolerantní postoje k menšinám</w:t>
            </w:r>
          </w:p>
          <w:p w:rsidR="00F77118" w:rsidRPr="00CE619C" w:rsidRDefault="00F77118" w:rsidP="0069624F">
            <w:pPr>
              <w:pStyle w:val="Styl11bTunKurzvaVpravo02cmPed1b"/>
              <w:autoSpaceDE/>
              <w:autoSpaceDN/>
              <w:rPr>
                <w:b w:val="0"/>
              </w:rPr>
            </w:pPr>
            <w:r w:rsidRPr="00CE619C">
              <w:rPr>
                <w:b w:val="0"/>
              </w:rPr>
              <w:t>rozpo</w:t>
            </w:r>
            <w:r w:rsidR="000D5B74" w:rsidRPr="00CE619C">
              <w:rPr>
                <w:b w:val="0"/>
              </w:rPr>
              <w:t xml:space="preserve">znává netolerantní, rasistické, </w:t>
            </w:r>
            <w:r w:rsidRPr="00CE619C">
              <w:rPr>
                <w:b w:val="0"/>
              </w:rPr>
              <w:t>xenofobní a extremistické projevy v chování lidí a zaujímá aktivní postoj proti všem projevům lidské nesnášenlivosti</w:t>
            </w:r>
          </w:p>
          <w:p w:rsidR="00FD5021" w:rsidRPr="0069624F" w:rsidRDefault="00F77118" w:rsidP="0069624F">
            <w:pPr>
              <w:pStyle w:val="StylStyl11bTunKurzvaVpravo02cmPed1bZa3"/>
            </w:pPr>
            <w:r w:rsidRPr="00CE619C">
              <w:rPr>
                <w:b w:val="0"/>
              </w:rPr>
              <w:t xml:space="preserve">posoudí a na příkladech doloží přínos spolupráce lidí při řešení konkrétních úkolů </w:t>
            </w:r>
            <w:r w:rsidR="00961C36" w:rsidRPr="00CE619C">
              <w:rPr>
                <w:b w:val="0"/>
              </w:rPr>
              <w:t>a dosahování některých cílů v rodině, ve škole, v obci</w:t>
            </w:r>
          </w:p>
        </w:tc>
      </w:tr>
    </w:tbl>
    <w:p w:rsidR="00F77118" w:rsidRPr="00CE619C" w:rsidRDefault="00F77118" w:rsidP="0069624F">
      <w:pPr>
        <w:pStyle w:val="ucivo"/>
        <w:rPr>
          <w:b w:val="0"/>
        </w:rPr>
      </w:pPr>
      <w:r w:rsidRPr="00CE619C">
        <w:rPr>
          <w:b w:val="0"/>
        </w:rPr>
        <w:t>Učivo</w:t>
      </w:r>
    </w:p>
    <w:p w:rsidR="00F77118" w:rsidRPr="00CE619C" w:rsidRDefault="00F77118" w:rsidP="0069624F">
      <w:pPr>
        <w:pStyle w:val="Uivo"/>
        <w:autoSpaceDE/>
        <w:autoSpaceDN/>
      </w:pPr>
      <w:r w:rsidRPr="00CE619C">
        <w:rPr>
          <w:bCs/>
        </w:rPr>
        <w:t>naše škola</w:t>
      </w:r>
      <w:r w:rsidRPr="00CE619C">
        <w:t xml:space="preserve"> – život ve škole, práva a povinnosti žáků, význam a činnost žákovské samosprávy, společná pravidla a normy; vklad vzdělání pro život</w:t>
      </w:r>
    </w:p>
    <w:p w:rsidR="00F77118" w:rsidRPr="00CE619C" w:rsidRDefault="00F77118" w:rsidP="0069624F">
      <w:pPr>
        <w:pStyle w:val="Uivo"/>
        <w:autoSpaceDE/>
        <w:autoSpaceDN/>
      </w:pPr>
      <w:r w:rsidRPr="00CE619C">
        <w:rPr>
          <w:bCs/>
        </w:rPr>
        <w:t>naše obec, region, kraj</w:t>
      </w:r>
      <w:r w:rsidRPr="00CE619C">
        <w:t xml:space="preserve"> – důležité instituce, zajímavá a památná místa, významní rodáci, místní tradice; ochrana kulturních památek, přírodních objektů a majetku</w:t>
      </w:r>
    </w:p>
    <w:p w:rsidR="00F77118" w:rsidRPr="00CE619C" w:rsidRDefault="00F77118" w:rsidP="0069624F">
      <w:pPr>
        <w:pStyle w:val="Uivo"/>
        <w:autoSpaceDE/>
        <w:autoSpaceDN/>
      </w:pPr>
      <w:r w:rsidRPr="00CE619C">
        <w:rPr>
          <w:bCs/>
        </w:rPr>
        <w:t>naše vlast</w:t>
      </w:r>
      <w:r w:rsidRPr="00CE619C">
        <w:t xml:space="preserve"> – pojem vlasti a vlastenectví; zajímavá a památná místa, co nás proslavilo, významné osobnosti; státní symboly, státní svátky, významné dny</w:t>
      </w:r>
    </w:p>
    <w:p w:rsidR="00F77118" w:rsidRPr="00CE619C" w:rsidRDefault="00F77118" w:rsidP="0069624F">
      <w:pPr>
        <w:pStyle w:val="Uivo"/>
        <w:autoSpaceDE/>
        <w:autoSpaceDN/>
      </w:pPr>
      <w:r w:rsidRPr="00CE619C">
        <w:rPr>
          <w:bCs/>
        </w:rPr>
        <w:t>kulturní život</w:t>
      </w:r>
      <w:r w:rsidRPr="00CE619C">
        <w:t xml:space="preserve"> – rozmanitost kulturních projevů, kulturní hodnoty, kulturní tradice; kulturní instituce; masová kultura, prostředky masové komunikace, masmédia</w:t>
      </w:r>
    </w:p>
    <w:p w:rsidR="00F77118" w:rsidRPr="00CE619C" w:rsidRDefault="00F77118" w:rsidP="0069624F">
      <w:pPr>
        <w:pStyle w:val="Uivo"/>
        <w:autoSpaceDE/>
        <w:autoSpaceDN/>
      </w:pPr>
      <w:r w:rsidRPr="00CE619C">
        <w:rPr>
          <w:bCs/>
        </w:rPr>
        <w:t>lidská setkání</w:t>
      </w:r>
      <w:r w:rsidRPr="00CE619C">
        <w:t xml:space="preserve"> – přirozené a sociální rozdíly mezi lidmi, rovnost a nerovnost, rovné postavení mužů a žen; lidská solidarita, pomoc lidem v nouzi, potřební lidé ve společnosti</w:t>
      </w:r>
    </w:p>
    <w:p w:rsidR="00F77118" w:rsidRPr="00CE619C" w:rsidRDefault="00F77118" w:rsidP="0069624F">
      <w:pPr>
        <w:pStyle w:val="Uivo"/>
        <w:autoSpaceDE/>
        <w:autoSpaceDN/>
      </w:pPr>
      <w:r w:rsidRPr="00CE619C">
        <w:rPr>
          <w:bCs/>
        </w:rPr>
        <w:t>vztahy mezi lidmi</w:t>
      </w:r>
      <w:r w:rsidRPr="00CE619C">
        <w:t xml:space="preserve"> – osobní a neosobní vztahy, mezilidská komunikace; konflikty v mezilidských vztazích, problémy lidské nesnášenlivosti</w:t>
      </w:r>
    </w:p>
    <w:p w:rsidR="006D6E03" w:rsidRPr="0069624F" w:rsidRDefault="00F77118" w:rsidP="0069624F">
      <w:pPr>
        <w:pStyle w:val="Uivo"/>
      </w:pPr>
      <w:r w:rsidRPr="00CE619C">
        <w:rPr>
          <w:bCs/>
        </w:rPr>
        <w:t>zásady lidského soužití</w:t>
      </w:r>
      <w:r w:rsidRPr="00CE619C">
        <w:t xml:space="preserve"> – morálka</w:t>
      </w:r>
      <w:r w:rsidRPr="0069624F">
        <w:t xml:space="preserve">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jako jedinec</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jak může realističtější poznání a hodnocení vlastní osobnosti a potenciálu pozitivně ovlivnit jeho rozhodování, vztahy s druhými lidmi i kvalitu života</w:t>
            </w:r>
          </w:p>
          <w:p w:rsidR="00F77118" w:rsidRPr="00CE619C" w:rsidRDefault="00F77118" w:rsidP="0069624F">
            <w:pPr>
              <w:pStyle w:val="Styl11bTunKurzvaVpravo02cmPed1b"/>
              <w:autoSpaceDE/>
              <w:autoSpaceDN/>
              <w:rPr>
                <w:b w:val="0"/>
              </w:rPr>
            </w:pPr>
            <w:r w:rsidRPr="00CE619C">
              <w:rPr>
                <w:b w:val="0"/>
              </w:rPr>
              <w:t>posoudí vliv osobních vlastností na dosahování individuálních i společných cílů, objasní význam vůle při dosahování cílů a překonávání překážek</w:t>
            </w:r>
          </w:p>
          <w:p w:rsidR="00F77118" w:rsidRPr="00CE619C" w:rsidRDefault="00F77118" w:rsidP="0069624F">
            <w:pPr>
              <w:pStyle w:val="Styl11bTunKurzvaVpravo02cmPed1b"/>
              <w:autoSpaceDE/>
              <w:autoSpaceDN/>
              <w:rPr>
                <w:b w:val="0"/>
              </w:rPr>
            </w:pPr>
            <w:r w:rsidRPr="00CE619C">
              <w:rPr>
                <w:b w:val="0"/>
              </w:rPr>
              <w:t>rozpoznává projevy záporných charakterových vlastností u sebe i u druhých lidí, kriticky hodnotí a vhodně koriguje své chování a jednání</w:t>
            </w:r>
          </w:p>
          <w:p w:rsidR="00F77118" w:rsidRPr="0069624F" w:rsidRDefault="00F77118" w:rsidP="0069624F">
            <w:pPr>
              <w:pStyle w:val="StylStyl11bTunKurzvaVpravo02cmPed1bZa3"/>
            </w:pPr>
            <w:r w:rsidRPr="00CE619C">
              <w:rPr>
                <w:b w:val="0"/>
              </w:rPr>
              <w:lastRenderedPageBreak/>
              <w:t>popíše, jak lze usměrňovat a kultivovat charakterové a volní vlastnosti, rozvíjet osobní přednosti, překonávat osobní nedostatky a pěstovat zdravou sebedůvěru</w:t>
            </w:r>
          </w:p>
        </w:tc>
      </w:tr>
    </w:tbl>
    <w:p w:rsidR="00F77118" w:rsidRPr="0064245A" w:rsidRDefault="00F77118" w:rsidP="0069624F">
      <w:pPr>
        <w:pStyle w:val="ucivo"/>
        <w:rPr>
          <w:b w:val="0"/>
        </w:rPr>
      </w:pPr>
      <w:r w:rsidRPr="0064245A">
        <w:rPr>
          <w:b w:val="0"/>
        </w:rPr>
        <w:lastRenderedPageBreak/>
        <w:t>Učivo</w:t>
      </w:r>
    </w:p>
    <w:p w:rsidR="00F77118" w:rsidRPr="0064245A" w:rsidRDefault="00F77118" w:rsidP="0069624F">
      <w:pPr>
        <w:pStyle w:val="Uivo"/>
        <w:autoSpaceDE/>
        <w:autoSpaceDN/>
      </w:pPr>
      <w:r w:rsidRPr="0064245A">
        <w:rPr>
          <w:bCs/>
        </w:rPr>
        <w:t>podobnost a odlišnost lidí</w:t>
      </w:r>
      <w:r w:rsidRPr="0064245A">
        <w:t xml:space="preserve"> – projevy chování, rozdíly v prožívání, myšlení a jednání; osobní vlastnosti, dovednosti a schopnosti, charakter; vrozené předpoklady, osobní potenciál</w:t>
      </w:r>
    </w:p>
    <w:p w:rsidR="00F77118" w:rsidRPr="0064245A" w:rsidRDefault="00F77118" w:rsidP="0069624F">
      <w:pPr>
        <w:pStyle w:val="Uivo"/>
        <w:autoSpaceDE/>
        <w:autoSpaceDN/>
      </w:pPr>
      <w:r w:rsidRPr="0064245A">
        <w:rPr>
          <w:bCs/>
        </w:rPr>
        <w:t>vnitřní svět člověka</w:t>
      </w:r>
      <w:r w:rsidRPr="0064245A">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4245A">
        <w:rPr>
          <w:bCs/>
        </w:rPr>
        <w:t>osobní rozvoj</w:t>
      </w:r>
      <w:r w:rsidRPr="0064245A">
        <w:t xml:space="preserve"> –</w:t>
      </w:r>
      <w:r w:rsidRPr="0069624F">
        <w:t xml:space="preserve">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79408E" w:rsidP="0069624F">
            <w:pPr>
              <w:pStyle w:val="tabhlavni"/>
              <w:rPr>
                <w:b w:val="0"/>
              </w:rPr>
            </w:pPr>
            <w:r w:rsidRPr="0069624F">
              <w:t>člověk</w:t>
            </w:r>
            <w:r w:rsidR="001A26FE" w:rsidRPr="0069624F">
              <w:t>,</w:t>
            </w:r>
            <w:r w:rsidRPr="0069624F">
              <w:t xml:space="preserve"> </w:t>
            </w:r>
            <w:r w:rsidR="00F77118" w:rsidRPr="00CE619C">
              <w:rPr>
                <w:b w:val="0"/>
              </w:rPr>
              <w:t>stát a hospodářství</w:t>
            </w:r>
          </w:p>
          <w:p w:rsidR="00F77118" w:rsidRPr="00320D05" w:rsidRDefault="00F77118" w:rsidP="0069624F">
            <w:pPr>
              <w:pStyle w:val="tabov"/>
              <w:rPr>
                <w:b w:val="0"/>
              </w:rPr>
            </w:pPr>
            <w:r w:rsidRPr="00320D05">
              <w:rPr>
                <w:b w:val="0"/>
              </w:rPr>
              <w:t>Očekávané výstupy</w:t>
            </w:r>
          </w:p>
          <w:p w:rsidR="00F77118" w:rsidRPr="0069624F" w:rsidRDefault="00F77118" w:rsidP="0069624F">
            <w:pPr>
              <w:pStyle w:val="tabzak"/>
            </w:pPr>
            <w:r w:rsidRPr="0069624F">
              <w:t>žák</w:t>
            </w:r>
          </w:p>
          <w:p w:rsidR="00F77118" w:rsidRPr="0064245A" w:rsidRDefault="00F77118" w:rsidP="0069624F">
            <w:pPr>
              <w:pStyle w:val="Styl11bTunKurzvaVpravo02cmPed1b"/>
              <w:autoSpaceDE/>
              <w:autoSpaceDN/>
            </w:pPr>
            <w:r w:rsidRPr="00320D05">
              <w:rPr>
                <w:b w:val="0"/>
              </w:rPr>
              <w:t xml:space="preserve">rozlišuje a porovnává různé formy vlastnictví, </w:t>
            </w:r>
            <w:r w:rsidR="0029612D" w:rsidRPr="007101F5">
              <w:t xml:space="preserve">včetně duševního vlastnictví, </w:t>
            </w:r>
            <w:r w:rsidR="00686681" w:rsidRPr="007101F5">
              <w:t xml:space="preserve">a způsoby jejich ochrany, </w:t>
            </w:r>
            <w:r w:rsidRPr="00320D05">
              <w:rPr>
                <w:b w:val="0"/>
              </w:rPr>
              <w:t>uvede</w:t>
            </w:r>
            <w:r w:rsidRPr="0069624F">
              <w:t xml:space="preserve"> </w:t>
            </w:r>
            <w:r w:rsidR="00320D05" w:rsidRPr="00320D05">
              <w:rPr>
                <w:b w:val="0"/>
                <w:strike/>
              </w:rPr>
              <w:t>jejich</w:t>
            </w:r>
            <w:r w:rsidR="00320D05">
              <w:t xml:space="preserve"> </w:t>
            </w:r>
            <w:r w:rsidRPr="00320D05">
              <w:rPr>
                <w:b w:val="0"/>
              </w:rPr>
              <w:t>příklad</w:t>
            </w:r>
            <w:r w:rsidR="0029612D" w:rsidRPr="00320D05">
              <w:rPr>
                <w:b w:val="0"/>
              </w:rPr>
              <w:t>y</w:t>
            </w:r>
          </w:p>
          <w:p w:rsidR="0064245A" w:rsidRPr="0064245A" w:rsidRDefault="0064245A" w:rsidP="0069624F">
            <w:pPr>
              <w:pStyle w:val="Styl11bTunKurzvaVpravo02cmPed1b"/>
              <w:autoSpaceDE/>
              <w:autoSpaceDN/>
              <w:rPr>
                <w:b w:val="0"/>
                <w:strike/>
              </w:rPr>
            </w:pPr>
            <w:r w:rsidRPr="0064245A">
              <w:rPr>
                <w:b w:val="0"/>
                <w:strike/>
              </w:rPr>
              <w:t>objasní potřebu dodržování zásad ochrany duševního vlastnictví a jejich znalost uplatňuje ve svém jednání</w:t>
            </w:r>
          </w:p>
          <w:p w:rsidR="00B23E3D" w:rsidRPr="0069624F" w:rsidRDefault="00A55782" w:rsidP="0069624F">
            <w:pPr>
              <w:pStyle w:val="Styl11bTunKurzvaVpravo02cmPed1b"/>
              <w:autoSpaceDE/>
              <w:autoSpaceDN/>
            </w:pPr>
            <w:r w:rsidRPr="007101F5">
              <w:t>sestaví jednoduchý rozpočet domácnosti, uvede hlavní příjmy a výdaje, rozliší pravidelné a</w:t>
            </w:r>
            <w:r w:rsidR="00686681" w:rsidRPr="007101F5">
              <w:t> </w:t>
            </w:r>
            <w:r w:rsidRPr="007101F5">
              <w:t>jednorázové příjmy a výdaje, zváží nezbytnost jednotlivých výdajů v hospodaření domácnosti, objasní princip vyrov</w:t>
            </w:r>
            <w:r w:rsidR="00B23E3D" w:rsidRPr="007101F5">
              <w:t>n</w:t>
            </w:r>
            <w:r w:rsidRPr="007101F5">
              <w:t xml:space="preserve">aného, schodkového a přebytkového rozpočtu domácnosti, </w:t>
            </w:r>
            <w:r w:rsidR="00F77118" w:rsidRPr="0064245A">
              <w:rPr>
                <w:b w:val="0"/>
              </w:rPr>
              <w:t>dodržuje zásady hospodárnosti</w:t>
            </w:r>
            <w:r w:rsidR="0064245A">
              <w:rPr>
                <w:b w:val="0"/>
              </w:rPr>
              <w:t>,</w:t>
            </w:r>
            <w:r w:rsidR="00686681" w:rsidRPr="007101F5">
              <w:t xml:space="preserve"> </w:t>
            </w:r>
            <w:r w:rsidR="0064245A" w:rsidRPr="0064245A">
              <w:rPr>
                <w:b w:val="0"/>
                <w:strike/>
              </w:rPr>
              <w:t>popíše a objasní vlastní způsoby zacházení s penězi a se svým i</w:t>
            </w:r>
            <w:r w:rsidR="0064245A">
              <w:rPr>
                <w:b w:val="0"/>
                <w:strike/>
              </w:rPr>
              <w:t> </w:t>
            </w:r>
            <w:r w:rsidR="0064245A" w:rsidRPr="0064245A">
              <w:rPr>
                <w:b w:val="0"/>
                <w:strike/>
              </w:rPr>
              <w:t>svěřeným majetkem,</w:t>
            </w:r>
            <w:r w:rsidR="0064245A">
              <w:t xml:space="preserve"> </w:t>
            </w:r>
            <w:r w:rsidR="00686681" w:rsidRPr="007101F5">
              <w:t xml:space="preserve">a </w:t>
            </w:r>
            <w:r w:rsidR="00686681" w:rsidRPr="0064245A">
              <w:rPr>
                <w:b w:val="0"/>
              </w:rPr>
              <w:t>vyhýbá se rizikům při hospodařená s penězi</w:t>
            </w:r>
          </w:p>
          <w:p w:rsidR="00B23E3D" w:rsidRPr="0069624F" w:rsidRDefault="00B23E3D" w:rsidP="0069624F">
            <w:pPr>
              <w:pStyle w:val="Styl11bTunKurzvaVpravo02cmPed1b"/>
              <w:autoSpaceDE/>
              <w:autoSpaceDN/>
            </w:pPr>
            <w:r w:rsidRPr="007101F5">
              <w:t>na příkladech ukáže vhodné využití různých nástrojů hotovostního a bezhotovostního placení, uvede příklady použití debetní a kreditní platební karty, vysvětlí jejich omezení</w:t>
            </w:r>
          </w:p>
          <w:p w:rsidR="00F77118" w:rsidRPr="0069624F" w:rsidRDefault="00F77118" w:rsidP="0069624F">
            <w:pPr>
              <w:pStyle w:val="Styl11bTunKurzvaVpravo02cmPed1b"/>
              <w:autoSpaceDE/>
              <w:autoSpaceDN/>
            </w:pPr>
            <w:r w:rsidRPr="0064245A">
              <w:rPr>
                <w:b w:val="0"/>
              </w:rPr>
              <w:t>vysvětlí, jakou funkci plní banky a jaké služby občanům nabízejí</w:t>
            </w:r>
            <w:r w:rsidR="00B23E3D" w:rsidRPr="007101F5">
              <w:t>, vysvětlí význam úroku placeného a přijatého, uvede n</w:t>
            </w:r>
            <w:r w:rsidR="00B65337" w:rsidRPr="007101F5">
              <w:t>e</w:t>
            </w:r>
            <w:r w:rsidR="00B23E3D" w:rsidRPr="007101F5">
              <w:t>jčastější druhy pojištění a navrhne, kdy je využít</w:t>
            </w:r>
          </w:p>
          <w:p w:rsidR="00B23E3D" w:rsidRPr="0069624F" w:rsidRDefault="00B23E3D" w:rsidP="0069624F">
            <w:pPr>
              <w:pStyle w:val="Styl11bTunKurzvaVpravo02cmPed1b"/>
              <w:autoSpaceDE/>
              <w:autoSpaceDN/>
            </w:pPr>
            <w:r w:rsidRPr="007101F5">
              <w:t>uvede a porovná nejobvyklejší způsoby nakládání s volnými prostředky a způsoby krytí deficitu</w:t>
            </w:r>
          </w:p>
          <w:p w:rsidR="003E11E0" w:rsidRPr="0069624F" w:rsidRDefault="003E11E0" w:rsidP="0069624F">
            <w:pPr>
              <w:pStyle w:val="Styl11bTunKurzvaVpravo02cmPed1b"/>
              <w:autoSpaceDE/>
              <w:autoSpaceDN/>
            </w:pPr>
            <w:r w:rsidRPr="0069624F">
              <w:t>na přík</w:t>
            </w:r>
            <w:r w:rsidRPr="007101F5">
              <w:t>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69624F" w:rsidRDefault="00F77118" w:rsidP="0069624F">
            <w:pPr>
              <w:pStyle w:val="Styl11bTunKurzvaVpravo02cmPed1b"/>
              <w:autoSpaceDE/>
              <w:autoSpaceDN/>
            </w:pPr>
            <w:r w:rsidRPr="0069624F">
              <w:t>rozlišuje, ze kterých zdrojů pocházejí příjmy státu a do kterých oblastí stát směruje své výdaje, uvede příklady dávek a příspěvků, které ze státního rozpočtu získávají občané</w:t>
            </w:r>
          </w:p>
          <w:p w:rsidR="00F77118" w:rsidRPr="0064245A" w:rsidRDefault="00F77118" w:rsidP="00F77118">
            <w:pPr>
              <w:pStyle w:val="Styl11bTunKurzvaVpravo02cmPed1b"/>
              <w:autoSpaceDE/>
              <w:autoSpaceDN/>
              <w:rPr>
                <w:b w:val="0"/>
              </w:rPr>
            </w:pPr>
            <w:r w:rsidRPr="0064245A">
              <w:rPr>
                <w:b w:val="0"/>
              </w:rPr>
              <w:t>rozlišuje a porovnává úlohu výroby, obchodu a služeb, uvede příklady jejich součinnosti</w:t>
            </w:r>
          </w:p>
          <w:p w:rsidR="00F77118" w:rsidRPr="0064245A" w:rsidRDefault="00F77118" w:rsidP="0069624F">
            <w:pPr>
              <w:pStyle w:val="Styl11bTunKurzvaVpravo02cmPed1b"/>
              <w:autoSpaceDE/>
              <w:autoSpaceDN/>
              <w:spacing w:after="120"/>
              <w:rPr>
                <w:b w:val="0"/>
                <w:strike/>
              </w:rPr>
            </w:pPr>
            <w:r w:rsidRPr="0064245A">
              <w:rPr>
                <w:b w:val="0"/>
                <w:strike/>
              </w:rPr>
              <w:t>na příkladu chování kupujících a prodávajících vyloží podstatu fungování trhu</w:t>
            </w:r>
          </w:p>
        </w:tc>
      </w:tr>
    </w:tbl>
    <w:p w:rsidR="00F77118" w:rsidRPr="0064245A" w:rsidRDefault="00F77118" w:rsidP="0069624F">
      <w:pPr>
        <w:pStyle w:val="ucivo"/>
        <w:rPr>
          <w:b w:val="0"/>
        </w:rPr>
      </w:pPr>
      <w:r w:rsidRPr="0064245A">
        <w:rPr>
          <w:b w:val="0"/>
        </w:rPr>
        <w:t>Učivo</w:t>
      </w:r>
    </w:p>
    <w:p w:rsidR="00F77118" w:rsidRPr="007D1974" w:rsidRDefault="00F77118" w:rsidP="0069624F">
      <w:pPr>
        <w:pStyle w:val="Uivo"/>
        <w:autoSpaceDE/>
        <w:autoSpaceDN/>
      </w:pPr>
      <w:r w:rsidRPr="007D1974">
        <w:rPr>
          <w:bCs/>
        </w:rPr>
        <w:t>majetek, vlastnictví</w:t>
      </w:r>
      <w:r w:rsidRPr="007D1974">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7D1974">
        <w:rPr>
          <w:bCs/>
        </w:rPr>
        <w:t>peníze</w:t>
      </w:r>
      <w:r w:rsidRPr="007D1974">
        <w:t xml:space="preserve"> – funkce</w:t>
      </w:r>
      <w:r w:rsidR="003E11E0" w:rsidRPr="0069624F">
        <w:t xml:space="preserve"> a podoby peněz, formy placení;</w:t>
      </w:r>
      <w:r w:rsidR="007D1974">
        <w:t xml:space="preserve"> </w:t>
      </w:r>
      <w:r w:rsidRPr="007D1974">
        <w:rPr>
          <w:strike/>
        </w:rPr>
        <w:t>rozpočet rodiny, státu; význam daní</w:t>
      </w:r>
    </w:p>
    <w:p w:rsidR="003D5B4F" w:rsidRPr="007D1974" w:rsidRDefault="003D5B4F" w:rsidP="0069624F">
      <w:pPr>
        <w:pStyle w:val="Uivo"/>
        <w:autoSpaceDE/>
        <w:autoSpaceDN/>
        <w:rPr>
          <w:b/>
        </w:rPr>
      </w:pPr>
      <w:r w:rsidRPr="007D1974">
        <w:rPr>
          <w:b/>
          <w:bCs/>
        </w:rPr>
        <w:t xml:space="preserve">hospodaření – </w:t>
      </w:r>
      <w:r w:rsidRPr="007D1974">
        <w:rPr>
          <w:b/>
        </w:rPr>
        <w:t xml:space="preserve">rozpočet domácnosti, úspory, investice, úvěry, splátkový prodej, leasing; </w:t>
      </w:r>
      <w:r w:rsidR="00E56DE8" w:rsidRPr="007D1974">
        <w:rPr>
          <w:b/>
        </w:rPr>
        <w:t xml:space="preserve">rozpočet státu, typy rozpočtu a jejich odlišnosti; </w:t>
      </w:r>
      <w:r w:rsidRPr="007D1974">
        <w:rPr>
          <w:b/>
        </w:rPr>
        <w:t>význam daní</w:t>
      </w:r>
    </w:p>
    <w:p w:rsidR="00E56DE8" w:rsidRPr="007D1974" w:rsidRDefault="00E56DE8" w:rsidP="0069624F">
      <w:pPr>
        <w:pStyle w:val="Uivo"/>
        <w:autoSpaceDE/>
        <w:autoSpaceDN/>
        <w:rPr>
          <w:b/>
        </w:rPr>
      </w:pPr>
      <w:r w:rsidRPr="007D1974">
        <w:rPr>
          <w:b/>
          <w:bCs/>
        </w:rPr>
        <w:t xml:space="preserve">banky a jejich služby </w:t>
      </w:r>
      <w:r w:rsidR="007D1974">
        <w:rPr>
          <w:b/>
          <w:bCs/>
        </w:rPr>
        <w:t>–</w:t>
      </w:r>
      <w:r w:rsidRPr="007D1974">
        <w:rPr>
          <w:b/>
          <w:bCs/>
        </w:rPr>
        <w:t xml:space="preserve"> aktivní a pasivní operace, úročení, pojištění, produkty finančního trhu pro investování a pro získávání prostředků</w:t>
      </w:r>
    </w:p>
    <w:p w:rsidR="00F77118" w:rsidRPr="0069624F" w:rsidRDefault="00F77118" w:rsidP="0069624F">
      <w:pPr>
        <w:pStyle w:val="Uivo"/>
        <w:autoSpaceDE/>
        <w:autoSpaceDN/>
      </w:pPr>
      <w:r w:rsidRPr="007D1974">
        <w:rPr>
          <w:bCs/>
        </w:rPr>
        <w:t>výroba, obchod, služby</w:t>
      </w:r>
      <w:r w:rsidRPr="007D1974">
        <w:t xml:space="preserve"> –</w:t>
      </w:r>
      <w:r w:rsidRPr="0069624F">
        <w:t xml:space="preserve"> jejich funkce a návaznost</w:t>
      </w:r>
    </w:p>
    <w:p w:rsidR="00F77118" w:rsidRPr="0069624F" w:rsidRDefault="00F77118" w:rsidP="0069624F">
      <w:pPr>
        <w:pStyle w:val="Uivo"/>
      </w:pPr>
      <w:r w:rsidRPr="007D1974">
        <w:rPr>
          <w:bCs/>
        </w:rPr>
        <w:t>principy tržního hospodářství</w:t>
      </w:r>
      <w:r w:rsidRPr="0069624F">
        <w:t xml:space="preserve"> – nabídka,</w:t>
      </w:r>
      <w:r w:rsidRPr="007101F5">
        <w:t xml:space="preserve"> poptávka, trh; </w:t>
      </w:r>
      <w:r w:rsidR="00E56DE8" w:rsidRPr="007D1974">
        <w:rPr>
          <w:b/>
        </w:rPr>
        <w:t>tvorba ceny, inflace</w:t>
      </w:r>
      <w:r w:rsidR="00E56DE8" w:rsidRPr="007101F5">
        <w:t xml:space="preserv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0E2696" w:rsidP="0069624F">
            <w:pPr>
              <w:pStyle w:val="tabhlavni"/>
              <w:rPr>
                <w:b w:val="0"/>
              </w:rPr>
            </w:pPr>
            <w:r w:rsidRPr="0069624F">
              <w:t>Č</w:t>
            </w:r>
            <w:r w:rsidR="0079408E" w:rsidRPr="0069624F">
              <w:t>lověk</w:t>
            </w:r>
            <w:r w:rsidR="001A26FE" w:rsidRPr="0069624F">
              <w:t>,</w:t>
            </w:r>
            <w:r w:rsidR="0079408E" w:rsidRPr="0069624F">
              <w:t xml:space="preserve"> </w:t>
            </w:r>
            <w:r w:rsidR="00F77118" w:rsidRPr="007D1974">
              <w:rPr>
                <w:b w:val="0"/>
              </w:rPr>
              <w:t>Stát a právo</w:t>
            </w:r>
          </w:p>
          <w:p w:rsidR="00F77118" w:rsidRPr="007D1974" w:rsidRDefault="00F77118" w:rsidP="0069624F">
            <w:pPr>
              <w:pStyle w:val="tabov"/>
              <w:rPr>
                <w:b w:val="0"/>
              </w:rPr>
            </w:pPr>
            <w:r w:rsidRPr="007D1974">
              <w:rPr>
                <w:b w:val="0"/>
              </w:rPr>
              <w:t>Očekávané výstupy</w:t>
            </w:r>
          </w:p>
          <w:p w:rsidR="00F77118" w:rsidRPr="0069624F" w:rsidRDefault="00F77118" w:rsidP="0069624F">
            <w:pPr>
              <w:pStyle w:val="tabzak"/>
            </w:pPr>
            <w:r w:rsidRPr="0069624F">
              <w:lastRenderedPageBreak/>
              <w:t>žák</w:t>
            </w:r>
          </w:p>
          <w:p w:rsidR="00F77118" w:rsidRPr="007D1974" w:rsidRDefault="00F77118" w:rsidP="0069624F">
            <w:pPr>
              <w:pStyle w:val="Styl11bTunKurzvaVpravo02cmPed1b"/>
              <w:autoSpaceDE/>
              <w:autoSpaceDN/>
              <w:rPr>
                <w:b w:val="0"/>
              </w:rPr>
            </w:pPr>
            <w:r w:rsidRPr="007D1974">
              <w:rPr>
                <w:b w:val="0"/>
              </w:rPr>
              <w:t>rozlišuje nejčastější typy a formy států a na příkladech porovná jejich znaky</w:t>
            </w:r>
          </w:p>
          <w:p w:rsidR="00F77118" w:rsidRPr="007D1974" w:rsidRDefault="00F77118" w:rsidP="0069624F">
            <w:pPr>
              <w:pStyle w:val="Styl11bTunKurzvaVpravo02cmPed1b"/>
              <w:autoSpaceDE/>
              <w:autoSpaceDN/>
              <w:rPr>
                <w:b w:val="0"/>
              </w:rPr>
            </w:pPr>
            <w:r w:rsidRPr="007D1974">
              <w:rPr>
                <w:b w:val="0"/>
              </w:rPr>
              <w:t>rozlišuje a porovnává úkoly jednotlivých složek státní moci ČR i jejich orgánů a institucí, uvede příklady institucí a orgánů, které se podílejí na správě obcí, krajů a státu</w:t>
            </w:r>
          </w:p>
          <w:p w:rsidR="00F77118" w:rsidRPr="007D1974" w:rsidRDefault="00F77118" w:rsidP="0069624F">
            <w:pPr>
              <w:pStyle w:val="Styl11bTunKurzvaVpravo02cmPed1b"/>
              <w:autoSpaceDE/>
              <w:autoSpaceDN/>
              <w:rPr>
                <w:b w:val="0"/>
              </w:rPr>
            </w:pPr>
            <w:r w:rsidRPr="007D1974">
              <w:rPr>
                <w:b w:val="0"/>
              </w:rPr>
              <w:t>objasní výhody demokratického způsobu řízení státu pro každodenní život občanů</w:t>
            </w:r>
          </w:p>
          <w:p w:rsidR="00F77118" w:rsidRPr="007D1974" w:rsidRDefault="00F77118" w:rsidP="0069624F">
            <w:pPr>
              <w:pStyle w:val="Styl11bTunKurzvaVpravo02cmPed1b"/>
              <w:autoSpaceDE/>
              <w:autoSpaceDN/>
              <w:rPr>
                <w:b w:val="0"/>
              </w:rPr>
            </w:pPr>
            <w:r w:rsidRPr="007D1974">
              <w:rPr>
                <w:b w:val="0"/>
              </w:rPr>
              <w:t>vyloží smysl voleb do zastupitelstev v demokratických státech a uvede příklady, jak mohou výsledky voleb ovlivňovat každodenní život občanů</w:t>
            </w:r>
          </w:p>
          <w:p w:rsidR="00F77118" w:rsidRPr="00305D7C" w:rsidRDefault="00F77118" w:rsidP="0069624F">
            <w:pPr>
              <w:pStyle w:val="Styl11bTunKurzvaVpravo02cmPed1b"/>
              <w:autoSpaceDE/>
              <w:autoSpaceDN/>
            </w:pPr>
            <w:r w:rsidRPr="007D1974">
              <w:rPr>
                <w:b w:val="0"/>
              </w:rPr>
              <w:t>přiměřeně uplatňuje svá práva</w:t>
            </w:r>
            <w:r w:rsidR="00DE627A" w:rsidRPr="00305D7C">
              <w:t xml:space="preserve"> včetně práv spotřebitele</w:t>
            </w:r>
            <w:r w:rsidRPr="00305D7C">
              <w:t xml:space="preserve"> </w:t>
            </w:r>
            <w:r w:rsidRPr="007D1974">
              <w:rPr>
                <w:b w:val="0"/>
              </w:rPr>
              <w:t>a respektuje práva a oprávněné zájmy druhých lidí, posoudí význam ochrany lidských práv a svobod</w:t>
            </w:r>
            <w:r w:rsidR="005D5EF1" w:rsidRPr="00305D7C">
              <w:t>, rozumí povinnostem občana při zajišťováni obrany státu</w:t>
            </w:r>
          </w:p>
          <w:p w:rsidR="00F77118" w:rsidRPr="007D1974" w:rsidRDefault="00F77118" w:rsidP="0069624F">
            <w:pPr>
              <w:pStyle w:val="Styl11bTunKurzvaVpravo02cmPed1b"/>
              <w:autoSpaceDE/>
              <w:autoSpaceDN/>
              <w:rPr>
                <w:b w:val="0"/>
              </w:rPr>
            </w:pPr>
            <w:r w:rsidRPr="007D1974">
              <w:rPr>
                <w:b w:val="0"/>
              </w:rPr>
              <w:t>objasní význam právní úpravy důležitých vztahů – vlastnictví, pracovní poměr, manželství</w:t>
            </w:r>
          </w:p>
          <w:p w:rsidR="00F77118" w:rsidRPr="007D1974" w:rsidRDefault="00F77118" w:rsidP="0069624F">
            <w:pPr>
              <w:pStyle w:val="Styl11bTunKurzvaVpravo02cmPed1b"/>
              <w:autoSpaceDE/>
              <w:autoSpaceDN/>
              <w:rPr>
                <w:b w:val="0"/>
              </w:rPr>
            </w:pPr>
            <w:r w:rsidRPr="007D1974">
              <w:rPr>
                <w:b w:val="0"/>
              </w:rPr>
              <w:t>provádí jednoduché právní úkony a chápe jejich důsledky, uvede příklady některých smluv upravujících občanskoprávní vztahy – osobní přeprava; koupě, oprava či pronájem věci</w:t>
            </w:r>
          </w:p>
          <w:p w:rsidR="00F77118" w:rsidRPr="007D1974" w:rsidRDefault="00F77118" w:rsidP="0069624F">
            <w:pPr>
              <w:pStyle w:val="Styl11bTunKurzvaVpravo02cmPed1b"/>
              <w:autoSpaceDE/>
              <w:autoSpaceDN/>
              <w:rPr>
                <w:b w:val="0"/>
              </w:rPr>
            </w:pPr>
            <w:r w:rsidRPr="007D1974">
              <w:rPr>
                <w:b w:val="0"/>
              </w:rPr>
              <w:t xml:space="preserve">dodržuje právní ustanovení, která se na něj vztahují a uvědomuje si rizika jejich porušování </w:t>
            </w:r>
          </w:p>
          <w:p w:rsidR="00F77118" w:rsidRPr="007D1974" w:rsidRDefault="00F77118" w:rsidP="0069624F">
            <w:pPr>
              <w:pStyle w:val="Styl11bTunKurzvaVpravo02cmPed1b"/>
              <w:autoSpaceDE/>
              <w:autoSpaceDN/>
              <w:rPr>
                <w:b w:val="0"/>
              </w:rPr>
            </w:pPr>
            <w:r w:rsidRPr="007D1974">
              <w:rPr>
                <w:b w:val="0"/>
              </w:rPr>
              <w:t>rozlišuje a porovnává úkoly orgánů právní ochrany občanů, uvede příklady jejich činnosti a spolupráce při postihování trestných činů</w:t>
            </w:r>
          </w:p>
          <w:p w:rsidR="00F77118" w:rsidRPr="0069624F" w:rsidRDefault="00F77118" w:rsidP="0069624F">
            <w:pPr>
              <w:pStyle w:val="StylStyl11bTunKurzvaVpravo02cmPed1bZa3"/>
              <w:spacing w:after="0"/>
            </w:pPr>
            <w:r w:rsidRPr="007D1974">
              <w:rPr>
                <w:b w:val="0"/>
              </w:rPr>
              <w:t>rozpozná protiprávní jednání, rozliší přestupek a trestný čin, uvede jejich příklady</w:t>
            </w:r>
          </w:p>
          <w:p w:rsidR="003D5B4F" w:rsidRPr="0069624F" w:rsidRDefault="003D5B4F" w:rsidP="0069624F">
            <w:pPr>
              <w:pStyle w:val="StylStyl11bTunKurzvaVpravo02cmPed1bZa3"/>
            </w:pPr>
            <w:r w:rsidRPr="007101F5">
              <w:t>diskutuje o příčinách a důsledcích korupčního jednání</w:t>
            </w:r>
          </w:p>
        </w:tc>
      </w:tr>
    </w:tbl>
    <w:p w:rsidR="00F77118" w:rsidRPr="007D1974" w:rsidRDefault="00F77118" w:rsidP="0069624F">
      <w:pPr>
        <w:pStyle w:val="ucivo"/>
        <w:rPr>
          <w:b w:val="0"/>
        </w:rPr>
      </w:pPr>
      <w:r w:rsidRPr="007D1974">
        <w:rPr>
          <w:b w:val="0"/>
        </w:rPr>
        <w:lastRenderedPageBreak/>
        <w:t>Učivo</w:t>
      </w:r>
    </w:p>
    <w:p w:rsidR="00782307" w:rsidRPr="0069624F" w:rsidRDefault="00F77118" w:rsidP="0069624F">
      <w:pPr>
        <w:pStyle w:val="Uivo"/>
        <w:rPr>
          <w:b/>
        </w:rPr>
      </w:pPr>
      <w:r w:rsidRPr="007D1974">
        <w:rPr>
          <w:bCs/>
        </w:rPr>
        <w:t>právní základy státu</w:t>
      </w:r>
      <w:r w:rsidRPr="0069624F">
        <w:t xml:space="preserve"> – znaky státu, typy a formy státu; </w:t>
      </w:r>
      <w:r w:rsidRPr="007101F5">
        <w:t>státní občanství ČR; Ústava ČR; složky státní moci, jejich orgány a instituce</w:t>
      </w:r>
      <w:r w:rsidR="00DE627A" w:rsidRPr="007101F5">
        <w:t xml:space="preserve">, </w:t>
      </w:r>
      <w:r w:rsidR="00DE627A" w:rsidRPr="007D1974">
        <w:rPr>
          <w:b/>
        </w:rPr>
        <w:t>obrana státu</w:t>
      </w:r>
    </w:p>
    <w:p w:rsidR="00F77118" w:rsidRPr="007D1974" w:rsidRDefault="00F77118" w:rsidP="0069624F">
      <w:pPr>
        <w:pStyle w:val="Uivo"/>
        <w:autoSpaceDE/>
        <w:autoSpaceDN/>
      </w:pPr>
      <w:r w:rsidRPr="007D1974">
        <w:rPr>
          <w:bCs/>
        </w:rPr>
        <w:t>státní správa a samospráva</w:t>
      </w:r>
      <w:r w:rsidRPr="007D1974">
        <w:t xml:space="preserve"> – orgány a instituce státní správy a samosprávy, jejich úkoly</w:t>
      </w:r>
    </w:p>
    <w:p w:rsidR="00F77118" w:rsidRPr="007D1974" w:rsidRDefault="00F77118" w:rsidP="0069624F">
      <w:pPr>
        <w:pStyle w:val="Uivo"/>
        <w:autoSpaceDE/>
        <w:autoSpaceDN/>
      </w:pPr>
      <w:r w:rsidRPr="007D1974">
        <w:rPr>
          <w:bCs/>
        </w:rPr>
        <w:t>principy demokracie</w:t>
      </w:r>
      <w:r w:rsidRPr="007D1974">
        <w:t xml:space="preserve"> – znaky demokratického způsobu rozhodování a řízení státu; politický pluralismus, sociální dialog a jejich význam; význam a formy voleb do zastupitelstev</w:t>
      </w:r>
    </w:p>
    <w:p w:rsidR="00F77118" w:rsidRPr="007D1974" w:rsidRDefault="00F77118" w:rsidP="0069624F">
      <w:pPr>
        <w:pStyle w:val="Uivo"/>
        <w:autoSpaceDE/>
        <w:autoSpaceDN/>
      </w:pPr>
      <w:r w:rsidRPr="007D1974">
        <w:rPr>
          <w:bCs/>
        </w:rPr>
        <w:t>lidská práva</w:t>
      </w:r>
      <w:r w:rsidRPr="007D1974">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7D1974">
        <w:rPr>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7D1974">
        <w:rPr>
          <w:bCs/>
        </w:rPr>
        <w:t>protiprávní jednání</w:t>
      </w:r>
      <w:r w:rsidRPr="0069624F">
        <w:t xml:space="preserve"> – druhy a postihy protiprávního je</w:t>
      </w:r>
      <w:r w:rsidRPr="007101F5">
        <w:t>dnání</w:t>
      </w:r>
      <w:r w:rsidR="003D5B4F" w:rsidRPr="007101F5">
        <w:t xml:space="preserve"> </w:t>
      </w:r>
      <w:r w:rsidR="003D5B4F" w:rsidRPr="007D1974">
        <w:rPr>
          <w:b/>
        </w:rPr>
        <w:t>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7D1974">
        <w:rPr>
          <w:bCs/>
        </w:rPr>
        <w:t>právo v každodenním životě</w:t>
      </w:r>
      <w:r w:rsidRPr="0069624F">
        <w:t xml:space="preserve"> – význam právních vztah</w:t>
      </w:r>
      <w:r w:rsidRPr="007101F5">
        <w:t xml:space="preserve">ů; důležité právní vztahy a závazky z nich vyplývající; </w:t>
      </w:r>
      <w:r w:rsidR="00E56DE8" w:rsidRPr="007D1974">
        <w:rPr>
          <w:b/>
        </w:rPr>
        <w:t>základní práva spotřebitele</w:t>
      </w:r>
      <w:r w:rsidR="00E56DE8" w:rsidRPr="007101F5">
        <w:t xml:space="preserv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F77118" w:rsidP="0069624F">
            <w:pPr>
              <w:pStyle w:val="tabhlavni"/>
              <w:rPr>
                <w:b w:val="0"/>
              </w:rPr>
            </w:pPr>
            <w:r w:rsidRPr="007D1974">
              <w:rPr>
                <w:b w:val="0"/>
              </w:rPr>
              <w:t>Mezinárodní vztahy, globální svět</w:t>
            </w:r>
          </w:p>
          <w:p w:rsidR="00F77118" w:rsidRPr="007D1974" w:rsidRDefault="00F77118" w:rsidP="0069624F">
            <w:pPr>
              <w:pStyle w:val="tabov"/>
              <w:rPr>
                <w:b w:val="0"/>
              </w:rPr>
            </w:pPr>
            <w:r w:rsidRPr="007D1974">
              <w:rPr>
                <w:b w:val="0"/>
              </w:rPr>
              <w:t>Očekávané výstupy</w:t>
            </w:r>
          </w:p>
          <w:p w:rsidR="00F77118" w:rsidRPr="007D1974" w:rsidRDefault="00F77118" w:rsidP="0069624F">
            <w:pPr>
              <w:pStyle w:val="tabzak"/>
            </w:pPr>
            <w:r w:rsidRPr="007D1974">
              <w:t>žák</w:t>
            </w:r>
          </w:p>
          <w:p w:rsidR="00F77118" w:rsidRPr="007D1974" w:rsidRDefault="00F77118" w:rsidP="0069624F">
            <w:pPr>
              <w:pStyle w:val="Styl11bTunKurzvaVpravo02cmPed1b"/>
              <w:autoSpaceDE/>
              <w:autoSpaceDN/>
              <w:rPr>
                <w:b w:val="0"/>
              </w:rPr>
            </w:pPr>
            <w:r w:rsidRPr="007D1974">
              <w:rPr>
                <w:b w:val="0"/>
              </w:rPr>
              <w:t>popíše vliv začlenění ČR do EU na každodenní život občanů, uvede příklady práv občanů ČR v rámci EU i možných způsobů jejich uplatňování</w:t>
            </w:r>
          </w:p>
          <w:p w:rsidR="00F77118" w:rsidRPr="0069624F" w:rsidRDefault="00F77118" w:rsidP="0069624F">
            <w:pPr>
              <w:pStyle w:val="Styl11bTunKurzvaVpravo02cmPed1b"/>
              <w:autoSpaceDE/>
              <w:autoSpaceDN/>
            </w:pPr>
            <w:r w:rsidRPr="007D1974">
              <w:rPr>
                <w:b w:val="0"/>
              </w:rPr>
              <w:t>uvede některé významné mezinárodní organizace a společenství, k nimž má vztah ČR, posoudí jejich význam ve světovém dění a popíše výhody spolupráce mezi státy</w:t>
            </w:r>
            <w:r w:rsidR="005D5EF1" w:rsidRPr="00BB63F6">
              <w:t xml:space="preserve">, </w:t>
            </w:r>
            <w:r w:rsidR="003E11E0" w:rsidRPr="00BB63F6">
              <w:t>včetně</w:t>
            </w:r>
            <w:r w:rsidR="005D5EF1" w:rsidRPr="00BB63F6">
              <w:rPr>
                <w:bCs w:val="0"/>
                <w:iCs w:val="0"/>
              </w:rPr>
              <w:t xml:space="preserve"> </w:t>
            </w:r>
            <w:r w:rsidR="003E11E0" w:rsidRPr="00BB63F6">
              <w:rPr>
                <w:bCs w:val="0"/>
                <w:iCs w:val="0"/>
              </w:rPr>
              <w:t xml:space="preserve">zajišťování obrany státu a účasti </w:t>
            </w:r>
            <w:r w:rsidR="005D5EF1" w:rsidRPr="00BB63F6">
              <w:rPr>
                <w:bCs w:val="0"/>
                <w:iCs w:val="0"/>
              </w:rPr>
              <w:t>v zahraničních misích</w:t>
            </w:r>
            <w:r w:rsidR="005D5EF1" w:rsidRPr="0069624F">
              <w:rPr>
                <w:bCs w:val="0"/>
                <w:iCs w:val="0"/>
              </w:rPr>
              <w:t xml:space="preserve"> </w:t>
            </w:r>
          </w:p>
          <w:p w:rsidR="00F77118" w:rsidRPr="007D1974" w:rsidRDefault="00F77118" w:rsidP="0069624F">
            <w:pPr>
              <w:pStyle w:val="Styl11bTunKurzvaVpravo02cmPed1b"/>
              <w:autoSpaceDE/>
              <w:autoSpaceDN/>
              <w:rPr>
                <w:b w:val="0"/>
              </w:rPr>
            </w:pPr>
            <w:r w:rsidRPr="007D1974">
              <w:rPr>
                <w:b w:val="0"/>
              </w:rPr>
              <w:t>uvede příklady některých projevů globalizace, porovná jejich klady a zápory</w:t>
            </w:r>
          </w:p>
          <w:p w:rsidR="00F77118" w:rsidRPr="007D1974" w:rsidRDefault="00F77118" w:rsidP="0069624F">
            <w:pPr>
              <w:pStyle w:val="Styl11bTunKurzvaVpravo02cmPed1b"/>
              <w:autoSpaceDE/>
              <w:autoSpaceDN/>
              <w:rPr>
                <w:b w:val="0"/>
              </w:rPr>
            </w:pPr>
            <w:r w:rsidRPr="007D1974">
              <w:rPr>
                <w:b w:val="0"/>
              </w:rPr>
              <w:t>uvede některé globální problémy současnosti, vyjádří na ně svůj osobní názor a popíše jejich hlavní příčiny i možné důsledky pro život lidstva</w:t>
            </w:r>
          </w:p>
          <w:p w:rsidR="00F77118" w:rsidRPr="00A1093A" w:rsidRDefault="00F77118" w:rsidP="0069624F">
            <w:pPr>
              <w:pStyle w:val="Styl11bTunKurzvaVpravo02cmPed1b"/>
              <w:autoSpaceDE/>
              <w:autoSpaceDN/>
              <w:rPr>
                <w:b w:val="0"/>
              </w:rPr>
            </w:pPr>
            <w:r w:rsidRPr="00A1093A">
              <w:rPr>
                <w:b w:val="0"/>
              </w:rPr>
              <w:t>objasní souvislosti globálních a lokálních problémů, uvede příklady možných projevů</w:t>
            </w:r>
            <w:r w:rsidRPr="00A1093A">
              <w:t xml:space="preserve"> </w:t>
            </w:r>
            <w:r w:rsidRPr="00A1093A">
              <w:rPr>
                <w:b w:val="0"/>
              </w:rPr>
              <w:t xml:space="preserve">a způsobů řešení globálních problémů na lokální úrovni </w:t>
            </w:r>
            <w:r w:rsidR="007D1974" w:rsidRPr="00A1093A">
              <w:rPr>
                <w:b w:val="0"/>
              </w:rPr>
              <w:t>–</w:t>
            </w:r>
            <w:r w:rsidRPr="00A1093A">
              <w:rPr>
                <w:b w:val="0"/>
              </w:rPr>
              <w:t xml:space="preserve"> v obci, regionu</w:t>
            </w:r>
          </w:p>
          <w:p w:rsidR="00F77118" w:rsidRPr="0069624F" w:rsidRDefault="00F77118" w:rsidP="0069624F">
            <w:pPr>
              <w:pStyle w:val="StylStyl11bTunKurzvaVpravo02cmPed1bZa3"/>
            </w:pPr>
            <w:r w:rsidRPr="00A1093A">
              <w:rPr>
                <w:b w:val="0"/>
              </w:rPr>
              <w:t>uvede příklady mezinárodního terorismu a zaujme vlastní postoj ke způsobům jeho potírání</w:t>
            </w:r>
            <w:r w:rsidR="005D5EF1" w:rsidRPr="00A1093A">
              <w:t xml:space="preserve">, </w:t>
            </w:r>
            <w:r w:rsidR="005D5EF1" w:rsidRPr="00A1093A">
              <w:rPr>
                <w:bCs w:val="0"/>
                <w:iCs w:val="0"/>
                <w:szCs w:val="22"/>
              </w:rPr>
              <w:t>objasní roli</w:t>
            </w:r>
            <w:r w:rsidR="005D5EF1" w:rsidRPr="00BB63F6">
              <w:rPr>
                <w:bCs w:val="0"/>
                <w:iCs w:val="0"/>
                <w:szCs w:val="22"/>
              </w:rPr>
              <w:t xml:space="preserve"> ozbrojených sil ČR při zajišťování obrany státu a při řešení krizí nevojenského charakteru</w:t>
            </w:r>
          </w:p>
        </w:tc>
      </w:tr>
    </w:tbl>
    <w:p w:rsidR="00F77118" w:rsidRPr="00D66135" w:rsidRDefault="00F77118" w:rsidP="0069624F">
      <w:pPr>
        <w:pStyle w:val="ucivo"/>
        <w:rPr>
          <w:b w:val="0"/>
        </w:rPr>
      </w:pPr>
      <w:r w:rsidRPr="00D66135">
        <w:rPr>
          <w:b w:val="0"/>
        </w:rPr>
        <w:lastRenderedPageBreak/>
        <w:t>Učivo</w:t>
      </w:r>
    </w:p>
    <w:p w:rsidR="00F77118" w:rsidRPr="007D1974" w:rsidRDefault="00F77118" w:rsidP="0069624F">
      <w:pPr>
        <w:pStyle w:val="Uivo"/>
        <w:autoSpaceDE/>
        <w:autoSpaceDN/>
      </w:pPr>
      <w:r w:rsidRPr="007D1974">
        <w:rPr>
          <w:bCs/>
        </w:rPr>
        <w:t>evropská integrace</w:t>
      </w:r>
      <w:r w:rsidRPr="007D1974">
        <w:t xml:space="preserve"> – podstata, význam, výhody; Evropská unie a ČR</w:t>
      </w:r>
    </w:p>
    <w:p w:rsidR="00F77118" w:rsidRPr="0069624F" w:rsidRDefault="00F77118" w:rsidP="0069624F">
      <w:pPr>
        <w:pStyle w:val="Uivo"/>
        <w:autoSpaceDE/>
        <w:autoSpaceDN/>
      </w:pPr>
      <w:r w:rsidRPr="007D1974">
        <w:rPr>
          <w:bCs/>
        </w:rPr>
        <w:t>mezinárodní spolupráce</w:t>
      </w:r>
      <w:r w:rsidRPr="0069624F">
        <w:t xml:space="preserve"> – ekonomická, politická a bezpečnostní spolupráce mezi státy, její výhody; vý</w:t>
      </w:r>
      <w:r w:rsidRPr="00BB63F6">
        <w:t>znamné mezinárodní organizace (</w:t>
      </w:r>
      <w:r w:rsidRPr="007D1974">
        <w:rPr>
          <w:strike/>
        </w:rPr>
        <w:t>RE</w:t>
      </w:r>
      <w:r w:rsidR="007D1974">
        <w:t xml:space="preserve"> </w:t>
      </w:r>
      <w:r w:rsidRPr="007D1974">
        <w:rPr>
          <w:b/>
        </w:rPr>
        <w:t>R</w:t>
      </w:r>
      <w:r w:rsidR="00446970" w:rsidRPr="007D1974">
        <w:rPr>
          <w:b/>
        </w:rPr>
        <w:t xml:space="preserve">ada </w:t>
      </w:r>
      <w:r w:rsidRPr="007D1974">
        <w:rPr>
          <w:b/>
        </w:rPr>
        <w:t>E</w:t>
      </w:r>
      <w:r w:rsidR="00446970" w:rsidRPr="007D1974">
        <w:rPr>
          <w:b/>
        </w:rPr>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BA053B">
        <w:rPr>
          <w:bCs/>
        </w:rPr>
        <w:t xml:space="preserve">globalizace </w:t>
      </w:r>
      <w:r w:rsidRPr="0069624F">
        <w:t>– projevy, klady a zápory; významné globální</w:t>
      </w:r>
      <w:r w:rsidR="00CA127A" w:rsidRPr="0069624F">
        <w:t xml:space="preserve"> </w:t>
      </w:r>
      <w:r w:rsidR="005D3741">
        <w:t>problémy</w:t>
      </w:r>
      <w:r w:rsidR="00CA127A" w:rsidRPr="00BB63F6">
        <w:t xml:space="preserve"> </w:t>
      </w:r>
      <w:r w:rsidRPr="00762ED1">
        <w:rPr>
          <w:strike/>
        </w:rPr>
        <w:t>způsoby</w:t>
      </w:r>
      <w:r w:rsidR="00762ED1">
        <w:t xml:space="preserve"> </w:t>
      </w:r>
      <w:r w:rsidR="00CA127A" w:rsidRPr="00762ED1">
        <w:rPr>
          <w:b/>
        </w:rPr>
        <w:t>v</w:t>
      </w:r>
      <w:r w:rsidR="00CA127A" w:rsidRPr="00762ED1">
        <w:rPr>
          <w:rFonts w:ascii="TimesNewRoman" w:eastAsia="TimesNewRoman" w:cs="TimesNewRoman" w:hint="eastAsia"/>
          <w:b/>
        </w:rPr>
        <w:t>č</w:t>
      </w:r>
      <w:r w:rsidR="00CA127A" w:rsidRPr="00762ED1">
        <w:rPr>
          <w:b/>
        </w:rPr>
        <w:t>etn</w:t>
      </w:r>
      <w:r w:rsidR="00CA127A" w:rsidRPr="00762ED1">
        <w:rPr>
          <w:rFonts w:ascii="TimesNewRoman" w:eastAsia="TimesNewRoman" w:cs="TimesNewRoman" w:hint="eastAsia"/>
          <w:b/>
        </w:rPr>
        <w:t>ě</w:t>
      </w:r>
      <w:r w:rsidR="00CA127A" w:rsidRPr="00762ED1">
        <w:rPr>
          <w:rFonts w:ascii="TimesNewRoman" w:eastAsia="TimesNewRoman" w:cs="TimesNewRoman"/>
          <w:b/>
        </w:rPr>
        <w:t xml:space="preserve"> </w:t>
      </w:r>
      <w:r w:rsidR="00CA127A" w:rsidRPr="00762ED1">
        <w:rPr>
          <w:rFonts w:eastAsia="TimesNewRoman"/>
          <w:b/>
        </w:rPr>
        <w:t>válek a </w:t>
      </w:r>
      <w:r w:rsidR="00CA127A" w:rsidRPr="00762ED1">
        <w:rPr>
          <w:b/>
        </w:rPr>
        <w:t>terorismu, možnosti</w:t>
      </w:r>
      <w:r w:rsidR="00CA127A" w:rsidRPr="00BB63F6">
        <w:t xml:space="preserve"> jejich </w:t>
      </w:r>
      <w:r w:rsidR="00CA127A" w:rsidRPr="00BB63F6">
        <w:rPr>
          <w:rFonts w:ascii="TimesNewRoman" w:eastAsia="TimesNewRoman" w:hint="eastAsia"/>
        </w:rPr>
        <w:t>ř</w:t>
      </w:r>
      <w:r w:rsidR="00CA127A" w:rsidRPr="00BB63F6">
        <w:t>ešení</w:t>
      </w:r>
    </w:p>
    <w:p w:rsidR="00E31D16" w:rsidRPr="00762ED1" w:rsidRDefault="00F77118" w:rsidP="0069624F">
      <w:pPr>
        <w:pStyle w:val="uroven11velka"/>
        <w:rPr>
          <w:b w:val="0"/>
        </w:rPr>
      </w:pPr>
      <w:r w:rsidRPr="0069624F">
        <w:br w:type="page"/>
      </w:r>
      <w:bookmarkStart w:id="69" w:name="_Toc174264759"/>
      <w:bookmarkStart w:id="70" w:name="_Toc346545019"/>
      <w:r w:rsidR="00E31D16" w:rsidRPr="00762ED1">
        <w:rPr>
          <w:b w:val="0"/>
        </w:rPr>
        <w:lastRenderedPageBreak/>
        <w:t>5.6</w:t>
      </w:r>
      <w:r w:rsidR="00E31D16" w:rsidRPr="00762ED1">
        <w:rPr>
          <w:b w:val="0"/>
        </w:rPr>
        <w:tab/>
        <w:t>ČLOVĚK A PŘÍRODA</w:t>
      </w:r>
      <w:bookmarkEnd w:id="69"/>
      <w:bookmarkEnd w:id="70"/>
    </w:p>
    <w:p w:rsidR="00E31D16" w:rsidRPr="00762ED1" w:rsidRDefault="00E31D16" w:rsidP="0069624F">
      <w:pPr>
        <w:pStyle w:val="Mezera"/>
      </w:pPr>
    </w:p>
    <w:p w:rsidR="00E31D16" w:rsidRPr="00762ED1" w:rsidRDefault="00E31D16" w:rsidP="0069624F">
      <w:pPr>
        <w:pStyle w:val="MezititulekRVPZV12bTunZarovnatdoblokuPrvndek1cmPed6Char"/>
        <w:rPr>
          <w:rStyle w:val="TextodatsvecRVPZV11bZarovnatdoblokuPrvndek1cmPed6bChar"/>
          <w:b w:val="0"/>
        </w:rPr>
      </w:pPr>
      <w:r w:rsidRPr="00762ED1">
        <w:rPr>
          <w:b w:val="0"/>
        </w:rPr>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762ED1">
        <w:rPr>
          <w:bCs/>
          <w:szCs w:val="22"/>
        </w:rPr>
        <w:t>Člověk a příroda</w:t>
      </w:r>
      <w:r w:rsidRPr="00762ED1">
        <w:rPr>
          <w:szCs w:val="22"/>
        </w:rPr>
        <w:t xml:space="preserve"> zahrnuje</w:t>
      </w:r>
      <w:r w:rsidRPr="0069624F">
        <w:rPr>
          <w:szCs w:val="22"/>
        </w:rPr>
        <w:t xml:space="preserv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w:t>
      </w:r>
      <w:r w:rsidRPr="00762ED1">
        <w:rPr>
          <w:strike/>
          <w:szCs w:val="22"/>
        </w:rPr>
        <w:t>, včetně</w:t>
      </w:r>
      <w:r w:rsidRPr="00762ED1">
        <w:rPr>
          <w:szCs w:val="22"/>
        </w:rPr>
        <w:t xml:space="preserve"> </w:t>
      </w:r>
      <w:r w:rsidR="00CA127A" w:rsidRPr="00762ED1">
        <w:rPr>
          <w:b/>
          <w:szCs w:val="22"/>
        </w:rPr>
        <w:t>i</w:t>
      </w:r>
      <w:r w:rsidRPr="00762ED1">
        <w:rPr>
          <w:b/>
          <w:szCs w:val="22"/>
        </w:rPr>
        <w:t xml:space="preserve"> </w:t>
      </w:r>
      <w:r w:rsidRPr="00762ED1">
        <w:rPr>
          <w:szCs w:val="22"/>
        </w:rPr>
        <w:t>člověka</w:t>
      </w:r>
      <w:r w:rsidR="00CA127A" w:rsidRPr="00762ED1">
        <w:rPr>
          <w:b/>
          <w:szCs w:val="22"/>
        </w:rPr>
        <w:t>, včetně možných ohrožení ply</w:t>
      </w:r>
      <w:r w:rsidR="00A1093A">
        <w:rPr>
          <w:b/>
          <w:szCs w:val="22"/>
        </w:rPr>
        <w:t xml:space="preserve">noucích z přírodních procesů, z </w:t>
      </w:r>
      <w:r w:rsidR="00CA127A" w:rsidRPr="00762ED1">
        <w:rPr>
          <w:b/>
          <w:szCs w:val="22"/>
        </w:rPr>
        <w:t>lidské činnosti a zásahů člověka do přírody</w:t>
      </w:r>
      <w:r w:rsidR="00CA127A" w:rsidRPr="00BB63F6">
        <w:rPr>
          <w:szCs w:val="22"/>
        </w:rPr>
        <w:t>.</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762ED1">
        <w:rPr>
          <w:bCs/>
          <w:szCs w:val="22"/>
        </w:rPr>
        <w:t>Fyzika, Chemie, Přírodopis a</w:t>
      </w:r>
      <w:r w:rsidR="00762ED1">
        <w:rPr>
          <w:bCs/>
          <w:szCs w:val="22"/>
        </w:rPr>
        <w:t> </w:t>
      </w:r>
      <w:r w:rsidRPr="00762ED1">
        <w:rPr>
          <w:bCs/>
          <w:szCs w:val="22"/>
        </w:rPr>
        <w:t>Zeměpis,</w:t>
      </w:r>
      <w:r w:rsidRPr="00762ED1">
        <w:rPr>
          <w:szCs w:val="22"/>
        </w:rPr>
        <w:t xml:space="preserve"> </w:t>
      </w:r>
      <w:r w:rsidRPr="0069624F">
        <w:rPr>
          <w:szCs w:val="22"/>
        </w:rPr>
        <w:t>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5D3741" w:rsidRDefault="00E31D16" w:rsidP="0069624F">
      <w:pPr>
        <w:pStyle w:val="MezititulekRVPZV12bTunZarovnatdoblokuPrvndek1cmPed6Char"/>
        <w:rPr>
          <w:b w:val="0"/>
        </w:rPr>
      </w:pPr>
      <w:r w:rsidRPr="005D3741">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762ED1">
        <w:rPr>
          <w:b/>
        </w:rPr>
        <w:t>, které mají vliv i na ochranu zdraví, životů, životního prostředí a majetku</w:t>
      </w:r>
      <w:r w:rsidRPr="00762ED1">
        <w:rPr>
          <w:b/>
        </w:rPr>
        <w:t>,</w:t>
      </w:r>
      <w:r w:rsidRPr="00BB63F6">
        <w:t xml:space="preserve"> správně tyto otázky formulovat a</w:t>
      </w:r>
      <w:r w:rsidR="00762ED1">
        <w:t> </w:t>
      </w:r>
      <w:r w:rsidRPr="00BB63F6">
        <w:t xml:space="preserve">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762ED1" w:rsidRDefault="00E31D16" w:rsidP="0069624F">
      <w:pPr>
        <w:pStyle w:val="uroven111"/>
        <w:rPr>
          <w:b w:val="0"/>
        </w:rPr>
      </w:pPr>
      <w:bookmarkStart w:id="71" w:name="_Toc174264760"/>
      <w:bookmarkStart w:id="72" w:name="_Toc346545020"/>
      <w:r w:rsidRPr="00762ED1">
        <w:rPr>
          <w:b w:val="0"/>
        </w:rPr>
        <w:t>5.6.1</w:t>
      </w:r>
      <w:r w:rsidRPr="00762ED1">
        <w:rPr>
          <w:b w:val="0"/>
        </w:rPr>
        <w:tab/>
        <w:t>FYZIKA</w:t>
      </w:r>
      <w:bookmarkEnd w:id="71"/>
      <w:bookmarkEnd w:id="72"/>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LÁTKY A TĚLESA</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změří vhodně zvolenými měřidly některé důležité fyzikální veličiny charakterizující látky a tělesa</w:t>
            </w:r>
          </w:p>
          <w:p w:rsidR="00E31D16" w:rsidRPr="00762ED1" w:rsidRDefault="00E31D16" w:rsidP="0069624F">
            <w:pPr>
              <w:pStyle w:val="Styl11bTunKurzvaVpravo02cmPed1b"/>
              <w:autoSpaceDE/>
              <w:autoSpaceDN/>
              <w:rPr>
                <w:b w:val="0"/>
              </w:rPr>
            </w:pPr>
            <w:r w:rsidRPr="00762ED1">
              <w:rPr>
                <w:b w:val="0"/>
              </w:rPr>
              <w:t xml:space="preserve">uvede konkrétní příklady jevů dokazujících, že se částice látek neustále pohybují a vzájemně na sebe působí </w:t>
            </w:r>
          </w:p>
          <w:p w:rsidR="00E31D16" w:rsidRPr="00762ED1" w:rsidRDefault="00E31D16" w:rsidP="0069624F">
            <w:pPr>
              <w:pStyle w:val="Styl11bTunKurzvaVpravo02cmPed1b"/>
              <w:autoSpaceDE/>
              <w:autoSpaceDN/>
              <w:rPr>
                <w:b w:val="0"/>
              </w:rPr>
            </w:pPr>
            <w:r w:rsidRPr="00762ED1">
              <w:rPr>
                <w:b w:val="0"/>
              </w:rPr>
              <w:t>předpoví, jak se změní délka či objem tělesa při dané změně jeho teploty</w:t>
            </w:r>
          </w:p>
          <w:p w:rsidR="00E31D16" w:rsidRPr="0069624F" w:rsidRDefault="00E31D16" w:rsidP="0069624F">
            <w:pPr>
              <w:pStyle w:val="StylStyl11bTunKurzvaVpravo02cmPed1bZa3"/>
            </w:pPr>
            <w:r w:rsidRPr="00762ED1">
              <w:rPr>
                <w:b w:val="0"/>
              </w:rPr>
              <w:t>využívá s porozuměním vztah mezi hustotou, hmotností a objemem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měřené veličiny </w:t>
      </w:r>
      <w:r w:rsidRPr="00762ED1">
        <w:t>– délka, objem, hmotnost, teplota a její změna, čas</w:t>
      </w:r>
    </w:p>
    <w:p w:rsidR="00E31D16" w:rsidRPr="0069624F" w:rsidRDefault="00E31D16" w:rsidP="0069624F">
      <w:pPr>
        <w:pStyle w:val="Uivo"/>
      </w:pPr>
      <w:r w:rsidRPr="00762ED1">
        <w:rPr>
          <w:bCs/>
        </w:rPr>
        <w:t>skupenství látek</w:t>
      </w:r>
      <w:r w:rsidRPr="0069624F">
        <w:rPr>
          <w:b/>
          <w:bCs/>
        </w:rPr>
        <w:t xml:space="preserve">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POHYB TĚLES</w:t>
            </w:r>
          </w:p>
          <w:p w:rsidR="00E31D16" w:rsidRPr="00762ED1" w:rsidRDefault="00E31D16" w:rsidP="0069624F">
            <w:pPr>
              <w:pStyle w:val="tabhlavni"/>
              <w:rPr>
                <w:b w:val="0"/>
              </w:rPr>
            </w:pPr>
            <w:r w:rsidRPr="00762ED1">
              <w:rPr>
                <w:b w:val="0"/>
              </w:rPr>
              <w:t>SÍLY</w:t>
            </w:r>
          </w:p>
          <w:p w:rsidR="00E31D16" w:rsidRPr="00762ED1" w:rsidRDefault="00E31D16" w:rsidP="0069624F">
            <w:pPr>
              <w:pStyle w:val="tabov"/>
              <w:rPr>
                <w:b w:val="0"/>
              </w:rPr>
            </w:pPr>
            <w:r w:rsidRPr="00762ED1">
              <w:rPr>
                <w:b w:val="0"/>
              </w:rPr>
              <w:t xml:space="preserve">Očekávané výstupy </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rozhodne, jaký druh  pohybu těleso koná vzhledem k jinému tělesu</w:t>
            </w:r>
          </w:p>
          <w:p w:rsidR="00E31D16" w:rsidRPr="00762ED1" w:rsidRDefault="00E31D16" w:rsidP="0069624F">
            <w:pPr>
              <w:pStyle w:val="Styl11bTunKurzvaVpravo02cmPed1b"/>
              <w:autoSpaceDE/>
              <w:autoSpaceDN/>
              <w:rPr>
                <w:b w:val="0"/>
              </w:rPr>
            </w:pPr>
            <w:r w:rsidRPr="00762ED1">
              <w:rPr>
                <w:b w:val="0"/>
              </w:rPr>
              <w:t>využívá s porozuměním při řešení problémů a úloh vztah mezi rychlostí, dráhou a časem u rovnoměrného pohybu těles</w:t>
            </w:r>
          </w:p>
          <w:p w:rsidR="00E31D16" w:rsidRPr="00762ED1" w:rsidRDefault="00E31D16" w:rsidP="0069624F">
            <w:pPr>
              <w:pStyle w:val="Styl11bTunKurzvaVpravo02cmPed1b"/>
              <w:autoSpaceDE/>
              <w:autoSpaceDN/>
              <w:rPr>
                <w:b w:val="0"/>
              </w:rPr>
            </w:pPr>
            <w:r w:rsidRPr="00762ED1">
              <w:rPr>
                <w:b w:val="0"/>
              </w:rPr>
              <w:t xml:space="preserve">změří velikost  působící síly </w:t>
            </w:r>
          </w:p>
          <w:p w:rsidR="00E31D16" w:rsidRPr="00762ED1" w:rsidRDefault="00E31D16" w:rsidP="0069624F">
            <w:pPr>
              <w:pStyle w:val="Styl11bTunKurzvaVpravo02cmPed1b"/>
              <w:autoSpaceDE/>
              <w:autoSpaceDN/>
              <w:rPr>
                <w:b w:val="0"/>
              </w:rPr>
            </w:pPr>
            <w:r w:rsidRPr="00762ED1">
              <w:rPr>
                <w:b w:val="0"/>
              </w:rPr>
              <w:t>určí v konkrétní jednoduché situaci druhy sil působících na těleso, jejich velikosti, směry a výslednici</w:t>
            </w:r>
          </w:p>
          <w:p w:rsidR="00E31D16" w:rsidRPr="00762ED1" w:rsidRDefault="00E31D16" w:rsidP="0069624F">
            <w:pPr>
              <w:pStyle w:val="Styl11bTunKurzvaVpravo02cmPed1b"/>
              <w:autoSpaceDE/>
              <w:autoSpaceDN/>
              <w:rPr>
                <w:b w:val="0"/>
              </w:rPr>
            </w:pPr>
            <w:r w:rsidRPr="00762ED1">
              <w:rPr>
                <w:b w:val="0"/>
              </w:rPr>
              <w:t>využívá Newtonovy zákony pro objasňování či předvídání změn pohybu těles při působení stálé výsledné síly v jednoduchých situacích</w:t>
            </w:r>
          </w:p>
          <w:p w:rsidR="00E31D16" w:rsidRPr="0069624F" w:rsidRDefault="00E31D16" w:rsidP="0069624F">
            <w:pPr>
              <w:pStyle w:val="StylStyl11bTunKurzvaVpravo02cmPed1bZa3"/>
            </w:pPr>
            <w:r w:rsidRPr="00762ED1">
              <w:rPr>
                <w:b w:val="0"/>
              </w:rPr>
              <w:t>aplikuje poznatky o otáčivých účincích síly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pohyby těles </w:t>
      </w:r>
      <w:r w:rsidRPr="00762ED1">
        <w:t>–</w:t>
      </w:r>
      <w:r w:rsidRPr="00762ED1">
        <w:rPr>
          <w:bCs/>
        </w:rPr>
        <w:t xml:space="preserve"> </w:t>
      </w:r>
      <w:r w:rsidRPr="00762ED1">
        <w:t>pohyb rovnoměrný a nerovnoměrný; pohyb přímočarý a křivočarý</w:t>
      </w:r>
    </w:p>
    <w:p w:rsidR="00E31D16" w:rsidRPr="00762ED1" w:rsidRDefault="00E31D16" w:rsidP="0069624F">
      <w:pPr>
        <w:pStyle w:val="Uivo"/>
        <w:autoSpaceDE/>
        <w:autoSpaceDN/>
        <w:rPr>
          <w:bCs/>
        </w:rPr>
      </w:pPr>
      <w:r w:rsidRPr="00762ED1">
        <w:rPr>
          <w:bCs/>
        </w:rPr>
        <w:t xml:space="preserve">gravitační pole a gravitační síla </w:t>
      </w:r>
      <w:r w:rsidRPr="00762ED1">
        <w:t>– přímá úměrnost mezi gravitační silou a hmotností tělesa</w:t>
      </w:r>
    </w:p>
    <w:p w:rsidR="00E31D16" w:rsidRPr="00762ED1" w:rsidRDefault="00E31D16" w:rsidP="0069624F">
      <w:pPr>
        <w:pStyle w:val="Uivo"/>
        <w:autoSpaceDE/>
        <w:autoSpaceDN/>
        <w:rPr>
          <w:bCs/>
        </w:rPr>
      </w:pPr>
      <w:r w:rsidRPr="00762ED1">
        <w:rPr>
          <w:bCs/>
        </w:rPr>
        <w:lastRenderedPageBreak/>
        <w:t xml:space="preserve">tlaková síla a tlak </w:t>
      </w:r>
      <w:r w:rsidRPr="00762ED1">
        <w:t>– vztah mezi tlakovou silou, tlakem a obsahem plochy, na niž síla působí</w:t>
      </w:r>
    </w:p>
    <w:p w:rsidR="00E31D16" w:rsidRPr="00762ED1" w:rsidRDefault="00E31D16" w:rsidP="0069624F">
      <w:pPr>
        <w:pStyle w:val="Uivo"/>
        <w:autoSpaceDE/>
        <w:autoSpaceDN/>
        <w:rPr>
          <w:bCs/>
        </w:rPr>
      </w:pPr>
      <w:r w:rsidRPr="00762ED1">
        <w:rPr>
          <w:bCs/>
        </w:rPr>
        <w:t xml:space="preserve">třecí síla </w:t>
      </w:r>
      <w:r w:rsidRPr="00762ED1">
        <w:t>– smykové tření, ovlivňování velikosti třecí síly v praxi</w:t>
      </w:r>
    </w:p>
    <w:p w:rsidR="00E31D16" w:rsidRPr="00762ED1" w:rsidRDefault="00E31D16" w:rsidP="0069624F">
      <w:pPr>
        <w:pStyle w:val="Uivo"/>
        <w:autoSpaceDE/>
        <w:autoSpaceDN/>
        <w:rPr>
          <w:bCs/>
        </w:rPr>
      </w:pPr>
      <w:r w:rsidRPr="00762ED1">
        <w:rPr>
          <w:bCs/>
        </w:rPr>
        <w:t>výslednice dvou sil stejných a opačných směrů</w:t>
      </w:r>
    </w:p>
    <w:p w:rsidR="00E31D16" w:rsidRPr="00762ED1" w:rsidRDefault="00E31D16" w:rsidP="0069624F">
      <w:pPr>
        <w:pStyle w:val="Uivo"/>
        <w:autoSpaceDE/>
        <w:autoSpaceDN/>
        <w:rPr>
          <w:bCs/>
        </w:rPr>
      </w:pPr>
      <w:r w:rsidRPr="00762ED1">
        <w:rPr>
          <w:bCs/>
        </w:rPr>
        <w:t xml:space="preserve">Newtonovy zákony </w:t>
      </w:r>
      <w:r w:rsidRPr="00762ED1">
        <w:t>– první, druhý (kvalitativně), třetí</w:t>
      </w:r>
    </w:p>
    <w:p w:rsidR="00E31D16" w:rsidRPr="00762ED1" w:rsidRDefault="00E31D16" w:rsidP="0069624F">
      <w:pPr>
        <w:pStyle w:val="Uivo"/>
        <w:autoSpaceDE/>
        <w:autoSpaceDN/>
        <w:spacing w:after="120"/>
        <w:rPr>
          <w:bCs/>
        </w:rPr>
      </w:pPr>
      <w:r w:rsidRPr="00762ED1">
        <w:rPr>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MECHANICKÉ VLASTNOSTI TEKUTIN</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využívá poznatky o zákonitostech tlaku v klidných tekutinách pro řešení konkrétních praktických problémů</w:t>
            </w:r>
          </w:p>
          <w:p w:rsidR="00E31D16" w:rsidRPr="0069624F" w:rsidRDefault="00E31D16" w:rsidP="0069624F">
            <w:pPr>
              <w:pStyle w:val="StylStyl11bTunKurzvaVpravo02cmPed1bZa3"/>
            </w:pPr>
            <w:r w:rsidRPr="00762ED1">
              <w:rPr>
                <w:b w:val="0"/>
              </w:rPr>
              <w:t>předpoví z analýzy sil působících na těleso v klidné tekutině chování tělesa v 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Pascalův zákon</w:t>
      </w:r>
      <w:r w:rsidRPr="00762ED1">
        <w:t xml:space="preserve"> – hydraulická zařízení</w:t>
      </w:r>
    </w:p>
    <w:p w:rsidR="00E31D16" w:rsidRPr="00762ED1" w:rsidRDefault="00E31D16" w:rsidP="0069624F">
      <w:pPr>
        <w:pStyle w:val="Uivo"/>
        <w:autoSpaceDE/>
        <w:autoSpaceDN/>
      </w:pPr>
      <w:r w:rsidRPr="00762ED1">
        <w:rPr>
          <w:bCs/>
        </w:rPr>
        <w:t>hydrostatický a atmosférický tlak</w:t>
      </w:r>
      <w:r w:rsidRPr="00762ED1">
        <w:t xml:space="preserve"> – souvislost mezi hydrostatickým tlakem, hloubkou a hustotou kapaliny; souvislost atmosférického tlaku s některými procesy v atmosféře</w:t>
      </w:r>
    </w:p>
    <w:p w:rsidR="00E31D16" w:rsidRPr="00762ED1" w:rsidRDefault="00E31D16" w:rsidP="0069624F">
      <w:pPr>
        <w:pStyle w:val="Uivo"/>
      </w:pPr>
      <w:r w:rsidRPr="00762ED1">
        <w:rPr>
          <w:bCs/>
        </w:rPr>
        <w:t>Archimédův zákon</w:t>
      </w:r>
      <w:r w:rsidRPr="00762ED1">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ENERGIE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určí v jednoduchých případech práci vykonanou silou a z ní určí změnu energie tělesa</w:t>
            </w:r>
          </w:p>
          <w:p w:rsidR="00E31D16" w:rsidRPr="00762ED1" w:rsidRDefault="00E31D16" w:rsidP="0069624F">
            <w:pPr>
              <w:pStyle w:val="Styl11bTunKurzvaVpravo02cmPed1b"/>
              <w:autoSpaceDE/>
              <w:autoSpaceDN/>
              <w:rPr>
                <w:b w:val="0"/>
              </w:rPr>
            </w:pPr>
            <w:r w:rsidRPr="00762ED1">
              <w:rPr>
                <w:b w:val="0"/>
              </w:rPr>
              <w:t>využívá s porozuměním vztah mezi výkonem, vykonanou prací a časem</w:t>
            </w:r>
          </w:p>
          <w:p w:rsidR="00E31D16" w:rsidRPr="00762ED1" w:rsidRDefault="00E31D16" w:rsidP="0069624F">
            <w:pPr>
              <w:pStyle w:val="Styl11bTunKurzvaVpravo02cmPed1b"/>
              <w:autoSpaceDE/>
              <w:autoSpaceDN/>
              <w:rPr>
                <w:b w:val="0"/>
              </w:rPr>
            </w:pPr>
            <w:r w:rsidRPr="00762ED1">
              <w:rPr>
                <w:b w:val="0"/>
              </w:rPr>
              <w:t>využívá poznatky o vzájemných přeměnách různých forem energie a jejich přenosu při řešení konkrétních problémů a úloh</w:t>
            </w:r>
          </w:p>
          <w:p w:rsidR="00E31D16" w:rsidRPr="00762ED1" w:rsidRDefault="00E31D16" w:rsidP="0069624F">
            <w:pPr>
              <w:pStyle w:val="Styl11bTunKurzvaVpravo02cmPed1b"/>
              <w:autoSpaceDE/>
              <w:autoSpaceDN/>
              <w:rPr>
                <w:b w:val="0"/>
              </w:rPr>
            </w:pPr>
            <w:r w:rsidRPr="00762ED1">
              <w:rPr>
                <w:b w:val="0"/>
              </w:rPr>
              <w:t>určí v jednoduchých případech teplo přijaté či odevzdané tělesem</w:t>
            </w:r>
          </w:p>
          <w:p w:rsidR="00E31D16" w:rsidRPr="0069624F" w:rsidRDefault="00E31D16" w:rsidP="0069624F">
            <w:pPr>
              <w:pStyle w:val="StylStyl11bTunKurzvaVpravo02cmPed1bZa3"/>
            </w:pPr>
            <w:r w:rsidRPr="00762ED1">
              <w:rPr>
                <w:b w:val="0"/>
              </w:rPr>
              <w:t>zhodnotí výhody a nevýhody využívání různých energetických zdrojů z hlediska vlivu na životní prostředí</w:t>
            </w:r>
          </w:p>
        </w:tc>
      </w:tr>
    </w:tbl>
    <w:p w:rsidR="00E31D16" w:rsidRPr="00762ED1" w:rsidRDefault="00E31D16" w:rsidP="0069624F">
      <w:pPr>
        <w:pStyle w:val="ucivo"/>
        <w:rPr>
          <w:b w:val="0"/>
          <w:lang w:val="en-US"/>
        </w:rPr>
      </w:pPr>
      <w:r w:rsidRPr="00762ED1">
        <w:rPr>
          <w:b w:val="0"/>
        </w:rPr>
        <w:t>Učivo</w:t>
      </w:r>
    </w:p>
    <w:p w:rsidR="00E31D16" w:rsidRPr="00762ED1" w:rsidRDefault="00E31D16" w:rsidP="0069624F">
      <w:pPr>
        <w:pStyle w:val="Uivo"/>
        <w:autoSpaceDE/>
        <w:autoSpaceDN/>
        <w:rPr>
          <w:bCs/>
        </w:rPr>
      </w:pPr>
      <w:r w:rsidRPr="00762ED1">
        <w:rPr>
          <w:bCs/>
        </w:rPr>
        <w:t>formy energie</w:t>
      </w:r>
      <w:r w:rsidRPr="00762ED1">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762ED1" w:rsidRDefault="00E31D16" w:rsidP="0069624F">
      <w:pPr>
        <w:pStyle w:val="Uivo"/>
        <w:autoSpaceDE/>
        <w:autoSpaceDN/>
        <w:rPr>
          <w:bCs/>
        </w:rPr>
      </w:pPr>
      <w:r w:rsidRPr="00762ED1">
        <w:rPr>
          <w:bCs/>
        </w:rPr>
        <w:t>přeměny skupenství</w:t>
      </w:r>
      <w:r w:rsidRPr="00762ED1">
        <w:t xml:space="preserve"> – tání a tuhnutí, skupenské teplo tání; vypařování a kapalnění; hlavní faktory ovlivňující vypařování a teplotu varu kapaliny</w:t>
      </w:r>
    </w:p>
    <w:p w:rsidR="00E31D16" w:rsidRPr="00762ED1" w:rsidRDefault="00E31D16" w:rsidP="0069624F">
      <w:pPr>
        <w:pStyle w:val="Uivo"/>
      </w:pPr>
      <w:r w:rsidRPr="00762ED1">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ZVUKOVÉ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rozpozná ve svém okolí zdroje zvuku a kvalitativně analyzuje příhodnost daného prostředí pro šíření zvuku</w:t>
            </w:r>
          </w:p>
          <w:p w:rsidR="00E31D16" w:rsidRPr="0069624F" w:rsidRDefault="00E31D16" w:rsidP="0069624F">
            <w:pPr>
              <w:pStyle w:val="StylStyl11bTunKurzvaVpravo02cmPed1bZa3"/>
            </w:pPr>
            <w:r w:rsidRPr="00762ED1">
              <w:rPr>
                <w:b w:val="0"/>
              </w:rPr>
              <w:t>posoudí možnosti zmenšování vlivu nadměrného hluku na životní prostředí</w:t>
            </w:r>
          </w:p>
        </w:tc>
      </w:tr>
    </w:tbl>
    <w:p w:rsidR="00E31D16" w:rsidRPr="00762ED1" w:rsidRDefault="00E31D16" w:rsidP="0069624F">
      <w:pPr>
        <w:pStyle w:val="ucivo"/>
        <w:rPr>
          <w:b w:val="0"/>
        </w:rPr>
      </w:pPr>
      <w:r w:rsidRPr="00762ED1">
        <w:rPr>
          <w:b w:val="0"/>
        </w:rPr>
        <w:t>Učivo</w:t>
      </w:r>
    </w:p>
    <w:p w:rsidR="00E31D16" w:rsidRPr="0069624F" w:rsidRDefault="00E31D16" w:rsidP="0069624F">
      <w:pPr>
        <w:pStyle w:val="Uivo"/>
      </w:pPr>
      <w:r w:rsidRPr="00762ED1">
        <w:rPr>
          <w:bCs/>
        </w:rPr>
        <w:t>vlastnosti zvuku</w:t>
      </w:r>
      <w:r w:rsidRPr="00762ED1">
        <w:t xml:space="preserve"> – látkové</w:t>
      </w:r>
      <w:r w:rsidRPr="0069624F">
        <w:t xml:space="preserve">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ELEKTROMAGNETICKÉ A SVĚTELNÉ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sestaví správně podle schématu elektrický obvod a analyzuje správně schéma reálného obvodu</w:t>
            </w:r>
          </w:p>
          <w:p w:rsidR="00E31D16" w:rsidRPr="00762ED1" w:rsidRDefault="00E31D16" w:rsidP="0069624F">
            <w:pPr>
              <w:pStyle w:val="Styl11bTunKurzvaVpravo02cmPed1b"/>
              <w:autoSpaceDE/>
              <w:autoSpaceDN/>
              <w:rPr>
                <w:b w:val="0"/>
              </w:rPr>
            </w:pPr>
            <w:r w:rsidRPr="00762ED1">
              <w:rPr>
                <w:b w:val="0"/>
              </w:rPr>
              <w:t>rozliší stejnosměrný proud od střídavého a změří elektrický proud a napětí</w:t>
            </w:r>
          </w:p>
          <w:p w:rsidR="00E31D16" w:rsidRPr="00762ED1" w:rsidRDefault="00E31D16" w:rsidP="0069624F">
            <w:pPr>
              <w:pStyle w:val="Styl11bTunKurzvaVpravo02cmPed1b"/>
              <w:autoSpaceDE/>
              <w:autoSpaceDN/>
              <w:rPr>
                <w:b w:val="0"/>
              </w:rPr>
            </w:pPr>
            <w:r w:rsidRPr="00762ED1">
              <w:rPr>
                <w:b w:val="0"/>
              </w:rPr>
              <w:t>rozliší vodič, izolant a polovodič na základě analýzy jejich vlastností</w:t>
            </w:r>
          </w:p>
          <w:p w:rsidR="00E31D16" w:rsidRPr="00762ED1" w:rsidRDefault="00E31D16" w:rsidP="0069624F">
            <w:pPr>
              <w:pStyle w:val="Styl11bTunKurzvaVpravo02cmPed1b"/>
              <w:autoSpaceDE/>
              <w:autoSpaceDN/>
              <w:rPr>
                <w:b w:val="0"/>
              </w:rPr>
            </w:pPr>
            <w:r w:rsidRPr="00762ED1">
              <w:rPr>
                <w:b w:val="0"/>
              </w:rPr>
              <w:t>využívá Ohmův zákon pro část obvodu při řešení praktických problémů</w:t>
            </w:r>
          </w:p>
          <w:p w:rsidR="00E31D16" w:rsidRPr="00762ED1" w:rsidRDefault="00E31D16" w:rsidP="0069624F">
            <w:pPr>
              <w:pStyle w:val="Styl11bTunKurzvaVpravo02cmPed1b"/>
              <w:autoSpaceDE/>
              <w:autoSpaceDN/>
              <w:rPr>
                <w:b w:val="0"/>
              </w:rPr>
            </w:pPr>
            <w:r w:rsidRPr="00762ED1">
              <w:rPr>
                <w:b w:val="0"/>
              </w:rPr>
              <w:t>využívá prakticky poznatky o působení magnetického pole na magnet a cívku s proudem a o vlivu změny magnetického pole v okolí cívky na vznik indukovaného napětí v ní</w:t>
            </w:r>
          </w:p>
          <w:p w:rsidR="00E31D16" w:rsidRPr="00762ED1" w:rsidRDefault="00E31D16" w:rsidP="0069624F">
            <w:pPr>
              <w:pStyle w:val="Styl11bTunKurzvaVpravo02cmPed1b"/>
              <w:autoSpaceDE/>
              <w:autoSpaceDN/>
              <w:rPr>
                <w:b w:val="0"/>
              </w:rPr>
            </w:pPr>
            <w:r w:rsidRPr="00762ED1">
              <w:rPr>
                <w:b w:val="0"/>
              </w:rPr>
              <w:t>zapojí správně polovodičovou diodu</w:t>
            </w:r>
          </w:p>
          <w:p w:rsidR="00E31D16" w:rsidRPr="00762ED1" w:rsidRDefault="00E31D16" w:rsidP="0069624F">
            <w:pPr>
              <w:pStyle w:val="Styl11bTunKurzvaVpravo02cmPed1b"/>
              <w:autoSpaceDE/>
              <w:autoSpaceDN/>
              <w:rPr>
                <w:b w:val="0"/>
              </w:rPr>
            </w:pPr>
            <w:r w:rsidRPr="00762ED1">
              <w:rPr>
                <w:b w:val="0"/>
              </w:rPr>
              <w:t>využívá zákona o přímočarém šíření světla ve stejnorodém optickém prostředí a zákona odrazu světla při řešení problémů a úloh</w:t>
            </w:r>
          </w:p>
          <w:p w:rsidR="00E31D16" w:rsidRPr="0069624F" w:rsidRDefault="00E31D16" w:rsidP="0069624F">
            <w:pPr>
              <w:pStyle w:val="StylStyl11bTunKurzvaVpravo02cmPed1bZa3"/>
            </w:pPr>
            <w:r w:rsidRPr="00762ED1">
              <w:rPr>
                <w:b w:val="0"/>
              </w:rPr>
              <w:t>rozhodne ze znalosti rychlostí světla ve dvou různých prostředích, zda se světlo bude lámat ke kolmici či od kolmice, a využívá této skutečnosti při analýze průchodu světla čočkami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 xml:space="preserve">elektrický obvod </w:t>
      </w:r>
      <w:r w:rsidRPr="00762ED1">
        <w:t>–</w:t>
      </w:r>
      <w:r w:rsidRPr="00762ED1">
        <w:rPr>
          <w:bCs/>
        </w:rPr>
        <w:t xml:space="preserve"> </w:t>
      </w:r>
      <w:r w:rsidRPr="00762ED1">
        <w:t>zdroj napětí, spotřebič, spínač</w:t>
      </w:r>
    </w:p>
    <w:p w:rsidR="00E31D16" w:rsidRPr="00762ED1" w:rsidRDefault="00E31D16" w:rsidP="0069624F">
      <w:pPr>
        <w:pStyle w:val="Uivo"/>
        <w:autoSpaceDE/>
        <w:autoSpaceDN/>
      </w:pPr>
      <w:r w:rsidRPr="00762ED1">
        <w:rPr>
          <w:bCs/>
        </w:rPr>
        <w:t xml:space="preserve">elektrické a magnetické pole </w:t>
      </w:r>
      <w:r w:rsidRPr="00762ED1">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762ED1">
        <w:rPr>
          <w:bCs/>
        </w:rPr>
        <w:t>vlastnosti světla</w:t>
      </w:r>
      <w:r w:rsidRPr="00762ED1">
        <w:t xml:space="preserve"> – zdroje</w:t>
      </w:r>
      <w:r w:rsidRPr="0069624F">
        <w:t xml:space="preserv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VESMÍR</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objasní (kvalitativně) pomocí poznatků o gravitačních silách pohyb planet kolem Slunce a měsíců planet kolem planet</w:t>
            </w:r>
          </w:p>
          <w:p w:rsidR="00E31D16" w:rsidRPr="0069624F" w:rsidRDefault="00E31D16" w:rsidP="0069624F">
            <w:pPr>
              <w:pStyle w:val="StylStyl11bTunKurzvaVpravo02cmPed1bZa3"/>
            </w:pPr>
            <w:r w:rsidRPr="00762ED1">
              <w:rPr>
                <w:b w:val="0"/>
              </w:rPr>
              <w:t>odliší hvězdu od planety na základě jejich vlastností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sluneční soustava</w:t>
      </w:r>
      <w:r w:rsidRPr="00762ED1">
        <w:t xml:space="preserve"> – její hlavní složky; měsíční fáze</w:t>
      </w:r>
    </w:p>
    <w:p w:rsidR="00E31D16" w:rsidRPr="0069624F" w:rsidRDefault="00E31D16" w:rsidP="0069624F">
      <w:pPr>
        <w:pStyle w:val="Uivo"/>
        <w:autoSpaceDE/>
        <w:autoSpaceDN/>
      </w:pPr>
      <w:r w:rsidRPr="00762ED1">
        <w:rPr>
          <w:bCs/>
        </w:rPr>
        <w:t>hvězdy</w:t>
      </w:r>
      <w:r w:rsidRPr="00762ED1">
        <w:t xml:space="preserve"> –</w:t>
      </w:r>
      <w:r w:rsidRPr="0069624F">
        <w:t xml:space="preserve">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762ED1" w:rsidRDefault="00E31D16" w:rsidP="0069624F">
      <w:pPr>
        <w:pStyle w:val="uroven111"/>
        <w:rPr>
          <w:b w:val="0"/>
        </w:rPr>
      </w:pPr>
      <w:bookmarkStart w:id="73" w:name="_Toc174264761"/>
      <w:bookmarkStart w:id="74" w:name="_Toc346545021"/>
      <w:r w:rsidRPr="00762ED1">
        <w:rPr>
          <w:b w:val="0"/>
        </w:rPr>
        <w:t>5.6.2</w:t>
      </w:r>
      <w:r w:rsidRPr="00762ED1">
        <w:rPr>
          <w:b w:val="0"/>
        </w:rPr>
        <w:tab/>
        <w:t>CHEMIE</w:t>
      </w:r>
      <w:bookmarkEnd w:id="73"/>
      <w:bookmarkEnd w:id="74"/>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rPr>
          <w:sz w:val="16"/>
          <w:szCs w:val="16"/>
        </w:rPr>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POZOROVÁNÍ, POKUS A BEZPEČNOST PRÁCE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 xml:space="preserve">určí společné a rozdílné vlastnosti látek </w:t>
            </w:r>
          </w:p>
          <w:p w:rsidR="00E31D16" w:rsidRPr="00762ED1" w:rsidRDefault="00E31D16" w:rsidP="0069624F">
            <w:pPr>
              <w:pStyle w:val="Styl11bTunKurzvaVpravo02cmPed1b"/>
              <w:rPr>
                <w:b w:val="0"/>
              </w:rPr>
            </w:pPr>
            <w:r w:rsidRPr="00762ED1">
              <w:rPr>
                <w:b w:val="0"/>
              </w:rPr>
              <w:t>pracuje bezpečně s vybranými dostupnými a běžně používanými látkami a hodnotí jejich rizikovost; posoudí nebezpečnost vybraných dostupných látek, se kterými zatím pracovat nesmí</w:t>
            </w:r>
          </w:p>
          <w:p w:rsidR="00E31D16" w:rsidRPr="0069624F" w:rsidRDefault="00E31D16" w:rsidP="0069624F">
            <w:pPr>
              <w:pStyle w:val="Styl11bTunKurzvaVpravo02cmPed1b"/>
              <w:spacing w:after="120"/>
            </w:pPr>
            <w:r w:rsidRPr="00762ED1">
              <w:rPr>
                <w:b w:val="0"/>
              </w:rPr>
              <w:t>objasní nejefektivnější jednání v modelových příkladech havárie s únikem nebezpečných látek</w:t>
            </w:r>
          </w:p>
        </w:tc>
      </w:tr>
    </w:tbl>
    <w:p w:rsidR="00762ED1" w:rsidRDefault="00762ED1" w:rsidP="0069624F">
      <w:pPr>
        <w:pStyle w:val="ucivo"/>
      </w:pPr>
    </w:p>
    <w:p w:rsidR="00E31D16" w:rsidRPr="00762ED1" w:rsidRDefault="00E31D16" w:rsidP="0069624F">
      <w:pPr>
        <w:pStyle w:val="ucivo"/>
        <w:rPr>
          <w:b w:val="0"/>
        </w:rPr>
      </w:pPr>
      <w:r w:rsidRPr="00762ED1">
        <w:rPr>
          <w:b w:val="0"/>
        </w:rPr>
        <w:lastRenderedPageBreak/>
        <w:t>Učivo</w:t>
      </w:r>
    </w:p>
    <w:p w:rsidR="00E31D16" w:rsidRPr="00762ED1" w:rsidRDefault="00E31D16" w:rsidP="0069624F">
      <w:pPr>
        <w:pStyle w:val="Uivo"/>
        <w:tabs>
          <w:tab w:val="left" w:pos="4605"/>
        </w:tabs>
        <w:autoSpaceDE/>
        <w:autoSpaceDN/>
        <w:rPr>
          <w:bCs/>
        </w:rPr>
      </w:pPr>
      <w:r w:rsidRPr="00762ED1">
        <w:rPr>
          <w:bCs/>
        </w:rPr>
        <w:t>vlastnosti látek</w:t>
      </w:r>
      <w:r w:rsidRPr="00762ED1">
        <w:t xml:space="preserve"> – hustota, rozpustnost, tepelná a elektrická vodivost, vliv atmosféry na vlastnosti a stav látek</w:t>
      </w:r>
    </w:p>
    <w:p w:rsidR="00E31D16" w:rsidRPr="00762ED1" w:rsidRDefault="00E31D16" w:rsidP="0069624F">
      <w:pPr>
        <w:pStyle w:val="Uivo"/>
        <w:tabs>
          <w:tab w:val="left" w:pos="4605"/>
        </w:tabs>
        <w:autoSpaceDE/>
        <w:autoSpaceDN/>
        <w:rPr>
          <w:bCs/>
        </w:rPr>
      </w:pPr>
      <w:r w:rsidRPr="00762ED1">
        <w:rPr>
          <w:bCs/>
        </w:rPr>
        <w:t>zásady bezpečné práce</w:t>
      </w:r>
      <w:r w:rsidRPr="00762ED1">
        <w:t xml:space="preserve"> – ve školní pracovně (laboratoři) i v běžném životě</w:t>
      </w:r>
    </w:p>
    <w:p w:rsidR="00E31D16" w:rsidRPr="00762ED1" w:rsidRDefault="00E31D16" w:rsidP="0069624F">
      <w:pPr>
        <w:pStyle w:val="Uivo"/>
        <w:tabs>
          <w:tab w:val="left" w:pos="4605"/>
        </w:tabs>
        <w:autoSpaceDE/>
        <w:autoSpaceDN/>
      </w:pPr>
      <w:r w:rsidRPr="00762ED1">
        <w:rPr>
          <w:bCs/>
        </w:rPr>
        <w:t>nebezpečné látky a přípravky</w:t>
      </w:r>
      <w:r w:rsidRPr="00762ED1">
        <w:t xml:space="preserve"> – R-věty, S-věty, varovné značky a jejich význam</w:t>
      </w:r>
    </w:p>
    <w:p w:rsidR="00E31D16" w:rsidRPr="0069624F" w:rsidRDefault="00E31D16" w:rsidP="0069624F">
      <w:pPr>
        <w:pStyle w:val="Uivo"/>
      </w:pPr>
      <w:r w:rsidRPr="00762ED1">
        <w:rPr>
          <w:bCs/>
        </w:rPr>
        <w:t xml:space="preserve">mimořádné události </w:t>
      </w:r>
      <w:r w:rsidRPr="00762ED1">
        <w:t>– havárie chemických</w:t>
      </w:r>
      <w:r w:rsidRPr="0069624F">
        <w:t xml:space="preserve">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SMĚSI</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rozlišuje směsi a chemické látky</w:t>
            </w:r>
          </w:p>
          <w:p w:rsidR="00E31D16" w:rsidRPr="00762ED1" w:rsidRDefault="00E31D16" w:rsidP="0069624F">
            <w:pPr>
              <w:pStyle w:val="Styl11bTunKurzvaVpravo02cmPed1b"/>
              <w:rPr>
                <w:b w:val="0"/>
              </w:rPr>
            </w:pPr>
            <w:r w:rsidRPr="00762ED1">
              <w:rPr>
                <w:b w:val="0"/>
              </w:rPr>
              <w:t>vypočítá složení roztoků, připraví prakticky roztok daného složení</w:t>
            </w:r>
          </w:p>
          <w:p w:rsidR="00E31D16" w:rsidRPr="00762ED1" w:rsidRDefault="00E31D16" w:rsidP="0069624F">
            <w:pPr>
              <w:pStyle w:val="Styl11bTunKurzvaVpravo02cmPed1b"/>
              <w:rPr>
                <w:b w:val="0"/>
              </w:rPr>
            </w:pPr>
            <w:r w:rsidRPr="00762ED1">
              <w:rPr>
                <w:b w:val="0"/>
              </w:rPr>
              <w:t>vysvětlí základní faktory ovlivňující rozpouštění pevných látek</w:t>
            </w:r>
          </w:p>
          <w:p w:rsidR="00E31D16" w:rsidRPr="00762ED1" w:rsidRDefault="00E31D16" w:rsidP="0069624F">
            <w:pPr>
              <w:pStyle w:val="Styl11bTunKurzvaVpravo02cmPed1b"/>
              <w:rPr>
                <w:b w:val="0"/>
              </w:rPr>
            </w:pPr>
            <w:r w:rsidRPr="00762ED1">
              <w:rPr>
                <w:b w:val="0"/>
              </w:rPr>
              <w:t>navrhne postupy a prakticky provede oddělování složek směsí o známém složení; uvede příklady oddělování složek v praxi</w:t>
            </w:r>
          </w:p>
          <w:p w:rsidR="00E31D16" w:rsidRPr="00762ED1" w:rsidRDefault="00E31D16" w:rsidP="0069624F">
            <w:pPr>
              <w:pStyle w:val="Styl11bTunKurzvaVpravo02cmPed1b"/>
              <w:rPr>
                <w:b w:val="0"/>
              </w:rPr>
            </w:pPr>
            <w:r w:rsidRPr="00762ED1">
              <w:rPr>
                <w:b w:val="0"/>
              </w:rPr>
              <w:t>rozliší různé druhy vody a uvede příklady jejich výskytu a použití</w:t>
            </w:r>
          </w:p>
          <w:p w:rsidR="00E31D16" w:rsidRPr="0069624F" w:rsidRDefault="00E31D16" w:rsidP="0069624F">
            <w:pPr>
              <w:pStyle w:val="StylStyl11bTunKurzvaVpravo02cmPed1bZa3"/>
            </w:pPr>
            <w:r w:rsidRPr="00762ED1">
              <w:rPr>
                <w:b w:val="0"/>
              </w:rPr>
              <w:t>uvede příklady znečišťování vody a vzduchu v pracovním prostředí a domácnosti, navrhne nejvhodnější preventivní opatření a způsoby likvidace znečištění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směsi </w:t>
      </w:r>
      <w:r w:rsidRPr="00762ED1">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762ED1" w:rsidRDefault="00E31D16" w:rsidP="0069624F">
      <w:pPr>
        <w:pStyle w:val="Uivo"/>
        <w:autoSpaceDE/>
        <w:autoSpaceDN/>
      </w:pPr>
      <w:r w:rsidRPr="00762ED1">
        <w:rPr>
          <w:bCs/>
        </w:rPr>
        <w:t>voda</w:t>
      </w:r>
      <w:r w:rsidRPr="00762ED1">
        <w:t xml:space="preserve"> – destilovaná, pitná, odpadní; výroba pitné vody; čistota vody</w:t>
      </w:r>
    </w:p>
    <w:p w:rsidR="00E31D16" w:rsidRPr="0069624F" w:rsidRDefault="00E31D16" w:rsidP="0069624F">
      <w:pPr>
        <w:pStyle w:val="Uivo"/>
      </w:pPr>
      <w:r w:rsidRPr="00762ED1">
        <w:rPr>
          <w:bCs/>
        </w:rPr>
        <w:t>v</w:t>
      </w:r>
      <w:r w:rsidRPr="00762ED1">
        <w:t>z</w:t>
      </w:r>
      <w:r w:rsidRPr="00762ED1">
        <w:rPr>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ČÁSTICOVÉ SLOŽENÍ LÁTEK A CHEMICKÉ PRVKY</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používá pojmy atom a molekula ve správných souvislostech</w:t>
            </w:r>
          </w:p>
          <w:p w:rsidR="00E31D16" w:rsidRPr="00762ED1" w:rsidRDefault="00E31D16" w:rsidP="0069624F">
            <w:pPr>
              <w:pStyle w:val="Styl11bTunKurzvaVpravo02cmPed1b"/>
              <w:rPr>
                <w:b w:val="0"/>
              </w:rPr>
            </w:pPr>
            <w:r w:rsidRPr="00762ED1">
              <w:rPr>
                <w:b w:val="0"/>
              </w:rPr>
              <w:t>rozlišuje chemické prvky a chemické sloučeniny a pojmy užívá ve správných souvislostech</w:t>
            </w:r>
          </w:p>
          <w:p w:rsidR="00E31D16" w:rsidRPr="0069624F" w:rsidRDefault="00E31D16" w:rsidP="0069624F">
            <w:pPr>
              <w:pStyle w:val="StylStyl11bTunKurzvaVpravo02cmPed1bZa3"/>
            </w:pPr>
            <w:r w:rsidRPr="00762ED1">
              <w:rPr>
                <w:b w:val="0"/>
              </w:rPr>
              <w:t>orientuje se v periodické soustavě chemických prvků, rozpozná vybrané kovy a nekovy a usuzuje na jejich možné vlastnosti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částicové složení látek</w:t>
      </w:r>
      <w:r w:rsidRPr="00762ED1">
        <w:t xml:space="preserve"> – molekuly, atomy, atomové jádro, protony, neutrony, elektronový obal a jeho změny v chemických reakcích, elektrony</w:t>
      </w:r>
    </w:p>
    <w:p w:rsidR="00E31D16" w:rsidRPr="00762ED1" w:rsidRDefault="00E31D16" w:rsidP="0069624F">
      <w:pPr>
        <w:pStyle w:val="Uivo"/>
        <w:autoSpaceDE/>
        <w:autoSpaceDN/>
      </w:pPr>
      <w:r w:rsidRPr="00762ED1">
        <w:rPr>
          <w:bCs/>
        </w:rPr>
        <w:t xml:space="preserve">prvky </w:t>
      </w:r>
      <w:r w:rsidRPr="00762ED1">
        <w:t>– názvy, značky, vlastnosti a použití vybraných prvků, skupiny a periody v periodické soustavě chemických prvků; protonové číslo</w:t>
      </w:r>
    </w:p>
    <w:p w:rsidR="00E31D16" w:rsidRPr="0069624F" w:rsidRDefault="00E31D16" w:rsidP="0069624F">
      <w:pPr>
        <w:pStyle w:val="Uivo"/>
      </w:pPr>
      <w:r w:rsidRPr="00762ED1">
        <w:rPr>
          <w:bCs/>
        </w:rPr>
        <w:t>chemické sloučeniny</w:t>
      </w:r>
      <w:r w:rsidRPr="0069624F">
        <w:t xml:space="preserve"> – chemická vazba, názvosloví jednoduchých anorganických a organických sloučenin</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CHEMICKÉ REAKCE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rozliší výchozí látky a produkty chemických reakcí, uvede příklady prakticky důležitých chemických reakcí, provede jejich klasifikaci a zhodnotí jejich využívání</w:t>
            </w:r>
          </w:p>
          <w:p w:rsidR="00E31D16" w:rsidRPr="00762ED1" w:rsidRDefault="00E31D16" w:rsidP="0069624F">
            <w:pPr>
              <w:pStyle w:val="Styl11bTunKurzvaVpravo02cmPed1b"/>
              <w:rPr>
                <w:b w:val="0"/>
              </w:rPr>
            </w:pPr>
            <w:r w:rsidRPr="00762ED1">
              <w:rPr>
                <w:b w:val="0"/>
              </w:rPr>
              <w:t>přečte chemické rovnice a s užitím zákona zachování hmotnosti vypočítá hmotnost výchozí látky nebo produktu</w:t>
            </w:r>
          </w:p>
          <w:p w:rsidR="00E31D16" w:rsidRPr="00CC08F8" w:rsidRDefault="00E31D16" w:rsidP="0069624F">
            <w:pPr>
              <w:pStyle w:val="StylStyl11bTunKurzvaVpravo02cmPed1bZa3"/>
              <w:rPr>
                <w:b w:val="0"/>
              </w:rPr>
            </w:pPr>
            <w:r w:rsidRPr="00CC08F8">
              <w:rPr>
                <w:b w:val="0"/>
              </w:rPr>
              <w:lastRenderedPageBreak/>
              <w:t>aplikuje poznatky o faktorech ovlivňujících průběh chemických reakcí v praxi a při předcházení jejich nebezpečnému průběhu</w:t>
            </w:r>
          </w:p>
        </w:tc>
      </w:tr>
    </w:tbl>
    <w:p w:rsidR="00E31D16" w:rsidRPr="00CC08F8" w:rsidRDefault="00E31D16"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 xml:space="preserve">chemické reakce </w:t>
      </w:r>
      <w:r w:rsidRPr="00CC08F8">
        <w:t>– zákon zachování hmotnosti, chemické rovnice, látkové množství, molární hmotnost</w:t>
      </w:r>
    </w:p>
    <w:p w:rsidR="00E31D16" w:rsidRPr="00CC08F8" w:rsidRDefault="00E31D16" w:rsidP="0069624F">
      <w:pPr>
        <w:pStyle w:val="Uivo"/>
        <w:autoSpaceDE/>
        <w:autoSpaceDN/>
      </w:pPr>
      <w:r w:rsidRPr="00CC08F8">
        <w:rPr>
          <w:bCs/>
        </w:rPr>
        <w:t xml:space="preserve">klasifikace chemických reakcí </w:t>
      </w:r>
      <w:r w:rsidRPr="00CC08F8">
        <w:t>– slučování, neutralizace, reakce exotermní a endotermní</w:t>
      </w:r>
    </w:p>
    <w:p w:rsidR="00E31D16" w:rsidRPr="00CC08F8" w:rsidRDefault="00E31D16" w:rsidP="0069624F">
      <w:pPr>
        <w:pStyle w:val="Uivo"/>
        <w:autoSpaceDE/>
        <w:autoSpaceDN/>
      </w:pPr>
      <w:r w:rsidRPr="00CC08F8">
        <w:rPr>
          <w:bCs/>
        </w:rPr>
        <w:t xml:space="preserve">faktory ovlivňující rychlost chemických reakcí </w:t>
      </w:r>
      <w:r w:rsidRPr="00CC08F8">
        <w:t>– teplota, plošný obsah povrchu výchozích látek, katalýza</w:t>
      </w:r>
    </w:p>
    <w:p w:rsidR="00E31D16" w:rsidRPr="0069624F" w:rsidRDefault="00E31D16" w:rsidP="0069624F">
      <w:pPr>
        <w:pStyle w:val="Uivo"/>
      </w:pPr>
      <w:r w:rsidRPr="00CC08F8">
        <w:rPr>
          <w:bCs/>
        </w:rPr>
        <w:t xml:space="preserve">chemie a elektřina </w:t>
      </w:r>
      <w:r w:rsidRPr="00CC08F8">
        <w:t>– výroba</w:t>
      </w:r>
      <w:r w:rsidRPr="0069624F">
        <w:t xml:space="preserve">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ANORGANICKÉ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porovná vlastnosti a použití vybraných prakticky významných oxidů, kyselin, hydroxidů a solí a posoudí vliv významných zástupců těchto látek na životní prostředí</w:t>
            </w:r>
          </w:p>
          <w:p w:rsidR="00E31D16" w:rsidRPr="00CC08F8" w:rsidRDefault="00E31D16" w:rsidP="0069624F">
            <w:pPr>
              <w:pStyle w:val="Styl11bTunKurzvaVpravo02cmPed1b"/>
              <w:rPr>
                <w:b w:val="0"/>
              </w:rPr>
            </w:pPr>
            <w:r w:rsidRPr="00CC08F8">
              <w:rPr>
                <w:b w:val="0"/>
              </w:rPr>
              <w:t>vysvětlí vznik kyselých dešťů, uvede jejich vliv na životní prostředí a uvede opatření, kterými jim lze předcházet</w:t>
            </w:r>
          </w:p>
          <w:p w:rsidR="00E31D16" w:rsidRPr="0069624F" w:rsidRDefault="00E31D16" w:rsidP="0069624F">
            <w:pPr>
              <w:pStyle w:val="StylStyl11bTunKurzvaVpravo02cmPed1bZa3"/>
            </w:pPr>
            <w:r w:rsidRPr="00CC08F8">
              <w:rPr>
                <w:b w:val="0"/>
              </w:rPr>
              <w:t>orientuje se na stupnici pH, změří reakci roztoku univerzálním indikátorovým papírkem a uvede příklady uplatňování neutralizace v praxi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oxidy </w:t>
      </w:r>
      <w:r w:rsidRPr="00CC08F8">
        <w:t>– názvosloví, vlastnosti a použití vybraných prakticky významných oxidů</w:t>
      </w:r>
    </w:p>
    <w:p w:rsidR="00E31D16" w:rsidRPr="00CC08F8" w:rsidRDefault="00E31D16" w:rsidP="0069624F">
      <w:pPr>
        <w:pStyle w:val="Uivo"/>
        <w:autoSpaceDE/>
        <w:autoSpaceDN/>
      </w:pPr>
      <w:r w:rsidRPr="00CC08F8">
        <w:rPr>
          <w:bCs/>
        </w:rPr>
        <w:t xml:space="preserve">kyseliny a hydroxidy </w:t>
      </w:r>
      <w:r w:rsidRPr="00CC08F8">
        <w:t>– kyselost a zásaditost roztoků; vlastnosti, vzorce, názvy a použití vybraných prakticky významných kyselin a hydroxidů</w:t>
      </w:r>
    </w:p>
    <w:p w:rsidR="00E31D16" w:rsidRPr="0069624F" w:rsidRDefault="00E31D16" w:rsidP="0069624F">
      <w:pPr>
        <w:pStyle w:val="Uivo"/>
      </w:pPr>
      <w:r w:rsidRPr="00CC08F8">
        <w:rPr>
          <w:bCs/>
        </w:rPr>
        <w:t>soli</w:t>
      </w:r>
      <w:r w:rsidRPr="00CC08F8">
        <w:t xml:space="preserve"> </w:t>
      </w:r>
      <w:r w:rsidRPr="00CC08F8">
        <w:rPr>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rozliší nejjednodušší uhlovodíky, uvede jejich zdroje, vlastnosti a použití</w:t>
            </w:r>
          </w:p>
          <w:p w:rsidR="00E31D16" w:rsidRPr="00CC08F8" w:rsidRDefault="00E31D16" w:rsidP="0069624F">
            <w:pPr>
              <w:pStyle w:val="Styl11bTunKurzvaVpravo02cmPed1b"/>
              <w:rPr>
                <w:b w:val="0"/>
              </w:rPr>
            </w:pPr>
            <w:r w:rsidRPr="00CC08F8">
              <w:rPr>
                <w:b w:val="0"/>
              </w:rPr>
              <w:t>zhodnotí užívání fosilních paliv a vyráběných paliv jako zdrojů energie a uvede příklady produktů průmyslového zpracování ropy</w:t>
            </w:r>
          </w:p>
          <w:p w:rsidR="00E31D16" w:rsidRPr="00CC08F8" w:rsidRDefault="00E31D16" w:rsidP="0069624F">
            <w:pPr>
              <w:pStyle w:val="Styl11bTunKurzvaVpravo02cmPed1b"/>
              <w:rPr>
                <w:b w:val="0"/>
              </w:rPr>
            </w:pPr>
            <w:r w:rsidRPr="00CC08F8">
              <w:rPr>
                <w:b w:val="0"/>
              </w:rPr>
              <w:t>rozliší vybrané deriváty uhlovodíků, uvede jejich zdroje, vlastnosti a použití</w:t>
            </w:r>
          </w:p>
          <w:p w:rsidR="00E31D16" w:rsidRPr="00CC08F8" w:rsidRDefault="00E31D16" w:rsidP="0069624F">
            <w:pPr>
              <w:pStyle w:val="Styl11bTunKurzvaVpravo02cmPed1b"/>
              <w:rPr>
                <w:b w:val="0"/>
              </w:rPr>
            </w:pPr>
            <w:r w:rsidRPr="00CC08F8">
              <w:rPr>
                <w:b w:val="0"/>
              </w:rPr>
              <w:t>orientuje se ve výchozích látkách a produktech fotosyntézy a koncových produktů biochemického zpracování, především bílkovin, tuků, sacharidů.</w:t>
            </w:r>
          </w:p>
          <w:p w:rsidR="00E31D16" w:rsidRPr="00CC08F8" w:rsidRDefault="00E31D16" w:rsidP="0069624F">
            <w:pPr>
              <w:pStyle w:val="Styl11bTunKurzvaVpravo02cmPed1b"/>
              <w:rPr>
                <w:b w:val="0"/>
              </w:rPr>
            </w:pPr>
            <w:r w:rsidRPr="00CC08F8">
              <w:rPr>
                <w:b w:val="0"/>
              </w:rPr>
              <w:t>určí podmínky postačující pro aktivní fotosyntézu</w:t>
            </w:r>
          </w:p>
          <w:p w:rsidR="00E31D16" w:rsidRPr="0069624F" w:rsidRDefault="00E31D16" w:rsidP="0069624F">
            <w:pPr>
              <w:pStyle w:val="StylStyl11bTunKurzvaVpravo02cmPed1bZa3"/>
            </w:pPr>
            <w:r w:rsidRPr="00CC08F8">
              <w:rPr>
                <w:b w:val="0"/>
              </w:rPr>
              <w:t>uvede příklady zdrojů bílkovin, tuků, sacharidů a vitaminů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uhlovodíky </w:t>
      </w:r>
      <w:r w:rsidRPr="00CC08F8">
        <w:t>–</w:t>
      </w:r>
      <w:r w:rsidRPr="00CC08F8">
        <w:rPr>
          <w:bCs/>
        </w:rPr>
        <w:t xml:space="preserve"> </w:t>
      </w:r>
      <w:r w:rsidRPr="00CC08F8">
        <w:t>příklady v praxi významných alkanů, uhlovodíků s vícenásobnými vazbami a aromatických uhlovodíků</w:t>
      </w:r>
    </w:p>
    <w:p w:rsidR="00E31D16" w:rsidRPr="00CC08F8" w:rsidRDefault="00E31D16" w:rsidP="0069624F">
      <w:pPr>
        <w:pStyle w:val="Uivo"/>
        <w:autoSpaceDE/>
        <w:autoSpaceDN/>
        <w:rPr>
          <w:bCs/>
        </w:rPr>
      </w:pPr>
      <w:r w:rsidRPr="00CC08F8">
        <w:rPr>
          <w:bCs/>
        </w:rPr>
        <w:t xml:space="preserve">paliva </w:t>
      </w:r>
      <w:r w:rsidRPr="00CC08F8">
        <w:t xml:space="preserve">– ropa, uhlí, zemní plyn, průmyslově vyráběná paliva </w:t>
      </w:r>
    </w:p>
    <w:p w:rsidR="00E31D16" w:rsidRPr="00CC08F8" w:rsidRDefault="00E31D16" w:rsidP="0069624F">
      <w:pPr>
        <w:pStyle w:val="Uivo"/>
        <w:autoSpaceDE/>
        <w:autoSpaceDN/>
        <w:rPr>
          <w:bCs/>
        </w:rPr>
      </w:pPr>
      <w:r w:rsidRPr="00CC08F8">
        <w:rPr>
          <w:bCs/>
        </w:rPr>
        <w:t xml:space="preserve">deriváty uhlovodíků </w:t>
      </w:r>
      <w:r w:rsidRPr="00CC08F8">
        <w:t>–</w:t>
      </w:r>
      <w:r w:rsidRPr="00CC08F8">
        <w:rPr>
          <w:bCs/>
        </w:rPr>
        <w:t xml:space="preserve"> </w:t>
      </w:r>
      <w:r w:rsidRPr="00CC08F8">
        <w:t>příklady v praxi významných alkoholů a karboxylových kyselin</w:t>
      </w:r>
    </w:p>
    <w:p w:rsidR="00A10F9B" w:rsidRPr="0069624F" w:rsidRDefault="00E31D16" w:rsidP="0069624F">
      <w:pPr>
        <w:pStyle w:val="Uivo"/>
      </w:pPr>
      <w:r w:rsidRPr="00CC08F8">
        <w:rPr>
          <w:bCs/>
        </w:rPr>
        <w:t>přírodní látky</w:t>
      </w:r>
      <w:r w:rsidRPr="0069624F">
        <w:rPr>
          <w:b/>
          <w:bCs/>
        </w:rPr>
        <w:t xml:space="preserve"> </w:t>
      </w:r>
      <w:r w:rsidRPr="0069624F">
        <w:t>–</w:t>
      </w:r>
      <w:r w:rsidRPr="0069624F">
        <w:rPr>
          <w:b/>
          <w:bCs/>
        </w:rPr>
        <w:t xml:space="preserve"> </w:t>
      </w:r>
      <w:r w:rsidRPr="0069624F">
        <w:t>zdroje, vlastnosti a příklady funkcí bílkovin, tuků, sacharidů a vitaminů v lidském těle</w:t>
      </w:r>
    </w:p>
    <w:p w:rsidR="00DE798E" w:rsidRDefault="00DE798E" w:rsidP="001C5E7B">
      <w:pPr>
        <w:pStyle w:val="Uivo"/>
        <w:numPr>
          <w:ilvl w:val="0"/>
          <w:numId w:val="0"/>
        </w:numPr>
      </w:pPr>
    </w:p>
    <w:p w:rsidR="00CC08F8" w:rsidRDefault="00CC08F8" w:rsidP="001C5E7B">
      <w:pPr>
        <w:pStyle w:val="Uivo"/>
        <w:numPr>
          <w:ilvl w:val="0"/>
          <w:numId w:val="0"/>
        </w:numPr>
      </w:pPr>
    </w:p>
    <w:p w:rsidR="00CC08F8" w:rsidRPr="0069624F" w:rsidRDefault="00CC08F8"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DE798E" w:rsidP="0069624F">
            <w:pPr>
              <w:pStyle w:val="tabhlavni"/>
              <w:rPr>
                <w:b w:val="0"/>
              </w:rPr>
            </w:pPr>
            <w:r w:rsidRPr="0069624F">
              <w:lastRenderedPageBreak/>
              <w:br w:type="page"/>
            </w:r>
            <w:r w:rsidR="00E31D16" w:rsidRPr="00CC08F8">
              <w:rPr>
                <w:b w:val="0"/>
              </w:rPr>
              <w:t>CHEMIE A SPOLEČNOST</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zhodnotí využívání prvotních a druhotných surovin z hlediska trvale udržitelného rozvoje na Zemi</w:t>
            </w:r>
          </w:p>
          <w:p w:rsidR="00E31D16" w:rsidRPr="00CC08F8" w:rsidRDefault="00E31D16" w:rsidP="0069624F">
            <w:pPr>
              <w:pStyle w:val="Styl11bTunKurzvaVpravo02cmPed1b"/>
              <w:rPr>
                <w:b w:val="0"/>
              </w:rPr>
            </w:pPr>
            <w:r w:rsidRPr="00CC08F8">
              <w:rPr>
                <w:b w:val="0"/>
              </w:rPr>
              <w:t>aplikuje znalosti o principech hašení požárů na řešení modelových situací z</w:t>
            </w:r>
            <w:r w:rsidR="00DE798E" w:rsidRPr="00CC08F8">
              <w:rPr>
                <w:b w:val="0"/>
              </w:rPr>
              <w:t> </w:t>
            </w:r>
            <w:r w:rsidRPr="00CC08F8">
              <w:rPr>
                <w:b w:val="0"/>
              </w:rPr>
              <w:t>praxe</w:t>
            </w:r>
          </w:p>
          <w:p w:rsidR="00E31D16" w:rsidRPr="0069624F" w:rsidRDefault="00E31D16" w:rsidP="0069624F">
            <w:pPr>
              <w:pStyle w:val="StylStyl11bTunKurzvaVpravo02cmPed1bZa3"/>
            </w:pPr>
            <w:r w:rsidRPr="00CC08F8">
              <w:rPr>
                <w:b w:val="0"/>
              </w:rPr>
              <w:t>orientuje se v  přípravě a využívání různých látek v praxi a jejich</w:t>
            </w:r>
            <w:r w:rsidR="00CC08F8">
              <w:rPr>
                <w:b w:val="0"/>
              </w:rPr>
              <w:t xml:space="preserve"> vlivech na životní prostředí a </w:t>
            </w:r>
            <w:r w:rsidRPr="00CC08F8">
              <w:rPr>
                <w:b w:val="0"/>
              </w:rPr>
              <w:t>zdraví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chemický průmysl v ČR </w:t>
      </w:r>
      <w:r w:rsidRPr="00CC08F8">
        <w:t>–</w:t>
      </w:r>
      <w:r w:rsidRPr="00CC08F8">
        <w:rPr>
          <w:bCs/>
        </w:rPr>
        <w:t xml:space="preserve"> </w:t>
      </w:r>
      <w:r w:rsidRPr="00CC08F8">
        <w:t>výrobky, rizika v souvislosti s životním prostředím, recyklace surovin, koroze</w:t>
      </w:r>
    </w:p>
    <w:p w:rsidR="00E31D16" w:rsidRPr="00CC08F8" w:rsidRDefault="00E31D16" w:rsidP="0069624F">
      <w:pPr>
        <w:pStyle w:val="Uivo"/>
        <w:autoSpaceDE/>
        <w:autoSpaceDN/>
        <w:rPr>
          <w:bCs/>
        </w:rPr>
      </w:pPr>
      <w:r w:rsidRPr="00CC08F8">
        <w:rPr>
          <w:bCs/>
        </w:rPr>
        <w:t>průmyslová hnojiva</w:t>
      </w:r>
    </w:p>
    <w:p w:rsidR="00E31D16" w:rsidRPr="00CC08F8" w:rsidRDefault="00E31D16" w:rsidP="0069624F">
      <w:pPr>
        <w:pStyle w:val="Uivo"/>
        <w:autoSpaceDE/>
        <w:autoSpaceDN/>
        <w:rPr>
          <w:bCs/>
        </w:rPr>
      </w:pPr>
      <w:r w:rsidRPr="00CC08F8">
        <w:rPr>
          <w:bCs/>
        </w:rPr>
        <w:t xml:space="preserve">tepelně zpracovávané materiály </w:t>
      </w:r>
      <w:r w:rsidRPr="00CC08F8">
        <w:t>–</w:t>
      </w:r>
      <w:r w:rsidRPr="00CC08F8">
        <w:rPr>
          <w:bCs/>
        </w:rPr>
        <w:t xml:space="preserve"> </w:t>
      </w:r>
      <w:r w:rsidRPr="00CC08F8">
        <w:t>cement, vápno, sádra, keramika</w:t>
      </w:r>
    </w:p>
    <w:p w:rsidR="00E31D16" w:rsidRPr="0069624F" w:rsidRDefault="00E31D16" w:rsidP="0069624F">
      <w:pPr>
        <w:pStyle w:val="Uivo"/>
        <w:autoSpaceDE/>
        <w:autoSpaceDN/>
        <w:rPr>
          <w:b/>
          <w:bCs/>
        </w:rPr>
      </w:pPr>
      <w:r w:rsidRPr="00CC08F8">
        <w:rPr>
          <w:bCs/>
        </w:rPr>
        <w:t>plasty a syntetická vlákna</w:t>
      </w:r>
      <w:r w:rsidRPr="0069624F">
        <w:rPr>
          <w:b/>
          <w:bCs/>
        </w:rPr>
        <w:t xml:space="preserve">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CC08F8">
        <w:rPr>
          <w:bCs/>
        </w:rPr>
        <w:t>detergenty</w:t>
      </w:r>
      <w:r w:rsidR="005D6387">
        <w:rPr>
          <w:b/>
          <w:bCs/>
        </w:rPr>
        <w:t>,</w:t>
      </w:r>
      <w:r w:rsidRPr="0069624F">
        <w:rPr>
          <w:b/>
          <w:bCs/>
        </w:rPr>
        <w:t xml:space="preserve"> </w:t>
      </w:r>
      <w:r w:rsidRPr="005D3741">
        <w:rPr>
          <w:bCs/>
          <w:strike/>
        </w:rPr>
        <w:t>a</w:t>
      </w:r>
      <w:r w:rsidRPr="0069624F">
        <w:rPr>
          <w:b/>
          <w:bCs/>
        </w:rPr>
        <w:t xml:space="preserve"> </w:t>
      </w:r>
      <w:r w:rsidRPr="00CC08F8">
        <w:rPr>
          <w:bCs/>
        </w:rPr>
        <w:t>pesticidy</w:t>
      </w:r>
      <w:r w:rsidRPr="005D3741">
        <w:rPr>
          <w:bCs/>
          <w:strike/>
        </w:rPr>
        <w:t>,</w:t>
      </w:r>
      <w:r w:rsidR="005D6387">
        <w:rPr>
          <w:b/>
          <w:bCs/>
        </w:rPr>
        <w:t xml:space="preserve"> a</w:t>
      </w:r>
      <w:r w:rsidRPr="0069624F">
        <w:rPr>
          <w:b/>
          <w:bCs/>
        </w:rPr>
        <w:t xml:space="preserve"> </w:t>
      </w:r>
      <w:r w:rsidRPr="00CC08F8">
        <w:rPr>
          <w:bCs/>
        </w:rPr>
        <w:t>insekticidy</w:t>
      </w:r>
    </w:p>
    <w:p w:rsidR="00E31D16" w:rsidRPr="00CC08F8" w:rsidRDefault="00E31D16" w:rsidP="0069624F">
      <w:pPr>
        <w:pStyle w:val="Uivo"/>
        <w:autoSpaceDE/>
        <w:autoSpaceDN/>
        <w:rPr>
          <w:bCs/>
        </w:rPr>
      </w:pPr>
      <w:r w:rsidRPr="00CC08F8">
        <w:rPr>
          <w:bCs/>
        </w:rPr>
        <w:t xml:space="preserve">hořlaviny </w:t>
      </w:r>
      <w:r w:rsidRPr="00CC08F8">
        <w:t>– význam tříd nebezpečnosti</w:t>
      </w:r>
    </w:p>
    <w:p w:rsidR="00E31D16" w:rsidRPr="0069624F" w:rsidRDefault="00E31D16" w:rsidP="0069624F">
      <w:pPr>
        <w:pStyle w:val="Uivo"/>
        <w:autoSpaceDE/>
        <w:autoSpaceDN/>
        <w:rPr>
          <w:b/>
          <w:bCs/>
        </w:rPr>
      </w:pPr>
      <w:r w:rsidRPr="00CC08F8">
        <w:rPr>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CC08F8" w:rsidRDefault="00E31D16" w:rsidP="0069624F">
      <w:pPr>
        <w:pStyle w:val="uroven111"/>
        <w:rPr>
          <w:b w:val="0"/>
        </w:rPr>
      </w:pPr>
      <w:bookmarkStart w:id="75" w:name="_Toc174264762"/>
      <w:bookmarkStart w:id="76" w:name="_Toc346545022"/>
      <w:r w:rsidRPr="00CC08F8">
        <w:rPr>
          <w:b w:val="0"/>
        </w:rPr>
        <w:t>5.6.3</w:t>
      </w:r>
      <w:r w:rsidRPr="00CC08F8">
        <w:rPr>
          <w:b w:val="0"/>
        </w:rPr>
        <w:tab/>
        <w:t>PŘÍRODOPIS</w:t>
      </w:r>
      <w:bookmarkEnd w:id="75"/>
      <w:bookmarkEnd w:id="76"/>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OBECNÁ BIOLOGIE A GENETIKA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rozliší základní projevy a podmínky života, orientuje se v daném přehledu vývoje organismů</w:t>
            </w:r>
          </w:p>
          <w:p w:rsidR="00E31D16" w:rsidRPr="00CC08F8" w:rsidRDefault="00E31D16" w:rsidP="0069624F">
            <w:pPr>
              <w:pStyle w:val="Styl11bTunKurzvaVpravo02cmPed1b"/>
              <w:autoSpaceDE/>
              <w:autoSpaceDN/>
              <w:rPr>
                <w:b w:val="0"/>
              </w:rPr>
            </w:pPr>
            <w:r w:rsidRPr="00CC08F8">
              <w:rPr>
                <w:b w:val="0"/>
              </w:rPr>
              <w:t>popíše základní rozdíly mezi buňkou rostlin, živočichů a bakterií a objasní funkci základních organel</w:t>
            </w:r>
          </w:p>
          <w:p w:rsidR="00E31D16" w:rsidRPr="00CC08F8" w:rsidRDefault="00E31D16" w:rsidP="0069624F">
            <w:pPr>
              <w:pStyle w:val="Styl11bTunKurzvaVpravo02cmPed1b"/>
              <w:autoSpaceDE/>
              <w:autoSpaceDN/>
              <w:rPr>
                <w:b w:val="0"/>
              </w:rPr>
            </w:pPr>
            <w:r w:rsidRPr="00CC08F8">
              <w:rPr>
                <w:b w:val="0"/>
              </w:rPr>
              <w:t>rozpozná, porovná a objasní funkci základních orgánů (orgánových soustav) rostlin i živočichů</w:t>
            </w:r>
          </w:p>
          <w:p w:rsidR="00E31D16" w:rsidRPr="00CC08F8" w:rsidRDefault="00E31D16" w:rsidP="0069624F">
            <w:pPr>
              <w:pStyle w:val="Styl11bTunKurzvaVpravo02cmPed1b"/>
              <w:autoSpaceDE/>
              <w:autoSpaceDN/>
              <w:rPr>
                <w:b w:val="0"/>
              </w:rPr>
            </w:pPr>
            <w:r w:rsidRPr="00CC08F8">
              <w:rPr>
                <w:b w:val="0"/>
              </w:rPr>
              <w:t>třídí organismy a zařadí vybrané organismy do říší a nižších taxonomických jednotek</w:t>
            </w:r>
          </w:p>
          <w:p w:rsidR="00E31D16" w:rsidRPr="00CC08F8" w:rsidRDefault="00E31D16" w:rsidP="0069624F">
            <w:pPr>
              <w:pStyle w:val="Styl11bTunKurzvaVpravo02cmPed1b"/>
              <w:autoSpaceDE/>
              <w:autoSpaceDN/>
              <w:rPr>
                <w:b w:val="0"/>
              </w:rPr>
            </w:pPr>
            <w:r w:rsidRPr="00CC08F8">
              <w:rPr>
                <w:b w:val="0"/>
              </w:rPr>
              <w:t>vysvětlí podstatu pohlavního a nepohlavního rozmnožování a jeho význam z hlediska dědičnosti</w:t>
            </w:r>
          </w:p>
          <w:p w:rsidR="00E31D16" w:rsidRPr="00CC08F8" w:rsidRDefault="00E31D16" w:rsidP="0069624F">
            <w:pPr>
              <w:pStyle w:val="Styl11bTunKurzvaVpravo02cmPed1b"/>
              <w:autoSpaceDE/>
              <w:autoSpaceDN/>
              <w:rPr>
                <w:b w:val="0"/>
              </w:rPr>
            </w:pPr>
            <w:r w:rsidRPr="00CC08F8">
              <w:rPr>
                <w:b w:val="0"/>
              </w:rPr>
              <w:t>uvede příklady dědičnosti v praktickém životě  a příklady vlivu prostředí na utváření organismů</w:t>
            </w:r>
          </w:p>
          <w:p w:rsidR="00E31D16" w:rsidRPr="0069624F" w:rsidRDefault="00E31D16" w:rsidP="0069624F">
            <w:pPr>
              <w:pStyle w:val="StylStyl11bTunKurzvaVpravo02cmPed1bZa3"/>
            </w:pPr>
            <w:r w:rsidRPr="00CC08F8">
              <w:rPr>
                <w:b w:val="0"/>
              </w:rPr>
              <w:t>uvede na příkladech z běžného života  význam virů a bakterií v přírodě i pro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vznik, vývoj, rozmanitost, projevy života a jeho význam</w:t>
      </w:r>
      <w:r w:rsidRPr="00CC08F8">
        <w:t xml:space="preserve"> – výživa, dýchání, růst, rozmnožování, vývin, reakce na podněty; názory na vznik života</w:t>
      </w:r>
    </w:p>
    <w:p w:rsidR="00E31D16" w:rsidRPr="00CC08F8" w:rsidRDefault="00E31D16" w:rsidP="0069624F">
      <w:pPr>
        <w:pStyle w:val="Uivo"/>
        <w:autoSpaceDE/>
        <w:autoSpaceDN/>
      </w:pPr>
      <w:r w:rsidRPr="00CC08F8">
        <w:rPr>
          <w:bCs/>
        </w:rPr>
        <w:t xml:space="preserve">základní struktura života </w:t>
      </w:r>
      <w:r w:rsidRPr="00CC08F8">
        <w:t>– buňky, pletiva, tkáně, orgány, orgánové soustavy, organismy jednobuněčné a mnohobuněčné</w:t>
      </w:r>
    </w:p>
    <w:p w:rsidR="00E31D16" w:rsidRPr="00CC08F8" w:rsidRDefault="00E31D16" w:rsidP="0069624F">
      <w:pPr>
        <w:pStyle w:val="Uivo"/>
        <w:autoSpaceDE/>
        <w:autoSpaceDN/>
        <w:rPr>
          <w:bCs/>
        </w:rPr>
      </w:pPr>
      <w:r w:rsidRPr="00CC08F8">
        <w:rPr>
          <w:bCs/>
        </w:rPr>
        <w:t>význam a zásady třídění organismů</w:t>
      </w:r>
    </w:p>
    <w:p w:rsidR="00E31D16" w:rsidRPr="00CC08F8" w:rsidRDefault="00E31D16" w:rsidP="0069624F">
      <w:pPr>
        <w:pStyle w:val="Uivo"/>
        <w:autoSpaceDE/>
        <w:autoSpaceDN/>
      </w:pPr>
      <w:r w:rsidRPr="00CC08F8">
        <w:rPr>
          <w:bCs/>
        </w:rPr>
        <w:t xml:space="preserve">dědičnost a proměnlivost organismů </w:t>
      </w:r>
      <w:r w:rsidRPr="00CC08F8">
        <w:t>– podstata dědičnosti a přenos dědičných informací, gen, křížení</w:t>
      </w:r>
    </w:p>
    <w:p w:rsidR="00E31D16" w:rsidRPr="00CC08F8" w:rsidRDefault="00E31D16" w:rsidP="0069624F">
      <w:pPr>
        <w:pStyle w:val="Uivo"/>
      </w:pPr>
      <w:r w:rsidRPr="00CC08F8">
        <w:rPr>
          <w:bCs/>
        </w:rPr>
        <w:t>viry a bakterie</w:t>
      </w:r>
      <w:r w:rsidRPr="00CC08F8">
        <w:t xml:space="preserve"> – výskyt, význam a praktické využití</w:t>
      </w:r>
    </w:p>
    <w:p w:rsidR="00DE798E" w:rsidRDefault="00DE798E" w:rsidP="0069624F"/>
    <w:p w:rsidR="00CC08F8" w:rsidRPr="0069624F" w:rsidRDefault="00CC08F8"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lastRenderedPageBreak/>
              <w:t>BIOLOGIE HUB</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rozpozná naše nejznámější jedlé a jedovaté houby s plodnicemi a porovná je podle charakteristických znaků</w:t>
            </w:r>
          </w:p>
          <w:p w:rsidR="00E31D16" w:rsidRPr="00CC08F8" w:rsidRDefault="00E31D16" w:rsidP="0069624F">
            <w:pPr>
              <w:pStyle w:val="Styl11bTunKurzvaVpravo02cmPed1b"/>
              <w:autoSpaceDE/>
              <w:autoSpaceDN/>
              <w:rPr>
                <w:b w:val="0"/>
              </w:rPr>
            </w:pPr>
            <w:r w:rsidRPr="00CC08F8">
              <w:rPr>
                <w:b w:val="0"/>
              </w:rPr>
              <w:t>vysvětlí různé způsoby výživy hub a jejich význam v ekosystémech a místo v potravních řetězcích</w:t>
            </w:r>
          </w:p>
          <w:p w:rsidR="00E31D16" w:rsidRPr="0069624F" w:rsidRDefault="00E31D16" w:rsidP="0069624F">
            <w:pPr>
              <w:pStyle w:val="StylStyl11bTunKurzvaVpravo02cmPed1bZa3"/>
            </w:pPr>
            <w:r w:rsidRPr="00CC08F8">
              <w:rPr>
                <w:b w:val="0"/>
              </w:rPr>
              <w:t>objasní funkci dvou organismů  ve stélce lišejníků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houby bez plodnic </w:t>
      </w:r>
      <w:r w:rsidRPr="00CC08F8">
        <w:t>– základní charakteristika, pozitivní a negativní vliv na člověka a živé organismy</w:t>
      </w:r>
    </w:p>
    <w:p w:rsidR="00E31D16" w:rsidRPr="00CC08F8" w:rsidRDefault="00E31D16" w:rsidP="0069624F">
      <w:pPr>
        <w:pStyle w:val="Uivo"/>
        <w:autoSpaceDE/>
        <w:autoSpaceDN/>
      </w:pPr>
      <w:r w:rsidRPr="00CC08F8">
        <w:rPr>
          <w:bCs/>
        </w:rPr>
        <w:t xml:space="preserve">houby s plodnicemi </w:t>
      </w:r>
      <w:r w:rsidRPr="00CC08F8">
        <w:t>–</w:t>
      </w:r>
      <w:r w:rsidRPr="00CC08F8">
        <w:rPr>
          <w:bCs/>
        </w:rPr>
        <w:t xml:space="preserve"> </w:t>
      </w:r>
      <w:r w:rsidRPr="00CC08F8">
        <w:t>stavba, výskyt, význam, zásady sběru, konzumace a první pomoc při otravě houbami</w:t>
      </w:r>
    </w:p>
    <w:p w:rsidR="00E31D16" w:rsidRPr="0069624F" w:rsidRDefault="00E31D16" w:rsidP="0069624F">
      <w:pPr>
        <w:pStyle w:val="Uivo"/>
      </w:pPr>
      <w:r w:rsidRPr="00CC08F8">
        <w:rPr>
          <w:bCs/>
        </w:rPr>
        <w:t xml:space="preserve">lišejníky </w:t>
      </w:r>
      <w:r w:rsidRPr="00CC08F8">
        <w:t>–</w:t>
      </w:r>
      <w:r w:rsidRPr="0069624F">
        <w:t xml:space="preserve">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ROSTLIN</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odvodí na základě pozorování uspořádání rostlinného těla od buňky přes pletiva až k jednotlivým orgánům</w:t>
            </w:r>
          </w:p>
          <w:p w:rsidR="00E31D16" w:rsidRPr="00CC08F8" w:rsidRDefault="00E31D16" w:rsidP="0069624F">
            <w:pPr>
              <w:pStyle w:val="Styl11bTunKurzvaVpravo02cmPed1b"/>
              <w:rPr>
                <w:b w:val="0"/>
              </w:rPr>
            </w:pPr>
            <w:r w:rsidRPr="00CC08F8">
              <w:rPr>
                <w:b w:val="0"/>
              </w:rPr>
              <w:t>porovná vnější a vnitřní stavbu jednotlivých orgánů a uvede praktické příklady jejich funkcí a vztahů v rostlině jako celku</w:t>
            </w:r>
          </w:p>
          <w:p w:rsidR="00E31D16" w:rsidRPr="00CC08F8" w:rsidRDefault="00E31D16" w:rsidP="0069624F">
            <w:pPr>
              <w:pStyle w:val="Styl11bTunKurzvaVpravo02cmPed1b"/>
              <w:rPr>
                <w:b w:val="0"/>
              </w:rPr>
            </w:pPr>
            <w:r w:rsidRPr="00CC08F8">
              <w:rPr>
                <w:b w:val="0"/>
              </w:rPr>
              <w:t>vysvětlí princip základních rostlinných fyziologických procesů a jejich využití při pěstování rostlin</w:t>
            </w:r>
          </w:p>
          <w:p w:rsidR="00E31D16" w:rsidRPr="00CC08F8" w:rsidRDefault="00E31D16" w:rsidP="0069624F">
            <w:pPr>
              <w:pStyle w:val="Styl11bTunKurzvaVpravo02cmPed1b"/>
              <w:rPr>
                <w:b w:val="0"/>
              </w:rPr>
            </w:pPr>
            <w:r w:rsidRPr="00CC08F8">
              <w:rPr>
                <w:b w:val="0"/>
              </w:rPr>
              <w:t>rozlišuje základní systematické skupiny rostlin a určuje jejich význačné zástupce pomocí klíčů a atlasů</w:t>
            </w:r>
          </w:p>
          <w:p w:rsidR="00E31D16" w:rsidRPr="0069624F" w:rsidRDefault="00E31D16" w:rsidP="0069624F">
            <w:pPr>
              <w:pStyle w:val="StylStyl11bTunKurzvaVpravo02cmPed1bZa3"/>
            </w:pPr>
            <w:r w:rsidRPr="00CC08F8">
              <w:rPr>
                <w:b w:val="0"/>
              </w:rPr>
              <w:t>odvodí na základě pozorování přírody závislost a přizpůsobení některých rostlin podmínkám prostředí</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anatomie a morfologie rostlin</w:t>
      </w:r>
      <w:r w:rsidRPr="00CC08F8">
        <w:t xml:space="preserve"> – stavba a význam jednotlivých částí těla vyšších rostlin (kořen, stonek, list, květ, semeno, plod)</w:t>
      </w:r>
    </w:p>
    <w:p w:rsidR="00E31D16" w:rsidRPr="00CC08F8" w:rsidRDefault="00E31D16" w:rsidP="0069624F">
      <w:pPr>
        <w:pStyle w:val="Uivo"/>
        <w:autoSpaceDE/>
        <w:autoSpaceDN/>
        <w:rPr>
          <w:i/>
          <w:iCs/>
        </w:rPr>
      </w:pPr>
      <w:r w:rsidRPr="00CC08F8">
        <w:rPr>
          <w:bCs/>
        </w:rPr>
        <w:t>fyziologie rostlin</w:t>
      </w:r>
      <w:r w:rsidRPr="00CC08F8">
        <w:t xml:space="preserve"> – základní principy fotosyntézy, dýchání, růstu, rozmnožování</w:t>
      </w:r>
    </w:p>
    <w:p w:rsidR="00E31D16" w:rsidRPr="00CC08F8" w:rsidRDefault="00E31D16" w:rsidP="0069624F">
      <w:pPr>
        <w:pStyle w:val="Uivo"/>
        <w:autoSpaceDE/>
        <w:autoSpaceDN/>
      </w:pPr>
      <w:r w:rsidRPr="00CC08F8">
        <w:rPr>
          <w:bCs/>
        </w:rPr>
        <w:t>systém rostlin</w:t>
      </w:r>
      <w:r w:rsidRPr="00CC08F8">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CC08F8" w:rsidRDefault="00E31D16" w:rsidP="0069624F">
      <w:pPr>
        <w:pStyle w:val="Uivo"/>
      </w:pPr>
      <w:r w:rsidRPr="00CC08F8">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ŽIVOČICHŮ</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porovná základní vnější a vnitřní stavbu vybraných živočichů a vysvětlí funkci jednotlivých orgánů</w:t>
            </w:r>
          </w:p>
          <w:p w:rsidR="00E31D16" w:rsidRPr="00CC08F8" w:rsidRDefault="00E31D16" w:rsidP="0069624F">
            <w:pPr>
              <w:pStyle w:val="Styl11bTunKurzvaVpravo02cmPed1b"/>
              <w:autoSpaceDE/>
              <w:autoSpaceDN/>
              <w:rPr>
                <w:b w:val="0"/>
              </w:rPr>
            </w:pPr>
            <w:r w:rsidRPr="00CC08F8">
              <w:rPr>
                <w:b w:val="0"/>
              </w:rPr>
              <w:t>rozlišuje a porovná  jednotlivé skupiny živočichů, určuje vybrané živočichy, zařazuje je do hlavních taxonomických skupin</w:t>
            </w:r>
          </w:p>
          <w:p w:rsidR="00E31D16" w:rsidRPr="00CC08F8" w:rsidRDefault="00E31D16" w:rsidP="0069624F">
            <w:pPr>
              <w:pStyle w:val="Styl11bTunKurzvaVpravo02cmPed1b"/>
              <w:autoSpaceDE/>
              <w:autoSpaceDN/>
              <w:rPr>
                <w:b w:val="0"/>
              </w:rPr>
            </w:pPr>
            <w:r w:rsidRPr="00CC08F8">
              <w:rPr>
                <w:b w:val="0"/>
              </w:rPr>
              <w:t>odvodí na základě pozorování základní projevy chování živočichů v přírodě, na příkladech objasní jejich způsob života a přizpůsobení danému prostředí</w:t>
            </w:r>
          </w:p>
          <w:p w:rsidR="00E31D16" w:rsidRPr="0069624F" w:rsidRDefault="00E31D16" w:rsidP="0069624F">
            <w:pPr>
              <w:pStyle w:val="StylStyl11bTunKurzvaVpravo02cmPed1bZa3"/>
            </w:pPr>
            <w:r w:rsidRPr="00CC08F8">
              <w:rPr>
                <w:b w:val="0"/>
              </w:rPr>
              <w:t>zhodnotí význam živočichů v přírodě i pro člověka uplatňuje zásady bezpečného chování ve styku se živočichy</w:t>
            </w:r>
          </w:p>
        </w:tc>
      </w:tr>
    </w:tbl>
    <w:p w:rsidR="00E31D16" w:rsidRPr="00CC08F8" w:rsidRDefault="006D6E03"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stavba těla, stavba a funkce jednotlivých částí těla</w:t>
      </w:r>
      <w:r w:rsidRPr="00CC08F8">
        <w:t xml:space="preserve"> – živočišná buňka, tkáně, orgány, orgánové soustavy, organismy jednobuněčné a mnohobuněčné, rozmnožování</w:t>
      </w:r>
    </w:p>
    <w:p w:rsidR="00E31D16" w:rsidRPr="00CC08F8" w:rsidRDefault="00E31D16" w:rsidP="0069624F">
      <w:pPr>
        <w:pStyle w:val="Uivo"/>
        <w:autoSpaceDE/>
        <w:autoSpaceDN/>
      </w:pPr>
      <w:r w:rsidRPr="00CC08F8">
        <w:rPr>
          <w:bCs/>
        </w:rPr>
        <w:t>vývoj, vývin a systém živočichů</w:t>
      </w:r>
      <w:r w:rsidRPr="00CC08F8">
        <w:t xml:space="preserve"> – významní  zástupci jednotlivých skupin živočichů </w:t>
      </w:r>
      <w:r w:rsidR="00730B98" w:rsidRPr="00CC08F8">
        <w:t>–</w:t>
      </w:r>
      <w:r w:rsidRPr="00CC08F8">
        <w:t xml:space="preserve"> prvoci, bezobratlí (žahavci, ploštěnci, hlísti, měkkýši, kroužkovci, členovci), strunatci (paryby, ryby, obojživelníci, plazi, ptáci, savci) </w:t>
      </w:r>
    </w:p>
    <w:p w:rsidR="00E31D16" w:rsidRPr="00CC08F8" w:rsidRDefault="00E31D16" w:rsidP="0069624F">
      <w:pPr>
        <w:pStyle w:val="Uivo"/>
        <w:autoSpaceDE/>
        <w:autoSpaceDN/>
      </w:pPr>
      <w:r w:rsidRPr="00CC08F8">
        <w:rPr>
          <w:bCs/>
        </w:rPr>
        <w:t>rozšíření, význam a ochrana živočichů</w:t>
      </w:r>
      <w:r w:rsidRPr="00CC08F8">
        <w:t xml:space="preserve"> – hospodářsky a epidemiologicky významné druhy, péče o vybrané domácí živočichy, chov domestikovaných živočichů, živočišná společenstva</w:t>
      </w:r>
    </w:p>
    <w:p w:rsidR="00E31D16" w:rsidRPr="00CC08F8" w:rsidRDefault="00E31D16" w:rsidP="0069624F">
      <w:pPr>
        <w:pStyle w:val="Uivo"/>
      </w:pPr>
      <w:r w:rsidRPr="00CC08F8">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ČLOVĚKA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určí polohu a objasní stavbu a funkci orgánů a orgánových soustav lidského těla, vysvětlí jejich vztahy</w:t>
            </w:r>
          </w:p>
          <w:p w:rsidR="00E31D16" w:rsidRPr="00CC08F8" w:rsidRDefault="00E31D16" w:rsidP="0069624F">
            <w:pPr>
              <w:pStyle w:val="Styl11bTunKurzvaVpravo02cmPed1b"/>
              <w:rPr>
                <w:b w:val="0"/>
              </w:rPr>
            </w:pPr>
            <w:r w:rsidRPr="00CC08F8">
              <w:rPr>
                <w:b w:val="0"/>
              </w:rPr>
              <w:t>orientuje se v základních vývojových stupních fylogeneze člověka</w:t>
            </w:r>
          </w:p>
          <w:p w:rsidR="00E31D16" w:rsidRPr="00CC08F8" w:rsidRDefault="00E31D16" w:rsidP="0069624F">
            <w:pPr>
              <w:pStyle w:val="Styl11bTunKurzvaVpravo02cmPed1b"/>
              <w:autoSpaceDE/>
              <w:autoSpaceDN/>
              <w:rPr>
                <w:b w:val="0"/>
              </w:rPr>
            </w:pPr>
            <w:r w:rsidRPr="00CC08F8">
              <w:rPr>
                <w:b w:val="0"/>
              </w:rPr>
              <w:t>objasní vznik a vývin nového jedince od početí až do stáří</w:t>
            </w:r>
          </w:p>
          <w:p w:rsidR="00AC0264" w:rsidRPr="0069624F" w:rsidRDefault="00E31D16" w:rsidP="0069624F">
            <w:pPr>
              <w:pStyle w:val="Styl11bTunKurzvaVpravo02cmPed1b"/>
              <w:autoSpaceDE/>
              <w:autoSpaceDN/>
            </w:pPr>
            <w:r w:rsidRPr="00CC08F8">
              <w:rPr>
                <w:b w:val="0"/>
              </w:rPr>
              <w:t>rozlišuje příčiny, případně příznaky běžných nemocí a uplatňuje zásady jejich prevence a léčby</w:t>
            </w:r>
            <w:r w:rsidR="00F34835" w:rsidRPr="00BB63F6">
              <w:t xml:space="preserve">, objasní význam </w:t>
            </w:r>
            <w:r w:rsidR="00AC0264" w:rsidRPr="00BB63F6">
              <w:t xml:space="preserve">zdravého </w:t>
            </w:r>
            <w:r w:rsidR="00F34835" w:rsidRPr="00BB63F6">
              <w:t>způsobu života</w:t>
            </w:r>
            <w:r w:rsidR="00F34835" w:rsidRPr="0069624F">
              <w:t xml:space="preserve"> </w:t>
            </w:r>
          </w:p>
          <w:p w:rsidR="00E31D16" w:rsidRPr="0069624F" w:rsidRDefault="00E31D16" w:rsidP="0069624F">
            <w:pPr>
              <w:pStyle w:val="Styl11bTunKurzvaVpravo02cmPed1b"/>
              <w:autoSpaceDE/>
              <w:autoSpaceDN/>
              <w:spacing w:after="120"/>
            </w:pPr>
            <w:r w:rsidRPr="00CC08F8">
              <w:rPr>
                <w:b w:val="0"/>
              </w:rPr>
              <w:t>aplikuje</w:t>
            </w:r>
            <w:r w:rsidRPr="0069624F">
              <w:t xml:space="preserve"> </w:t>
            </w:r>
            <w:r w:rsidRPr="00CC08F8">
              <w:rPr>
                <w:b w:val="0"/>
                <w:strike/>
              </w:rPr>
              <w:t>předlékařskou</w:t>
            </w:r>
            <w:r w:rsidRPr="000539CB">
              <w:t xml:space="preserve"> </w:t>
            </w:r>
            <w:r w:rsidRPr="00CC08F8">
              <w:rPr>
                <w:b w:val="0"/>
              </w:rPr>
              <w:t>první pomoc při poranění a jiném poškození těla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fylogeneze a ontogeneze člověka</w:t>
      </w:r>
      <w:r w:rsidRPr="00CC08F8">
        <w:t xml:space="preserve"> – rozmnožování člověka</w:t>
      </w:r>
    </w:p>
    <w:p w:rsidR="00E31D16" w:rsidRPr="00CC08F8" w:rsidRDefault="00E31D16" w:rsidP="0069624F">
      <w:pPr>
        <w:pStyle w:val="Uivo"/>
        <w:autoSpaceDE/>
        <w:autoSpaceDN/>
      </w:pPr>
      <w:r w:rsidRPr="00CC08F8">
        <w:rPr>
          <w:bCs/>
        </w:rPr>
        <w:t>anatomie a fyziologie</w:t>
      </w:r>
      <w:r w:rsidRPr="00CC08F8">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CC08F8">
        <w:rPr>
          <w:bCs/>
        </w:rPr>
        <w:t>nemoci, úrazy a prevence</w:t>
      </w:r>
      <w:r w:rsidRPr="00CC08F8">
        <w:t xml:space="preserve"> –</w:t>
      </w:r>
      <w:r w:rsidRPr="0069624F">
        <w:t xml:space="preserve"> příčiny, příznaky, pr</w:t>
      </w:r>
      <w:r w:rsidRPr="00BB63F6">
        <w:t>aktické zásady a postupy při léčení běžných nemocí</w:t>
      </w:r>
      <w:r w:rsidRPr="000539CB">
        <w:t>; závažná poranění a</w:t>
      </w:r>
      <w:r>
        <w:t> </w:t>
      </w:r>
      <w:r w:rsidRPr="000539CB">
        <w:t>život ohrožující stavy</w:t>
      </w:r>
      <w:r w:rsidR="00B61286" w:rsidRPr="00CC08F8">
        <w:rPr>
          <w:b/>
        </w:rPr>
        <w:t>,</w:t>
      </w:r>
      <w:r w:rsidR="00B61286">
        <w:t xml:space="preserve"> </w:t>
      </w:r>
      <w:r w:rsidR="00B61286" w:rsidRPr="00CC08F8">
        <w:rPr>
          <w:b/>
        </w:rPr>
        <w:t>epidemie</w:t>
      </w:r>
    </w:p>
    <w:p w:rsidR="00E31D16" w:rsidRPr="0069624F" w:rsidRDefault="00E31D16" w:rsidP="0069624F">
      <w:pPr>
        <w:pStyle w:val="Uivo"/>
      </w:pPr>
      <w:r w:rsidRPr="00CC08F8">
        <w:rPr>
          <w:bCs/>
        </w:rPr>
        <w:t>životní styl</w:t>
      </w:r>
      <w:r w:rsidRPr="00CC08F8">
        <w:t xml:space="preserve"> – pozitivní</w:t>
      </w:r>
      <w:r w:rsidRPr="00BB63F6">
        <w:t xml:space="preserve"> a</w:t>
      </w:r>
      <w:r w:rsidR="00E014AC" w:rsidRPr="00BB63F6">
        <w:t> </w:t>
      </w:r>
      <w:r w:rsidRPr="00BB63F6">
        <w:t xml:space="preserve">negativní dopad </w:t>
      </w:r>
      <w:r w:rsidR="00B61286" w:rsidRPr="00CC08F8">
        <w:rPr>
          <w:b/>
        </w:rPr>
        <w:t>prostředí a životního stylu</w:t>
      </w:r>
      <w:r w:rsidR="00B61286">
        <w:t xml:space="preserve">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NEŽIVÁ PŘÍRODA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objasní vliv jednotlivých sfér Země na vznik a trvání života</w:t>
            </w:r>
          </w:p>
          <w:p w:rsidR="00E31D16" w:rsidRPr="00CC08F8" w:rsidRDefault="00E31D16" w:rsidP="0069624F">
            <w:pPr>
              <w:pStyle w:val="Styl11bTunKurzvaVpravo02cmPed1b"/>
              <w:autoSpaceDE/>
              <w:autoSpaceDN/>
              <w:rPr>
                <w:b w:val="0"/>
              </w:rPr>
            </w:pPr>
            <w:r w:rsidRPr="00CC08F8">
              <w:rPr>
                <w:b w:val="0"/>
              </w:rPr>
              <w:t>rozpozná podle charakteristických vlastností vybrané nerosty a horniny s použitím určovacích pomůcek</w:t>
            </w:r>
          </w:p>
          <w:p w:rsidR="00E31D16" w:rsidRPr="00CC08F8" w:rsidRDefault="00E31D16" w:rsidP="0069624F">
            <w:pPr>
              <w:pStyle w:val="Styl11bTunKurzvaVpravo02cmPed1b"/>
              <w:autoSpaceDE/>
              <w:autoSpaceDN/>
              <w:rPr>
                <w:b w:val="0"/>
              </w:rPr>
            </w:pPr>
            <w:r w:rsidRPr="00CC08F8">
              <w:rPr>
                <w:b w:val="0"/>
              </w:rPr>
              <w:t>rozlišuje důsledky vnitřních a vnějších geologických dějů, včetně geologického oběhu hornin i oběhu vody</w:t>
            </w:r>
          </w:p>
          <w:p w:rsidR="00E31D16" w:rsidRPr="00CC08F8" w:rsidRDefault="00E31D16" w:rsidP="0069624F">
            <w:pPr>
              <w:pStyle w:val="Styl11bTunKurzvaVpravo02cmPed1b"/>
              <w:autoSpaceDE/>
              <w:autoSpaceDN/>
              <w:rPr>
                <w:b w:val="0"/>
              </w:rPr>
            </w:pPr>
            <w:r w:rsidRPr="00CC08F8">
              <w:rPr>
                <w:b w:val="0"/>
              </w:rPr>
              <w:t>porovná význam půdotvorných činitelů pro vznik půdy, rozlišuje hlavní půdní typy a půdní druhy v naší přírodě</w:t>
            </w:r>
          </w:p>
          <w:p w:rsidR="00E31D16" w:rsidRPr="00CC08F8" w:rsidRDefault="00E31D16" w:rsidP="0069624F">
            <w:pPr>
              <w:pStyle w:val="Styl11bTunKurzvaVpravo02cmPed1b"/>
              <w:autoSpaceDE/>
              <w:autoSpaceDN/>
              <w:rPr>
                <w:b w:val="0"/>
              </w:rPr>
            </w:pPr>
            <w:r w:rsidRPr="00CC08F8">
              <w:rPr>
                <w:b w:val="0"/>
              </w:rPr>
              <w:t>rozlišuje jednotlivá geologická období podle charakteristických znaků</w:t>
            </w:r>
          </w:p>
          <w:p w:rsidR="00E31D16" w:rsidRPr="0069624F" w:rsidRDefault="00E31D16" w:rsidP="00CC08F8">
            <w:pPr>
              <w:pStyle w:val="StylStyl11bTunKurzvaVpravo02cmPed1bZa3"/>
            </w:pPr>
            <w:r w:rsidRPr="00CC08F8">
              <w:rPr>
                <w:b w:val="0"/>
              </w:rPr>
              <w:t>uvede</w:t>
            </w:r>
            <w:r w:rsidRPr="0069624F">
              <w:t xml:space="preserve"> </w:t>
            </w:r>
            <w:r w:rsidRPr="00CC08F8">
              <w:rPr>
                <w:b w:val="0"/>
                <w:strike/>
              </w:rPr>
              <w:t>na základě pozorování</w:t>
            </w:r>
            <w:r w:rsidRPr="000539CB">
              <w:t xml:space="preserve"> </w:t>
            </w:r>
            <w:r w:rsidRPr="00CC08F8">
              <w:rPr>
                <w:b w:val="0"/>
              </w:rPr>
              <w:t>význam vlivu podnebí a počasí na rozvoj</w:t>
            </w:r>
            <w:r w:rsidRPr="00BB63F6">
              <w:t xml:space="preserve"> </w:t>
            </w:r>
            <w:r w:rsidRPr="00CC08F8">
              <w:rPr>
                <w:b w:val="0"/>
                <w:strike/>
              </w:rPr>
              <w:t>a udržení života na Zemi</w:t>
            </w:r>
            <w:r w:rsidR="00CC08F8">
              <w:t xml:space="preserve"> </w:t>
            </w:r>
            <w:r w:rsidR="00C41280" w:rsidRPr="00BB63F6">
              <w:t>různých ekosystémů a charakterizuje mimořádné události způsobené výkyvy počasí a</w:t>
            </w:r>
            <w:r w:rsidR="00CC08F8">
              <w:t> </w:t>
            </w:r>
            <w:r w:rsidR="00C41280" w:rsidRPr="00BB63F6">
              <w:t>dalšími přírodními jevy, jejich doprovodné jevy a možné dopady i ochranu před nimi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Země </w:t>
      </w:r>
      <w:r w:rsidRPr="00CC08F8">
        <w:t>– vznik a stavba Země</w:t>
      </w:r>
    </w:p>
    <w:p w:rsidR="00E31D16" w:rsidRPr="00CC08F8" w:rsidRDefault="00E31D16" w:rsidP="0069624F">
      <w:pPr>
        <w:pStyle w:val="Uivo"/>
        <w:autoSpaceDE/>
        <w:autoSpaceDN/>
      </w:pPr>
      <w:r w:rsidRPr="00CC08F8">
        <w:rPr>
          <w:bCs/>
        </w:rPr>
        <w:t xml:space="preserve">nerosty a horniny </w:t>
      </w:r>
      <w:r w:rsidRPr="00CC08F8">
        <w:t>–</w:t>
      </w:r>
      <w:r w:rsidRPr="00CC08F8">
        <w:rPr>
          <w:bCs/>
        </w:rPr>
        <w:t xml:space="preserve"> </w:t>
      </w:r>
      <w:r w:rsidRPr="00CC08F8">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CC08F8">
        <w:rPr>
          <w:bCs/>
        </w:rPr>
        <w:t xml:space="preserve">vnější a vnitřní geologické procesy </w:t>
      </w:r>
      <w:r w:rsidRPr="00CC08F8">
        <w:t>–</w:t>
      </w:r>
      <w:r w:rsidRPr="0069624F">
        <w:rPr>
          <w:b/>
          <w:bCs/>
        </w:rPr>
        <w:t xml:space="preserve"> </w:t>
      </w:r>
      <w:r w:rsidRPr="0069624F">
        <w:t>příčiny a důsledky</w:t>
      </w:r>
    </w:p>
    <w:p w:rsidR="00E31D16" w:rsidRPr="00CC08F8" w:rsidRDefault="00E31D16" w:rsidP="0069624F">
      <w:pPr>
        <w:pStyle w:val="Uivo"/>
        <w:autoSpaceDE/>
        <w:autoSpaceDN/>
      </w:pPr>
      <w:r w:rsidRPr="00CC08F8">
        <w:rPr>
          <w:bCs/>
        </w:rPr>
        <w:lastRenderedPageBreak/>
        <w:t xml:space="preserve">půdy </w:t>
      </w:r>
      <w:r w:rsidRPr="00CC08F8">
        <w:t>– složení, vlastnosti a význam půdy pro výživu rostlin, její hospodářský význam pro společnost, nebezpečí a příklady její devastace, možnosti a příklady rekultivace</w:t>
      </w:r>
    </w:p>
    <w:p w:rsidR="00E31D16" w:rsidRPr="00CC08F8" w:rsidRDefault="00E31D16" w:rsidP="0069624F">
      <w:pPr>
        <w:pStyle w:val="Uivo"/>
        <w:autoSpaceDE/>
        <w:autoSpaceDN/>
      </w:pPr>
      <w:r w:rsidRPr="00CC08F8">
        <w:rPr>
          <w:bCs/>
        </w:rPr>
        <w:t xml:space="preserve">vývoj zemské kůry a organismů na Zemi </w:t>
      </w:r>
      <w:r w:rsidRPr="00CC08F8">
        <w:t>– geologické změny, vznik života, výskyt typických organismů a jejich přizpůsobování prostředí</w:t>
      </w:r>
    </w:p>
    <w:p w:rsidR="00E31D16" w:rsidRPr="0069624F" w:rsidRDefault="00E31D16" w:rsidP="0069624F">
      <w:pPr>
        <w:pStyle w:val="Uivo"/>
        <w:autoSpaceDE/>
        <w:autoSpaceDN/>
      </w:pPr>
      <w:r w:rsidRPr="00CC08F8">
        <w:rPr>
          <w:bCs/>
        </w:rPr>
        <w:t>geologický vývoj a stavba území ČR</w:t>
      </w:r>
      <w:r w:rsidRPr="0069624F">
        <w:rPr>
          <w:b/>
          <w:bCs/>
        </w:rPr>
        <w:t xml:space="preserve"> </w:t>
      </w:r>
      <w:r w:rsidRPr="0069624F">
        <w:t>– Český masiv, Karpaty</w:t>
      </w:r>
    </w:p>
    <w:p w:rsidR="00E31D16" w:rsidRPr="0069624F" w:rsidRDefault="00E31D16" w:rsidP="0069624F">
      <w:pPr>
        <w:pStyle w:val="Uivo"/>
      </w:pPr>
      <w:r w:rsidRPr="00CC08F8">
        <w:t>podnebí a počasí ve vztahu k</w:t>
      </w:r>
      <w:r w:rsidR="00C41280" w:rsidRPr="00CC08F8">
        <w:t> </w:t>
      </w:r>
      <w:r w:rsidRPr="00CC08F8">
        <w:t>životu</w:t>
      </w:r>
      <w:r w:rsidR="00C41280" w:rsidRPr="00CC08F8">
        <w:t xml:space="preserve"> </w:t>
      </w:r>
      <w:r w:rsidR="00C41280" w:rsidRPr="00CC08F8">
        <w:rPr>
          <w:b/>
        </w:rPr>
        <w:t>– význam vody a teploty prostředí pro život, ochrana a</w:t>
      </w:r>
      <w:r w:rsidR="00E014AC" w:rsidRPr="00CC08F8">
        <w:rPr>
          <w:b/>
        </w:rPr>
        <w:t> </w:t>
      </w:r>
      <w:r w:rsidR="00C41280" w:rsidRPr="00CC08F8">
        <w:rPr>
          <w:b/>
        </w:rPr>
        <w:t>využití přírodních zdrojů, význam jednotlivých vrstev ovzduší pro život, vlivy zn</w:t>
      </w:r>
      <w:r w:rsidR="00E014AC" w:rsidRPr="00CC08F8">
        <w:rPr>
          <w:b/>
        </w:rPr>
        <w:t>e</w:t>
      </w:r>
      <w:r w:rsidR="00C41280" w:rsidRPr="00CC08F8">
        <w:rPr>
          <w:b/>
        </w:rPr>
        <w:t>čištěného ovzduší a klimatických změn na živé organismy a na člověka</w:t>
      </w:r>
    </w:p>
    <w:p w:rsidR="00C41280" w:rsidRPr="00CC08F8" w:rsidRDefault="00FA3A33" w:rsidP="0069624F">
      <w:pPr>
        <w:pStyle w:val="Uivo"/>
        <w:rPr>
          <w:b/>
        </w:rPr>
      </w:pPr>
      <w:r w:rsidRPr="00CC08F8">
        <w:rPr>
          <w:b/>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ZÁKLADY EKOLOGIE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uvede příklady výskytu organismů v určitém prostředí  a vztahy mezi nimi</w:t>
            </w:r>
          </w:p>
          <w:p w:rsidR="00E31D16" w:rsidRPr="00CC08F8" w:rsidRDefault="00E31D16" w:rsidP="0069624F">
            <w:pPr>
              <w:pStyle w:val="Styl11bTunKurzvaVpravo02cmPed1b"/>
              <w:autoSpaceDE/>
              <w:autoSpaceDN/>
              <w:rPr>
                <w:b w:val="0"/>
              </w:rPr>
            </w:pPr>
            <w:r w:rsidRPr="00CC08F8">
              <w:rPr>
                <w:b w:val="0"/>
              </w:rPr>
              <w:t>rozlišuje a uvede příklady systémů organismů – populace, společenstva, ekosystémy a</w:t>
            </w:r>
            <w:r w:rsidR="00F958AB" w:rsidRPr="00CC08F8">
              <w:rPr>
                <w:b w:val="0"/>
              </w:rPr>
              <w:t> </w:t>
            </w:r>
            <w:r w:rsidRPr="00CC08F8">
              <w:rPr>
                <w:b w:val="0"/>
              </w:rPr>
              <w:t>objasní na základě příkladu základní princip existence živých a neživých složek ekosystému</w:t>
            </w:r>
          </w:p>
          <w:p w:rsidR="00E31D16" w:rsidRPr="00CC08F8" w:rsidRDefault="00E31D16" w:rsidP="0069624F">
            <w:pPr>
              <w:pStyle w:val="Styl11bTunKurzvaVpravo02cmPed1b"/>
              <w:autoSpaceDE/>
              <w:autoSpaceDN/>
              <w:rPr>
                <w:b w:val="0"/>
              </w:rPr>
            </w:pPr>
            <w:r w:rsidRPr="00CC08F8">
              <w:rPr>
                <w:b w:val="0"/>
              </w:rPr>
              <w:t>vysvětlí podstatu jednoduchých potravních řetězců v různých ekosystémech a zhodnotí jejich význam</w:t>
            </w:r>
          </w:p>
          <w:p w:rsidR="00E31D16" w:rsidRPr="0069624F" w:rsidRDefault="00E31D16" w:rsidP="0069624F">
            <w:pPr>
              <w:pStyle w:val="StylStyl11bTunKurzvaVpravo02cmPed1bZa3"/>
            </w:pPr>
            <w:r w:rsidRPr="00CC08F8">
              <w:rPr>
                <w:b w:val="0"/>
              </w:rPr>
              <w:t>uvede příklady kladných i záporných vlivů člověka na životní prostředí a příklady narušení rovnováhy ekosystému</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organismy a prostředí </w:t>
      </w:r>
      <w:r w:rsidRPr="00CC08F8">
        <w:t>–</w:t>
      </w:r>
      <w:r w:rsidRPr="00CC08F8">
        <w:rPr>
          <w:bCs/>
        </w:rPr>
        <w:t xml:space="preserve"> </w:t>
      </w:r>
      <w:r w:rsidRPr="00CC08F8">
        <w:t>vzájemné vztahy</w:t>
      </w:r>
      <w:r w:rsidRPr="00CC08F8">
        <w:rPr>
          <w:bCs/>
        </w:rPr>
        <w:t xml:space="preserve"> </w:t>
      </w:r>
      <w:r w:rsidRPr="00CC08F8">
        <w:t>mezi organismy, mezi organismy a prostředím; populace, společenstva, přirozené a umělé ekosystémy, potravní řetězce, rovnováha v ekosystému</w:t>
      </w:r>
    </w:p>
    <w:p w:rsidR="00E31D16" w:rsidRPr="0069624F" w:rsidRDefault="00E31D16" w:rsidP="0069624F">
      <w:pPr>
        <w:pStyle w:val="Uivo"/>
      </w:pPr>
      <w:r w:rsidRPr="00CC08F8">
        <w:rPr>
          <w:bCs/>
        </w:rPr>
        <w:t xml:space="preserve">ochrana přírody a životního prostředí </w:t>
      </w:r>
      <w:r w:rsidRPr="00CC08F8">
        <w:t>–</w:t>
      </w:r>
      <w:r w:rsidRPr="0069624F">
        <w:t xml:space="preserve">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PRAKTICKÉ POZNÁVÁNÍ PŘÍRODY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aplikuje praktické metody poznávání přírody</w:t>
            </w:r>
          </w:p>
          <w:p w:rsidR="00E31D16" w:rsidRPr="0069624F" w:rsidRDefault="00E31D16" w:rsidP="0069624F">
            <w:pPr>
              <w:pStyle w:val="StylStyl11bTunKurzvaVpravo02cmPed1bZa3"/>
            </w:pPr>
            <w:r w:rsidRPr="00CC08F8">
              <w:rPr>
                <w:b w:val="0"/>
              </w:rPr>
              <w:t>dodržuje základní pravidla bezpečnosti práce a chování při poznávání živé a neživé přírody</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praktické metody poznávání přírody </w:t>
      </w:r>
      <w:r w:rsidRPr="00CC08F8">
        <w:t>– pozorování lupou a mikroskopem (případně dalekohledem), zjednodušené určovací klíče a atlasy, založení herbáře a sbírek, ukázky odchytu některých živočichů, jednoduché rozčleňování rostlin a živočichů</w:t>
      </w:r>
    </w:p>
    <w:p w:rsidR="00E31D16" w:rsidRPr="00CC08F8" w:rsidRDefault="00E31D16" w:rsidP="0069624F">
      <w:pPr>
        <w:pStyle w:val="Uivo"/>
        <w:autoSpaceDE/>
        <w:autoSpaceDN/>
        <w:rPr>
          <w:bCs/>
        </w:rPr>
      </w:pPr>
      <w:r w:rsidRPr="00CC08F8">
        <w:rPr>
          <w:bCs/>
        </w:rPr>
        <w:t>významní biologové a jejich objevy</w:t>
      </w:r>
    </w:p>
    <w:p w:rsidR="00E31D16" w:rsidRDefault="00E31D16" w:rsidP="0069624F">
      <w:pPr>
        <w:pStyle w:val="Mezera"/>
      </w:pPr>
    </w:p>
    <w:p w:rsidR="00CC08F8" w:rsidRPr="0069624F" w:rsidRDefault="00CC08F8" w:rsidP="0069624F">
      <w:pPr>
        <w:pStyle w:val="Mezera"/>
      </w:pPr>
    </w:p>
    <w:p w:rsidR="00E31D16" w:rsidRPr="00CC08F8" w:rsidRDefault="00E31D16" w:rsidP="0069624F">
      <w:pPr>
        <w:pStyle w:val="uroven111"/>
        <w:rPr>
          <w:b w:val="0"/>
        </w:rPr>
      </w:pPr>
      <w:bookmarkStart w:id="77" w:name="_Toc174264763"/>
      <w:bookmarkStart w:id="78" w:name="_Toc346545023"/>
      <w:r w:rsidRPr="00CC08F8">
        <w:rPr>
          <w:b w:val="0"/>
        </w:rPr>
        <w:t>5.6.4</w:t>
      </w:r>
      <w:r w:rsidRPr="00CC08F8">
        <w:rPr>
          <w:b w:val="0"/>
        </w:rPr>
        <w:tab/>
        <w:t>ZEMĚPIS (GEOGRAFIE)</w:t>
      </w:r>
      <w:bookmarkEnd w:id="77"/>
      <w:bookmarkEnd w:id="78"/>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GEOGRAFICKÉ INFORMACE, ZDROJE DAT, KARTOGRAFIE a Topografie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 xml:space="preserve">organizuje a přiměřeně hodnotí geografické informace a zdroje dat z dostupných </w:t>
            </w:r>
            <w:r w:rsidRPr="00CC08F8">
              <w:rPr>
                <w:b w:val="0"/>
              </w:rPr>
              <w:lastRenderedPageBreak/>
              <w:t>kartografických produktů a elaborátů, z grafů, diagramů, statistických a dalších informačních zdrojů</w:t>
            </w:r>
          </w:p>
          <w:p w:rsidR="00A10F9B" w:rsidRPr="00CC08F8" w:rsidRDefault="00E31D16" w:rsidP="0069624F">
            <w:pPr>
              <w:pStyle w:val="Styl11bTunKurzvaVpravo02cmPed1b"/>
              <w:autoSpaceDE/>
              <w:autoSpaceDN/>
              <w:rPr>
                <w:b w:val="0"/>
              </w:rPr>
            </w:pPr>
            <w:r w:rsidRPr="00CC08F8">
              <w:rPr>
                <w:b w:val="0"/>
              </w:rPr>
              <w:t>používá s porozuměním základní geografickou, topografickou a kartografickou terminologii</w:t>
            </w:r>
          </w:p>
          <w:p w:rsidR="00E31D16" w:rsidRPr="00CC08F8" w:rsidRDefault="00E31D16" w:rsidP="0069624F">
            <w:pPr>
              <w:pStyle w:val="Styl11bTunKurzvaVpravo02cmPed1b"/>
              <w:autoSpaceDE/>
              <w:autoSpaceDN/>
              <w:rPr>
                <w:b w:val="0"/>
              </w:rPr>
            </w:pPr>
            <w:r w:rsidRPr="00CC08F8">
              <w:rPr>
                <w:b w:val="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31D16" w:rsidP="002301D3">
            <w:pPr>
              <w:pStyle w:val="StylStyl11bTunKurzvaVpravo02cmPed1bZa3"/>
            </w:pPr>
            <w:r w:rsidRPr="00CC08F8">
              <w:rPr>
                <w:b w:val="0"/>
              </w:rPr>
              <w:t>vytváří a využívá osobní myšlenková (mentální) schémata a myšlenkové (mentální) mapy pro orientaci v konkrétních regionech, pro prostorové vnímání a hodnocení míst, objektů, jevů a</w:t>
            </w:r>
            <w:r w:rsidR="002301D3">
              <w:rPr>
                <w:b w:val="0"/>
              </w:rPr>
              <w:t> </w:t>
            </w:r>
            <w:r w:rsidRPr="00CC08F8">
              <w:rPr>
                <w:b w:val="0"/>
              </w:rPr>
              <w:t>procesů v</w:t>
            </w:r>
            <w:r w:rsidR="00163BB1" w:rsidRPr="00CC08F8">
              <w:rPr>
                <w:b w:val="0"/>
              </w:rPr>
              <w:t> </w:t>
            </w:r>
            <w:r w:rsidRPr="00CC08F8">
              <w:rPr>
                <w:b w:val="0"/>
              </w:rPr>
              <w:t>nich, pro vytváření postojů k okolnímu světu</w:t>
            </w:r>
          </w:p>
        </w:tc>
      </w:tr>
    </w:tbl>
    <w:p w:rsidR="00E31D16" w:rsidRPr="009B29FB" w:rsidRDefault="00E31D16" w:rsidP="0069624F">
      <w:pPr>
        <w:pStyle w:val="ucivo"/>
        <w:rPr>
          <w:b w:val="0"/>
        </w:rPr>
      </w:pPr>
      <w:r w:rsidRPr="009B29FB">
        <w:rPr>
          <w:b w:val="0"/>
        </w:rPr>
        <w:lastRenderedPageBreak/>
        <w:t xml:space="preserve">Učivo </w:t>
      </w:r>
    </w:p>
    <w:p w:rsidR="00E31D16" w:rsidRPr="009B29FB" w:rsidRDefault="00E31D16" w:rsidP="0069624F">
      <w:pPr>
        <w:pStyle w:val="Uivo"/>
        <w:autoSpaceDE/>
        <w:autoSpaceDN/>
        <w:rPr>
          <w:bCs/>
        </w:rPr>
      </w:pPr>
      <w:r w:rsidRPr="009B29FB">
        <w:rPr>
          <w:bCs/>
        </w:rPr>
        <w:t xml:space="preserve">komunikační geografický a kartografický jazyk </w:t>
      </w:r>
      <w:r w:rsidRPr="009B29FB">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9B29FB">
        <w:t>–</w:t>
      </w:r>
      <w:r w:rsidRPr="009B29FB">
        <w:t xml:space="preserve"> uzly; hlavní kartografické produkty: plán, mapa;</w:t>
      </w:r>
      <w:r w:rsidRPr="009B29FB">
        <w:rPr>
          <w:bCs/>
        </w:rPr>
        <w:t xml:space="preserve"> </w:t>
      </w:r>
      <w:r w:rsidRPr="009B29FB">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9B29FB">
        <w:rPr>
          <w:bCs/>
        </w:rPr>
        <w:t xml:space="preserve">geografická kartografie a topografie </w:t>
      </w:r>
      <w:r w:rsidRPr="009B29FB">
        <w:t>– glóbus</w:t>
      </w:r>
      <w:r w:rsidRPr="0069624F">
        <w:t>,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PŘÍRODNÍ OBRAZ ZEMĚ</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zhodnotí postavení Země ve vesmíru a srovnává podstatné vlastnosti Země s ostatními tělesy sluneční soustavy</w:t>
            </w:r>
          </w:p>
          <w:p w:rsidR="00E31D16" w:rsidRPr="009B29FB" w:rsidRDefault="00E31D16" w:rsidP="0069624F">
            <w:pPr>
              <w:pStyle w:val="Styl11bTunKurzvaVpravo02cmPed1b"/>
              <w:autoSpaceDE/>
              <w:autoSpaceDN/>
              <w:rPr>
                <w:b w:val="0"/>
              </w:rPr>
            </w:pPr>
            <w:r w:rsidRPr="009B29FB">
              <w:rPr>
                <w:b w:val="0"/>
              </w:rPr>
              <w:t>prokáže na konkrétních příkladech tvar planety Země, zhodnotí důsledky pohybů Země na život lidí a organismů</w:t>
            </w:r>
          </w:p>
          <w:p w:rsidR="00E31D16" w:rsidRPr="009B29FB" w:rsidRDefault="00E31D16" w:rsidP="0069624F">
            <w:pPr>
              <w:pStyle w:val="Styl11bTunKurzvaVpravo02cmPed1b"/>
              <w:autoSpaceDE/>
              <w:autoSpaceDN/>
              <w:rPr>
                <w:b w:val="0"/>
              </w:rPr>
            </w:pPr>
            <w:r w:rsidRPr="009B29FB">
              <w:rPr>
                <w:b w:val="0"/>
              </w:rPr>
              <w:t>rozlišuje a porovnává složky a prvky přírodní sféry, jejich vzájemnou souvislost a podmíněnost, rozeznává, pojmenuje a klasifikuje tvary zemského povrchu</w:t>
            </w:r>
          </w:p>
          <w:p w:rsidR="00E31D16" w:rsidRPr="0069624F" w:rsidRDefault="00E31D16" w:rsidP="0069624F">
            <w:pPr>
              <w:pStyle w:val="StylStyl11bTunKurzvaVpravo02cmPed1bZa3"/>
            </w:pPr>
            <w:r w:rsidRPr="009B29FB">
              <w:rPr>
                <w:b w:val="0"/>
              </w:rPr>
              <w:t>porovná působení vnitřních a vnějších procesů v přírodní sféře a jejich vliv na přírodu a na lidskou společnost</w:t>
            </w:r>
          </w:p>
        </w:tc>
      </w:tr>
    </w:tbl>
    <w:p w:rsidR="00E31D16" w:rsidRPr="009B29FB" w:rsidRDefault="00E31D16" w:rsidP="0069624F">
      <w:pPr>
        <w:pStyle w:val="ucivo"/>
        <w:rPr>
          <w:b w:val="0"/>
          <w:i/>
          <w:iCs/>
        </w:rPr>
      </w:pPr>
      <w:r w:rsidRPr="009B29FB">
        <w:rPr>
          <w:b w:val="0"/>
        </w:rPr>
        <w:t xml:space="preserve">Učivo </w:t>
      </w:r>
    </w:p>
    <w:p w:rsidR="00E31D16" w:rsidRPr="009B29FB" w:rsidRDefault="00E31D16" w:rsidP="0069624F">
      <w:pPr>
        <w:pStyle w:val="Uivo"/>
        <w:autoSpaceDE/>
        <w:autoSpaceDN/>
      </w:pPr>
      <w:r w:rsidRPr="009B29FB">
        <w:rPr>
          <w:bCs/>
        </w:rPr>
        <w:t>Země jako vesmírné těleso</w:t>
      </w:r>
      <w:r w:rsidRPr="009B29FB">
        <w:t xml:space="preserve"> – tvar, velikost a pohyby Země, střídání dne a noci, střídání ročních období, světový čas, časová pásma, pásmový čas, datová hranice, smluvený čas</w:t>
      </w:r>
    </w:p>
    <w:p w:rsidR="00E31D16" w:rsidRPr="009B29FB" w:rsidRDefault="00E31D16" w:rsidP="0069624F">
      <w:pPr>
        <w:pStyle w:val="Uivo"/>
        <w:autoSpaceDE/>
        <w:autoSpaceDN/>
      </w:pPr>
      <w:r w:rsidRPr="009B29FB">
        <w:rPr>
          <w:bCs/>
        </w:rPr>
        <w:t>krajinná sféra</w:t>
      </w:r>
      <w:r w:rsidRPr="009B29FB">
        <w:t xml:space="preserve"> – přírodní sféra, společenská a hospodářská sféra, složky a prvky přírodní sféry</w:t>
      </w:r>
    </w:p>
    <w:p w:rsidR="00E31D16" w:rsidRPr="009B29FB" w:rsidRDefault="00E31D16" w:rsidP="0069624F">
      <w:pPr>
        <w:pStyle w:val="Uivo"/>
        <w:autoSpaceDE/>
        <w:autoSpaceDN/>
      </w:pPr>
      <w:r w:rsidRPr="009B29FB">
        <w:rPr>
          <w:bCs/>
        </w:rPr>
        <w:t>systém přírodní sféry na planetární úrovni</w:t>
      </w:r>
      <w:r w:rsidRPr="009B29FB">
        <w:t xml:space="preserve"> – geografické pásy, geografická (šířková) pásma, výškové stupně</w:t>
      </w:r>
    </w:p>
    <w:p w:rsidR="00E31D16" w:rsidRPr="0069624F" w:rsidRDefault="00E31D16" w:rsidP="0069624F">
      <w:pPr>
        <w:pStyle w:val="Uivo"/>
      </w:pPr>
      <w:r w:rsidRPr="009B29FB">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REGIONY SVĚTA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rozlišuje zásadní přírodní a společenské atributy jako kritéria pro vymezení, ohraničení a lokalizaci regionů světa</w:t>
            </w:r>
          </w:p>
          <w:p w:rsidR="00E31D16" w:rsidRPr="009B29FB" w:rsidRDefault="00E31D16" w:rsidP="0069624F">
            <w:pPr>
              <w:pStyle w:val="Styl11bTunKurzvaVpravo02cmPed1b"/>
              <w:autoSpaceDE/>
              <w:autoSpaceDN/>
              <w:rPr>
                <w:b w:val="0"/>
              </w:rPr>
            </w:pPr>
            <w:r w:rsidRPr="009B29FB">
              <w:rPr>
                <w:b w:val="0"/>
              </w:rPr>
              <w:t>lokalizuje na mapách světadíly, oceány a makroregiony světa podle zvolených kritérií, srovnává jejich postavení, rozvojová jádra a periferní zóny</w:t>
            </w:r>
          </w:p>
          <w:p w:rsidR="00E31D16" w:rsidRPr="009B29FB" w:rsidRDefault="00E31D16" w:rsidP="0069624F">
            <w:pPr>
              <w:pStyle w:val="Styl11bTunKurzvaVpravo02cmPed1b"/>
              <w:autoSpaceDE/>
              <w:autoSpaceDN/>
              <w:rPr>
                <w:b w:val="0"/>
              </w:rPr>
            </w:pPr>
            <w:r w:rsidRPr="009B29FB">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31D16" w:rsidP="0069624F">
            <w:pPr>
              <w:pStyle w:val="StylStyl11bTunKurzvaVpravo02cmPed1bZa3"/>
            </w:pPr>
            <w:r w:rsidRPr="009B29FB">
              <w:rPr>
                <w:b w:val="0"/>
              </w:rPr>
              <w:lastRenderedPageBreak/>
              <w:t>zvažuje, jaké změny ve vybraných</w:t>
            </w:r>
            <w:r w:rsidRPr="0069624F">
              <w:t xml:space="preserve"> </w:t>
            </w:r>
            <w:r w:rsidRPr="009B29FB">
              <w:rPr>
                <w:b w:val="0"/>
              </w:rPr>
              <w:t>regionech světa nastaly, nastávají, mohou nastat a co je příčinou zásadních změn v</w:t>
            </w:r>
            <w:r w:rsidR="00163BB1" w:rsidRPr="009B29FB">
              <w:rPr>
                <w:b w:val="0"/>
              </w:rPr>
              <w:t> </w:t>
            </w:r>
            <w:r w:rsidRPr="009B29FB">
              <w:rPr>
                <w:b w:val="0"/>
              </w:rPr>
              <w:t>nich</w:t>
            </w:r>
          </w:p>
        </w:tc>
      </w:tr>
    </w:tbl>
    <w:p w:rsidR="00E31D16" w:rsidRPr="009B29FB" w:rsidRDefault="006D6E03" w:rsidP="0069624F">
      <w:pPr>
        <w:pStyle w:val="ucivo"/>
        <w:rPr>
          <w:b w:val="0"/>
        </w:rPr>
      </w:pPr>
      <w:r w:rsidRPr="009B29FB">
        <w:rPr>
          <w:b w:val="0"/>
        </w:rPr>
        <w:lastRenderedPageBreak/>
        <w:t>Učivo</w:t>
      </w:r>
    </w:p>
    <w:p w:rsidR="00E31D16" w:rsidRPr="009B29FB" w:rsidRDefault="00E31D16" w:rsidP="0069624F">
      <w:pPr>
        <w:pStyle w:val="Uivo"/>
        <w:autoSpaceDE/>
        <w:autoSpaceDN/>
        <w:rPr>
          <w:bCs/>
        </w:rPr>
      </w:pPr>
      <w:r w:rsidRPr="009B29FB">
        <w:rPr>
          <w:bCs/>
        </w:rPr>
        <w:t xml:space="preserve">světadíly, oceány, makroregiony světa </w:t>
      </w:r>
      <w:r w:rsidRPr="009B29FB">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9B29FB">
        <w:rPr>
          <w:bCs/>
        </w:rPr>
        <w:t xml:space="preserve">modelové regiony světa </w:t>
      </w:r>
      <w:r w:rsidRPr="009B29FB">
        <w:t>– vybrané</w:t>
      </w:r>
      <w:r w:rsidRPr="0069624F">
        <w:t xml:space="preserve">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SPOLEČENSKÉ A HOSPODÁŘSKÉ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posoudí na přiměřené úrovni prostorovou organizaci světové populace, její rozložení, strukturu, růst, pohyby a dynamiku růstu a pohybů, zhodnotí na vybraných příkladech mozaiku multikulturního světa</w:t>
            </w:r>
          </w:p>
          <w:p w:rsidR="00E31D16" w:rsidRPr="009B29FB" w:rsidRDefault="00E31D16" w:rsidP="0069624F">
            <w:pPr>
              <w:pStyle w:val="Styl11bTunKurzvaVpravo02cmPed1b"/>
              <w:autoSpaceDE/>
              <w:autoSpaceDN/>
              <w:rPr>
                <w:b w:val="0"/>
              </w:rPr>
            </w:pPr>
            <w:r w:rsidRPr="009B29FB">
              <w:rPr>
                <w:b w:val="0"/>
              </w:rPr>
              <w:t>posoudí, jak přírodní podmínky souvisí s funkcí lidského sídla, pojmenuje obecné základní geografické znaky sídel</w:t>
            </w:r>
          </w:p>
          <w:p w:rsidR="00E31D16" w:rsidRPr="009B29FB" w:rsidRDefault="00E31D16" w:rsidP="0069624F">
            <w:pPr>
              <w:pStyle w:val="Styl11bTunKurzvaVpravo02cmPed1b"/>
              <w:autoSpaceDE/>
              <w:autoSpaceDN/>
              <w:rPr>
                <w:b w:val="0"/>
              </w:rPr>
            </w:pPr>
            <w:r w:rsidRPr="009B29FB">
              <w:rPr>
                <w:b w:val="0"/>
              </w:rPr>
              <w:t>zhodnotí přiměřeně strukturu, složky a funkce světového hospodářství, lokalizuje na mapách hlavní světové surovinové a energetické zdroje</w:t>
            </w:r>
          </w:p>
          <w:p w:rsidR="00E31D16" w:rsidRPr="009B29FB" w:rsidRDefault="00E31D16" w:rsidP="0069624F">
            <w:pPr>
              <w:pStyle w:val="Styl11bTunKurzvaVpravo02cmPed1b"/>
              <w:rPr>
                <w:b w:val="0"/>
              </w:rPr>
            </w:pPr>
            <w:r w:rsidRPr="009B29FB">
              <w:rPr>
                <w:b w:val="0"/>
              </w:rPr>
              <w:t>porovnává předpoklady a hlavní faktory pro územní rozmístění hospodářských aktivit</w:t>
            </w:r>
          </w:p>
          <w:p w:rsidR="00E31D16" w:rsidRPr="009B29FB" w:rsidRDefault="00E31D16" w:rsidP="0069624F">
            <w:pPr>
              <w:pStyle w:val="Styl11bTunKurzvaVpravo02cmPed1b"/>
              <w:rPr>
                <w:b w:val="0"/>
              </w:rPr>
            </w:pPr>
            <w:r w:rsidRPr="009B29FB">
              <w:rPr>
                <w:b w:val="0"/>
              </w:rPr>
              <w:t>porovnává státy světa a zájmové integrace států světa na základě podobných a odlišných znaků</w:t>
            </w:r>
          </w:p>
          <w:p w:rsidR="00E31D16" w:rsidRPr="0069624F" w:rsidRDefault="00E31D16" w:rsidP="0069624F">
            <w:pPr>
              <w:pStyle w:val="StylStyl11bTunKurzvaVpravo02cmPed1bZa3"/>
            </w:pPr>
            <w:r w:rsidRPr="009B29FB">
              <w:rPr>
                <w:b w:val="0"/>
              </w:rPr>
              <w:t>lokalizuje na mapách jednotlivých světadílů hlavní aktuální geopolitické změny a politické problémy v konkrétních světových regionech</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obyvatelstvo světa </w:t>
      </w:r>
      <w:r w:rsidRPr="009B29FB">
        <w:t>– základní kvantitativní a kvalitativní geografické, demografické hospodářské a kulturní charakteristiky</w:t>
      </w:r>
    </w:p>
    <w:p w:rsidR="00E31D16" w:rsidRPr="009B29FB" w:rsidRDefault="00E31D16" w:rsidP="0069624F">
      <w:pPr>
        <w:pStyle w:val="Uivo"/>
        <w:autoSpaceDE/>
        <w:autoSpaceDN/>
        <w:rPr>
          <w:bCs/>
        </w:rPr>
      </w:pPr>
      <w:r w:rsidRPr="009B29FB">
        <w:rPr>
          <w:bCs/>
        </w:rPr>
        <w:t xml:space="preserve">globalizační společenské, politické a hospodářské procesy </w:t>
      </w:r>
      <w:r w:rsidRPr="009B29FB">
        <w:t>– aktuální společenské, sídelní, politické a hospodářské poměry současného světa, sídelní systémy, urbanizace, suburbanizace</w:t>
      </w:r>
    </w:p>
    <w:p w:rsidR="00E31D16" w:rsidRPr="009B29FB" w:rsidRDefault="00E31D16" w:rsidP="0069624F">
      <w:pPr>
        <w:pStyle w:val="Uivo"/>
        <w:autoSpaceDE/>
        <w:autoSpaceDN/>
        <w:rPr>
          <w:bCs/>
        </w:rPr>
      </w:pPr>
      <w:r w:rsidRPr="009B29FB">
        <w:rPr>
          <w:bCs/>
        </w:rPr>
        <w:t xml:space="preserve">světové hospodářství </w:t>
      </w:r>
      <w:r w:rsidRPr="009B29FB">
        <w:t>– sektorová a odvětvová struktura, územní dělba práce, ukazatelé hospodářského rozvoje a životní úrovně</w:t>
      </w:r>
    </w:p>
    <w:p w:rsidR="00E31D16" w:rsidRPr="0069624F" w:rsidRDefault="00E31D16" w:rsidP="0069624F">
      <w:pPr>
        <w:pStyle w:val="Uivo"/>
      </w:pPr>
      <w:r w:rsidRPr="009B29FB">
        <w:rPr>
          <w:bCs/>
        </w:rPr>
        <w:t xml:space="preserve">regionální společenské, politické a hospodářské útvary </w:t>
      </w:r>
      <w:r w:rsidRPr="009B29FB">
        <w:t>– porovnávací kritéria: národní a mnohonárodnostní státy, části států, správní oblasti, kraje,</w:t>
      </w:r>
      <w:r w:rsidRPr="0069624F">
        <w:t xml:space="preserv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ŽIVOTNÍ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porovnává různé krajiny jako součást pevninské části krajinné sféry, rozlišuje na konkrétních příkladech specifické znaky a funkce krajin</w:t>
            </w:r>
          </w:p>
          <w:p w:rsidR="00E31D16" w:rsidRPr="009B29FB" w:rsidRDefault="00E31D16" w:rsidP="0069624F">
            <w:pPr>
              <w:pStyle w:val="Styl11bTunKurzvaVpravo02cmPed1b"/>
              <w:autoSpaceDE/>
              <w:autoSpaceDN/>
              <w:rPr>
                <w:b w:val="0"/>
              </w:rPr>
            </w:pPr>
            <w:r w:rsidRPr="009B29FB">
              <w:rPr>
                <w:b w:val="0"/>
              </w:rPr>
              <w:t>uvádí konkrétní příklady přírodních a kulturních krajinných složek a prvků, prostorové rozmístění hlavních ekosystémů (biomů)</w:t>
            </w:r>
          </w:p>
          <w:p w:rsidR="00E31D16" w:rsidRPr="0069624F" w:rsidRDefault="00E31D16" w:rsidP="0069624F">
            <w:pPr>
              <w:pStyle w:val="StylStyl11bTunKurzvaVpravo02cmPed1bZa3"/>
            </w:pPr>
            <w:r w:rsidRPr="009B29FB">
              <w:rPr>
                <w:b w:val="0"/>
              </w:rPr>
              <w:t>uvádí na vybraných příkladech závažné důsledky a rizika přírodních a společenských vlivů na životní prostředí</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krajina </w:t>
      </w:r>
      <w:r w:rsidRPr="009B29FB">
        <w:t>– přírodní a společenské prostředí, typy krajin</w:t>
      </w:r>
    </w:p>
    <w:p w:rsidR="00E31D16" w:rsidRPr="0069624F" w:rsidRDefault="00E31D16" w:rsidP="0069624F">
      <w:pPr>
        <w:pStyle w:val="Uivo"/>
      </w:pPr>
      <w:r w:rsidRPr="009B29FB">
        <w:rPr>
          <w:bCs/>
        </w:rPr>
        <w:lastRenderedPageBreak/>
        <w:t>vztah příroda a společnost</w:t>
      </w:r>
      <w:r w:rsidRPr="0069624F">
        <w:rPr>
          <w:b/>
          <w:bCs/>
        </w:rPr>
        <w:t xml:space="preserve">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ČESKÁ REPUBLIKA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vymezí a lokalizuje místní oblast (region) podle bydliště nebo školy</w:t>
            </w:r>
          </w:p>
          <w:p w:rsidR="00E31D16" w:rsidRPr="009B29FB" w:rsidRDefault="00E31D16" w:rsidP="0069624F">
            <w:pPr>
              <w:pStyle w:val="Styl11bTunKurzvaVpravo02cmPed1b"/>
              <w:autoSpaceDE/>
              <w:autoSpaceDN/>
              <w:rPr>
                <w:b w:val="0"/>
              </w:rPr>
            </w:pPr>
            <w:r w:rsidRPr="009B29FB">
              <w:rPr>
                <w:b w:val="0"/>
              </w:rPr>
              <w:t>hodnotí na přiměřené úrovni přírodní, hospodářské a kulturní poměry místního regionu, možnosti dalšího rozvoje, přiměřeně analyzuje vazby místního regionu k vyšším územním celkům</w:t>
            </w:r>
          </w:p>
          <w:p w:rsidR="00E31D16" w:rsidRPr="009B29FB" w:rsidRDefault="00E31D16" w:rsidP="0069624F">
            <w:pPr>
              <w:pStyle w:val="Styl11bTunKurzvaVpravo02cmPed1b"/>
              <w:autoSpaceDE/>
              <w:autoSpaceDN/>
              <w:rPr>
                <w:b w:val="0"/>
              </w:rPr>
            </w:pPr>
            <w:r w:rsidRPr="009B29FB">
              <w:rPr>
                <w:b w:val="0"/>
              </w:rPr>
              <w:t>hodnotí a porovnává na přiměřené úrovni polohu, přírodní poměry, přírodní zdroje, lidský a</w:t>
            </w:r>
            <w:r w:rsidR="000540BD">
              <w:rPr>
                <w:b w:val="0"/>
              </w:rPr>
              <w:t> </w:t>
            </w:r>
            <w:r w:rsidRPr="009B29FB">
              <w:rPr>
                <w:b w:val="0"/>
              </w:rPr>
              <w:t>hospodářský potenciál České republiky v evropském a světovém kontextu</w:t>
            </w:r>
          </w:p>
          <w:p w:rsidR="00E31D16" w:rsidRPr="009B29FB" w:rsidRDefault="00E31D16" w:rsidP="0069624F">
            <w:pPr>
              <w:pStyle w:val="Styl11bTunKurzvaVpravo02cmPed1b"/>
              <w:autoSpaceDE/>
              <w:autoSpaceDN/>
              <w:rPr>
                <w:b w:val="0"/>
              </w:rPr>
            </w:pPr>
            <w:r w:rsidRPr="009B29FB">
              <w:rPr>
                <w:b w:val="0"/>
              </w:rPr>
              <w:t>lokalizuje na mapách jednotlivé kraje České republiky a hlavní jádrové a periferní oblasti z hlediska osídlení a hospodářských aktivit</w:t>
            </w:r>
          </w:p>
          <w:p w:rsidR="00E31D16" w:rsidRPr="0069624F" w:rsidRDefault="00E31D16" w:rsidP="0069624F">
            <w:pPr>
              <w:pStyle w:val="StylStyl11bTunKurzvaVpravo02cmPed1bZa3"/>
            </w:pPr>
            <w:r w:rsidRPr="009B29FB">
              <w:rPr>
                <w:b w:val="0"/>
              </w:rPr>
              <w:t>uvádí příklady účasti a působnosti České republiky ve světových mezinárodních a nadnárodních institucích, organizacích a integracích států</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pPr>
      <w:r w:rsidRPr="009B29FB">
        <w:rPr>
          <w:bCs/>
        </w:rPr>
        <w:t xml:space="preserve">místní region </w:t>
      </w:r>
      <w:r w:rsidRPr="009B29FB">
        <w:t>– zeměpisná poloha, kritéria pro vymezení místního regionu, vztahy k okolním regionům, základní přírodní a socioekonomické charakteristiky s důrazem na specifika regionu důležitá pro jeho další rozvoj (potenciál x bariéry)</w:t>
      </w:r>
    </w:p>
    <w:p w:rsidR="00E31D16" w:rsidRPr="009B29FB" w:rsidRDefault="00E31D16" w:rsidP="0069624F">
      <w:pPr>
        <w:pStyle w:val="Uivo"/>
        <w:autoSpaceDE/>
        <w:autoSpaceDN/>
        <w:rPr>
          <w:bCs/>
        </w:rPr>
      </w:pPr>
      <w:r w:rsidRPr="009B29FB">
        <w:rPr>
          <w:bCs/>
        </w:rPr>
        <w:t xml:space="preserve">Česká republika </w:t>
      </w:r>
      <w:r w:rsidRPr="009B29FB">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69624F" w:rsidRDefault="00E31D16" w:rsidP="0069624F">
      <w:pPr>
        <w:pStyle w:val="Uivo"/>
      </w:pPr>
      <w:r w:rsidRPr="009B29FB">
        <w:rPr>
          <w:bCs/>
        </w:rPr>
        <w:t xml:space="preserve">regiony České republiky </w:t>
      </w:r>
      <w:r w:rsidRPr="009B29FB">
        <w:t>–</w:t>
      </w:r>
      <w:r w:rsidRPr="0069624F">
        <w:t xml:space="preserve">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TERÉNNÍ GEOGRAFICKÁ VÝuka, PRAXE A APLIKACE</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ovládá základy praktické topografie a orientace v terénu</w:t>
            </w:r>
          </w:p>
          <w:p w:rsidR="00E31D16" w:rsidRPr="009B29FB" w:rsidRDefault="00E31D16" w:rsidP="0069624F">
            <w:pPr>
              <w:pStyle w:val="Styl11bTunKurzvaVpravo02cmPed1b"/>
              <w:autoSpaceDE/>
              <w:autoSpaceDN/>
              <w:rPr>
                <w:b w:val="0"/>
              </w:rPr>
            </w:pPr>
            <w:r w:rsidRPr="009B29FB">
              <w:rPr>
                <w:b w:val="0"/>
              </w:rPr>
              <w:t>aplikuje v terénu praktické postupy při pozorování, zobrazování a hodnocení krajiny</w:t>
            </w:r>
          </w:p>
          <w:p w:rsidR="00E31D16" w:rsidRPr="0069624F" w:rsidRDefault="00E31D16" w:rsidP="0069624F">
            <w:pPr>
              <w:pStyle w:val="StylStyl11bTunKurzvaVpravo02cmPed1bZa3"/>
            </w:pPr>
            <w:r w:rsidRPr="009B29FB">
              <w:rPr>
                <w:b w:val="0"/>
              </w:rPr>
              <w:t>uplatňuje v praxi zásady bezpečného pohybu a pobytu</w:t>
            </w:r>
            <w:r w:rsidRPr="0069624F">
              <w:t xml:space="preserve"> </w:t>
            </w:r>
            <w:r w:rsidRPr="009B29FB">
              <w:rPr>
                <w:b w:val="0"/>
                <w:strike/>
              </w:rPr>
              <w:t>ve volné přírodě</w:t>
            </w:r>
            <w:r w:rsidR="009B29FB">
              <w:t xml:space="preserve"> </w:t>
            </w:r>
            <w:r w:rsidRPr="0069624F">
              <w:t>v</w:t>
            </w:r>
            <w:r w:rsidR="00FA3A33" w:rsidRPr="0069624F">
              <w:t xml:space="preserve"> k</w:t>
            </w:r>
            <w:r w:rsidR="00FA3A33" w:rsidRPr="00BB63F6">
              <w:t>rajině, uplatňuje v modelových situacích zásady bezpečného chování a jednání při mimořádných událostech</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Uivo"/>
        <w:autoSpaceDE/>
        <w:autoSpaceDN/>
        <w:rPr>
          <w:bCs/>
        </w:rPr>
      </w:pPr>
      <w:r w:rsidRPr="009B29FB">
        <w:rPr>
          <w:bCs/>
        </w:rPr>
        <w:t xml:space="preserve">cvičení a pozorování v terénu místní krajiny, geografické exkurze </w:t>
      </w:r>
      <w:r w:rsidRPr="009B29FB">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9B29FB">
        <w:rPr>
          <w:bCs/>
        </w:rPr>
        <w:t xml:space="preserve">ochrana člověka při ohrožení zdraví a života </w:t>
      </w:r>
      <w:r w:rsidRPr="009B29FB">
        <w:t>– živelní</w:t>
      </w:r>
      <w:r w:rsidRPr="0069624F">
        <w:t xml:space="preserve"> pohromy;</w:t>
      </w:r>
      <w:r w:rsidRPr="0069624F">
        <w:rPr>
          <w:b/>
          <w:bCs/>
        </w:rPr>
        <w:t xml:space="preserve"> </w:t>
      </w:r>
      <w:r w:rsidRPr="0069624F">
        <w:t>opatření, chování a jednání při nebezpečí živelních pohrom v modelových situacích</w:t>
      </w:r>
    </w:p>
    <w:p w:rsidR="00E31D16" w:rsidRPr="009B29FB" w:rsidRDefault="00E31D16" w:rsidP="0069624F">
      <w:pPr>
        <w:pStyle w:val="uroven11velka"/>
        <w:rPr>
          <w:b w:val="0"/>
        </w:rPr>
      </w:pPr>
      <w:r w:rsidRPr="0069624F">
        <w:br w:type="page"/>
      </w:r>
      <w:bookmarkStart w:id="79" w:name="_Toc174264764"/>
      <w:bookmarkStart w:id="80" w:name="_Toc346545024"/>
      <w:r w:rsidRPr="009B29FB">
        <w:rPr>
          <w:b w:val="0"/>
        </w:rPr>
        <w:lastRenderedPageBreak/>
        <w:t>5.7</w:t>
      </w:r>
      <w:r w:rsidRPr="009B29FB">
        <w:rPr>
          <w:b w:val="0"/>
        </w:rPr>
        <w:tab/>
        <w:t>UMĚNÍ A KULTURA</w:t>
      </w:r>
      <w:bookmarkEnd w:id="79"/>
      <w:bookmarkEnd w:id="80"/>
    </w:p>
    <w:p w:rsidR="00E31D16" w:rsidRPr="009B29FB"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Charakteristika vzdělávací oblasti</w:t>
      </w:r>
    </w:p>
    <w:p w:rsidR="00E31D16" w:rsidRPr="0069624F" w:rsidRDefault="00E31D16" w:rsidP="0069624F">
      <w:pPr>
        <w:pStyle w:val="TextodatsvecRVPZV11bZarovnatdoblokuPrvndek1cmPed6b"/>
        <w:rPr>
          <w:szCs w:val="22"/>
        </w:rPr>
      </w:pPr>
      <w:r w:rsidRPr="009B29FB">
        <w:rPr>
          <w:szCs w:val="22"/>
        </w:rPr>
        <w:t xml:space="preserve">Vzdělávací oblast </w:t>
      </w:r>
      <w:r w:rsidRPr="009B29FB">
        <w:rPr>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9B29FB">
        <w:rPr>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9B29FB">
        <w:rPr>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9B29FB">
        <w:rPr>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9B29FB" w:rsidRDefault="00E31D16" w:rsidP="0069624F">
      <w:pPr>
        <w:pStyle w:val="uroven111"/>
        <w:rPr>
          <w:b w:val="0"/>
        </w:rPr>
      </w:pPr>
      <w:bookmarkStart w:id="81" w:name="_Toc174264765"/>
      <w:bookmarkStart w:id="82" w:name="_Toc346545025"/>
      <w:r w:rsidRPr="009B29FB">
        <w:rPr>
          <w:b w:val="0"/>
        </w:rPr>
        <w:lastRenderedPageBreak/>
        <w:t>5.7.1</w:t>
      </w:r>
      <w:r w:rsidRPr="009B29FB">
        <w:rPr>
          <w:b w:val="0"/>
        </w:rPr>
        <w:tab/>
        <w:t>H</w:t>
      </w:r>
      <w:r w:rsidR="00163BB1" w:rsidRPr="009B29FB">
        <w:rPr>
          <w:b w:val="0"/>
        </w:rPr>
        <w:t>UDEBNÍ VÝCHOVA</w:t>
      </w:r>
      <w:bookmarkEnd w:id="81"/>
      <w:bookmarkEnd w:id="82"/>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 – 1.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w:t>
            </w:r>
          </w:p>
          <w:p w:rsidR="00E31D16" w:rsidRPr="009B29FB" w:rsidRDefault="00E31D16" w:rsidP="0069624F">
            <w:pPr>
              <w:pStyle w:val="Styl11bTunKurzvaVpravo02cmPed1b"/>
              <w:autoSpaceDE/>
              <w:autoSpaceDN/>
              <w:rPr>
                <w:b w:val="0"/>
              </w:rPr>
            </w:pPr>
            <w:r w:rsidRPr="009B29FB">
              <w:rPr>
                <w:b w:val="0"/>
              </w:rPr>
              <w:t>rytmizuje a melodizuje jednoduché texty, improvizuje v rámci nejjednodušších hudebních forem</w:t>
            </w:r>
          </w:p>
          <w:p w:rsidR="00E31D16" w:rsidRPr="009B29FB" w:rsidRDefault="00E31D16" w:rsidP="0069624F">
            <w:pPr>
              <w:pStyle w:val="Styl11bTunKurzvaVpravo02cmPed1b"/>
              <w:tabs>
                <w:tab w:val="decimal" w:pos="567"/>
              </w:tabs>
              <w:autoSpaceDE/>
              <w:autoSpaceDN/>
              <w:rPr>
                <w:b w:val="0"/>
              </w:rPr>
            </w:pPr>
            <w:r w:rsidRPr="009B29FB">
              <w:rPr>
                <w:b w:val="0"/>
              </w:rPr>
              <w:t>využívá jednoduché hudební nástroje k doprovodné hře</w:t>
            </w:r>
          </w:p>
          <w:p w:rsidR="00E31D16" w:rsidRPr="009B29FB" w:rsidRDefault="00E31D16" w:rsidP="0069624F">
            <w:pPr>
              <w:pStyle w:val="Styl11bTunKurzvaVpravo02cmPed1b"/>
              <w:autoSpaceDE/>
              <w:autoSpaceDN/>
              <w:rPr>
                <w:b w:val="0"/>
              </w:rPr>
            </w:pPr>
            <w:r w:rsidRPr="009B29FB">
              <w:rPr>
                <w:b w:val="0"/>
              </w:rPr>
              <w:t>reaguje pohybem na znějící hudbu, pohybem vyjadřuje metrum, tempo, dynamiku, směr melodie</w:t>
            </w:r>
          </w:p>
          <w:p w:rsidR="00E31D16" w:rsidRPr="009B29FB" w:rsidRDefault="00E31D16" w:rsidP="0069624F">
            <w:pPr>
              <w:pStyle w:val="Styl11bTunKurzvaVpravo02cmPed1b"/>
              <w:autoSpaceDE/>
              <w:autoSpaceDN/>
              <w:rPr>
                <w:b w:val="0"/>
              </w:rPr>
            </w:pPr>
            <w:r w:rsidRPr="009B29FB">
              <w:rPr>
                <w:b w:val="0"/>
              </w:rPr>
              <w:t>rozlišuje jednotlivé kvality tónů, rozpozná výrazné tempové a dynamické změny v proudu znějící hudby</w:t>
            </w:r>
          </w:p>
          <w:p w:rsidR="00E31D16" w:rsidRPr="009B29FB" w:rsidRDefault="00E31D16" w:rsidP="0069624F">
            <w:pPr>
              <w:pStyle w:val="Styl11bTunKurzvaVpravo02cmPed1b"/>
              <w:autoSpaceDE/>
              <w:autoSpaceDN/>
              <w:rPr>
                <w:b w:val="0"/>
              </w:rPr>
            </w:pPr>
            <w:r w:rsidRPr="009B29FB">
              <w:rPr>
                <w:b w:val="0"/>
              </w:rPr>
              <w:t>rozpozná v proudu znějící hudby některé hudební nástroje, odliší hudbu vokální, instrumentální a vokálně instrumentální</w:t>
            </w:r>
          </w:p>
          <w:p w:rsidR="00E31D16" w:rsidRPr="009B29FB" w:rsidRDefault="00E31D16" w:rsidP="0069624F">
            <w:pPr>
              <w:pStyle w:val="tabov"/>
              <w:rPr>
                <w:b w:val="0"/>
              </w:rPr>
            </w:pPr>
            <w:r w:rsidRPr="009B29FB">
              <w:rPr>
                <w:b w:val="0"/>
              </w:rPr>
              <w:t>Očekávané výstupy – 2.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 či dvojhlase v durových i mollových tóninách a při zpěvu využívá získané pěvecké dovednosti</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(zpěvem, hrou, tancem, doprovodnou hrou) jednoduchou melodii či píseň zapsanou pomocí not</w:t>
            </w:r>
          </w:p>
          <w:p w:rsidR="00E31D16" w:rsidRPr="009B29FB" w:rsidRDefault="00E31D16" w:rsidP="0069624F">
            <w:pPr>
              <w:pStyle w:val="Styl11bTunKurzvaVpravo02cmPed1b"/>
              <w:autoSpaceDE/>
              <w:autoSpaceDN/>
              <w:rPr>
                <w:b w:val="0"/>
              </w:rPr>
            </w:pPr>
            <w:r w:rsidRPr="009B29FB">
              <w:rPr>
                <w:b w:val="0"/>
              </w:rPr>
              <w:t>využívá na základě svých hudebních schopností a dovedností jednoduché popřípadě složitější hudební nástroje k doprovodné hře i k reprodukci jednoduchých motivů skladeb a písní</w:t>
            </w:r>
          </w:p>
          <w:p w:rsidR="00E31D16" w:rsidRPr="009B29FB" w:rsidRDefault="00E31D16" w:rsidP="0069624F">
            <w:pPr>
              <w:pStyle w:val="Styl11bTunKurzvaVpravo02cmPed1b"/>
              <w:autoSpaceDE/>
              <w:autoSpaceDN/>
              <w:rPr>
                <w:b w:val="0"/>
              </w:rPr>
            </w:pPr>
            <w:r w:rsidRPr="009B29FB">
              <w:rPr>
                <w:b w:val="0"/>
              </w:rPr>
              <w:t>rozpozná hudební formu jednoduché písně či skladby</w:t>
            </w:r>
          </w:p>
          <w:p w:rsidR="00E31D16" w:rsidRPr="009B29FB" w:rsidRDefault="00E31D16" w:rsidP="0069624F">
            <w:pPr>
              <w:pStyle w:val="Styl11bTunKurzvaVpravo02cmPed1b"/>
              <w:autoSpaceDE/>
              <w:autoSpaceDN/>
              <w:rPr>
                <w:b w:val="0"/>
              </w:rPr>
            </w:pPr>
            <w:r w:rsidRPr="009B29FB">
              <w:rPr>
                <w:b w:val="0"/>
              </w:rPr>
              <w:t>vytváří v rámci svých individuálních dispozic jednoduché předehry, mezihry a dohry a provádí elementární hudební improvizace</w:t>
            </w:r>
          </w:p>
          <w:p w:rsidR="00E31D16" w:rsidRPr="009B29FB" w:rsidRDefault="00E31D16" w:rsidP="0069624F">
            <w:pPr>
              <w:pStyle w:val="Styl11bTunKurzvaVpravo02cmPed1b"/>
              <w:autoSpaceDE/>
              <w:autoSpaceDN/>
              <w:rPr>
                <w:b w:val="0"/>
              </w:rPr>
            </w:pPr>
            <w:r w:rsidRPr="009B29FB">
              <w:rPr>
                <w:b w:val="0"/>
              </w:rPr>
              <w:t>rozpozná v proudu znějící hudby některé z užitých hudebních výrazových prostředků, upozorní na  metrorytmické, tempové, dynamické i zřetelné harmonické změny</w:t>
            </w:r>
          </w:p>
          <w:p w:rsidR="00E31D16" w:rsidRPr="0069624F" w:rsidRDefault="00E31D16" w:rsidP="000540BD">
            <w:pPr>
              <w:pStyle w:val="StylStyl11bTunKurzvaVpravo02cmPed1bZa3"/>
            </w:pPr>
            <w:r w:rsidRPr="009B29FB">
              <w:rPr>
                <w:b w:val="0"/>
              </w:rPr>
              <w:t>ztvárňuje hudbu pohybem s využitím tanečních kroků, na základě individuálních schopností a</w:t>
            </w:r>
            <w:r w:rsidR="000540BD">
              <w:rPr>
                <w:b w:val="0"/>
              </w:rPr>
              <w:t> </w:t>
            </w:r>
            <w:r w:rsidRPr="009B29FB">
              <w:rPr>
                <w:b w:val="0"/>
              </w:rPr>
              <w:t>dovedností vytváří pohybové improvizace</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pPr>
      <w:r w:rsidRPr="009B29FB">
        <w:rPr>
          <w:bCs/>
        </w:rPr>
        <w:t xml:space="preserve">pěvecký a mluvní projev </w:t>
      </w:r>
      <w:r w:rsidRPr="009B29FB">
        <w:t>–</w:t>
      </w:r>
      <w:r w:rsidRPr="009B29FB">
        <w:rPr>
          <w:bCs/>
        </w:rPr>
        <w:t xml:space="preserve"> </w:t>
      </w:r>
      <w:r w:rsidRPr="009B29FB">
        <w:t>pěvecké dovednosti (dýchání, výslovnost, nasazení a tvorba tónu, dynamicky odlišený zpěv), hlasová hygiena, rozšiřování hlasového rozsahu</w:t>
      </w:r>
    </w:p>
    <w:p w:rsidR="00E31D16" w:rsidRPr="009B29FB" w:rsidRDefault="00E31D16" w:rsidP="0069624F">
      <w:pPr>
        <w:pStyle w:val="Uivo"/>
        <w:autoSpaceDE/>
        <w:autoSpaceDN/>
      </w:pPr>
      <w:r w:rsidRPr="009B29FB">
        <w:rPr>
          <w:bCs/>
        </w:rPr>
        <w:t>hudební rytmus</w:t>
      </w:r>
      <w:r w:rsidRPr="009B29FB">
        <w:t xml:space="preserve"> – realizace písní ve 2/4, 3/4 a 4/4 taktu</w:t>
      </w:r>
    </w:p>
    <w:p w:rsidR="00E31D16" w:rsidRPr="009B29FB" w:rsidRDefault="00E31D16" w:rsidP="0069624F">
      <w:pPr>
        <w:pStyle w:val="Uivo"/>
        <w:autoSpaceDE/>
        <w:autoSpaceDN/>
      </w:pPr>
      <w:r w:rsidRPr="009B29FB">
        <w:rPr>
          <w:bCs/>
        </w:rPr>
        <w:t>dvojhlas a vícehlas</w:t>
      </w:r>
      <w:r w:rsidRPr="009B29FB">
        <w:t xml:space="preserve"> </w:t>
      </w:r>
      <w:r w:rsidR="00730B98" w:rsidRPr="009B29FB">
        <w:t>–</w:t>
      </w:r>
      <w:r w:rsidRPr="009B29FB">
        <w:t xml:space="preserve"> prodleva, kánon, lidový dvojhlas apod.</w:t>
      </w:r>
    </w:p>
    <w:p w:rsidR="00E31D16" w:rsidRPr="009B29FB" w:rsidRDefault="00E31D16" w:rsidP="0069624F">
      <w:pPr>
        <w:pStyle w:val="Uivo"/>
        <w:autoSpaceDE/>
        <w:autoSpaceDN/>
        <w:rPr>
          <w:bCs/>
        </w:rPr>
      </w:pPr>
      <w:r w:rsidRPr="009B29FB">
        <w:rPr>
          <w:bCs/>
        </w:rPr>
        <w:t xml:space="preserve">intonace, vokální improvizace </w:t>
      </w:r>
      <w:r w:rsidRPr="009B29FB">
        <w:t>– diatonické postupy v durových a mollových tóninách (V., III. a I. stupeň, volné nástupy VIII. a spodního V. stupně apod.), hudební hry (ozvěna, otázka - odpověď apod.)</w:t>
      </w:r>
    </w:p>
    <w:p w:rsidR="00E31D16" w:rsidRPr="009B29FB" w:rsidRDefault="00E31D16" w:rsidP="0069624F">
      <w:pPr>
        <w:pStyle w:val="Uivo"/>
        <w:autoSpaceDE/>
        <w:autoSpaceDN/>
      </w:pPr>
      <w:r w:rsidRPr="009B29FB">
        <w:rPr>
          <w:bCs/>
        </w:rPr>
        <w:t>záznam vokální hudby</w:t>
      </w:r>
      <w:r w:rsidRPr="009B29FB">
        <w:t xml:space="preserve"> – zachycení melodie písně pomocí jednoduchého grafického vyjádření (např. linky), nota jako grafický znak pro tón, zápis rytmu jednoduché písně, notový zápis jako opora při realizaci písně</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pPr>
      <w:r w:rsidRPr="009B29FB">
        <w:rPr>
          <w:bCs/>
        </w:rPr>
        <w:t xml:space="preserve">hra na hudební nástroje </w:t>
      </w:r>
      <w:r w:rsidRPr="009B29FB">
        <w:t>– reprodukce motivů, témat, jednoduchých skladbiček</w:t>
      </w:r>
      <w:r w:rsidRPr="009B29FB">
        <w:rPr>
          <w:bCs/>
        </w:rPr>
        <w:t xml:space="preserve"> </w:t>
      </w:r>
      <w:r w:rsidRPr="009B29FB">
        <w:t>pomocí jednoduchých hudebních nástrojů z Orffova instrumentáře, zobcových fléten, keyboardů apod.</w:t>
      </w:r>
    </w:p>
    <w:p w:rsidR="00E31D16" w:rsidRPr="0069624F" w:rsidRDefault="00E31D16" w:rsidP="0069624F">
      <w:pPr>
        <w:pStyle w:val="Uivo"/>
        <w:autoSpaceDE/>
        <w:autoSpaceDN/>
        <w:rPr>
          <w:b/>
          <w:bCs/>
        </w:rPr>
      </w:pPr>
      <w:r w:rsidRPr="009B29FB">
        <w:rPr>
          <w:bCs/>
        </w:rPr>
        <w:t>rytmizace, melodizace a stylizace, hudební improvizace</w:t>
      </w:r>
      <w:r w:rsidRPr="009B29FB">
        <w:t xml:space="preserve"> – tvorba předeher, meziher a doher s</w:t>
      </w:r>
      <w:r w:rsidR="000540BD">
        <w:t> </w:t>
      </w:r>
      <w:r w:rsidRPr="009B29FB">
        <w:t>využitím tónového materiálu</w:t>
      </w:r>
      <w:r w:rsidRPr="0069624F">
        <w:t xml:space="preserve">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9B29FB">
        <w:rPr>
          <w:bCs/>
        </w:rPr>
        <w:t>záznam instrumentální melodie</w:t>
      </w:r>
      <w:r w:rsidRPr="0069624F">
        <w:rPr>
          <w:b/>
          <w:bCs/>
        </w:rPr>
        <w:t xml:space="preserv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9B29FB" w:rsidRDefault="00E31D16" w:rsidP="0069624F">
      <w:pPr>
        <w:pStyle w:val="TmaRVPZV"/>
        <w:rPr>
          <w:b w:val="0"/>
        </w:rPr>
      </w:pPr>
      <w:r w:rsidRPr="009B29FB">
        <w:rPr>
          <w:b w:val="0"/>
        </w:rPr>
        <w:lastRenderedPageBreak/>
        <w:t>HUDEBNĚ POHYBOVÉ ČINNOSTI</w:t>
      </w:r>
    </w:p>
    <w:p w:rsidR="00E31D16" w:rsidRPr="009B29FB" w:rsidRDefault="00E31D16" w:rsidP="0069624F">
      <w:pPr>
        <w:pStyle w:val="Uivo"/>
        <w:autoSpaceDE/>
        <w:autoSpaceDN/>
      </w:pPr>
      <w:r w:rsidRPr="009B29FB">
        <w:rPr>
          <w:bCs/>
        </w:rPr>
        <w:t>taktování, pohybový doprovod znějící hudby</w:t>
      </w:r>
      <w:r w:rsidRPr="009B29FB">
        <w:t xml:space="preserve"> – dvoudobý, třídobý a čtyřdobý takt, taneční hry se zpěvem, jednoduché lidové tance</w:t>
      </w:r>
    </w:p>
    <w:p w:rsidR="00E31D16" w:rsidRPr="009B29FB" w:rsidRDefault="00E31D16" w:rsidP="0069624F">
      <w:pPr>
        <w:pStyle w:val="Uivo"/>
        <w:autoSpaceDE/>
        <w:autoSpaceDN/>
      </w:pPr>
      <w:r w:rsidRPr="009B29FB">
        <w:rPr>
          <w:bCs/>
        </w:rPr>
        <w:t>pohybové vyjádření hudby a reakce na změny v proudu znějící hudby</w:t>
      </w:r>
      <w:r w:rsidRPr="009B29FB">
        <w:t xml:space="preserve"> – pantomima a pohybová improvizace s využitím tanečních kroků</w:t>
      </w:r>
    </w:p>
    <w:p w:rsidR="00E31D16" w:rsidRPr="009B29FB" w:rsidRDefault="00E31D16" w:rsidP="0069624F">
      <w:pPr>
        <w:pStyle w:val="Uivo"/>
        <w:autoSpaceDE/>
        <w:autoSpaceDN/>
      </w:pPr>
      <w:r w:rsidRPr="009B29FB">
        <w:rPr>
          <w:bCs/>
        </w:rPr>
        <w:t>orientace v prostoru</w:t>
      </w:r>
      <w:r w:rsidRPr="009B29FB">
        <w:t xml:space="preserve"> – </w:t>
      </w:r>
      <w:r w:rsidR="00C118C3" w:rsidRPr="009B29FB">
        <w:t>utváření</w:t>
      </w:r>
      <w:r w:rsidR="00FC6621" w:rsidRPr="009B29FB">
        <w:t xml:space="preserve"> pohybové </w:t>
      </w:r>
      <w:r w:rsidRPr="009B29FB">
        <w:t>pamět</w:t>
      </w:r>
      <w:r w:rsidR="00FC6621" w:rsidRPr="009B29FB">
        <w:t>i</w:t>
      </w:r>
      <w:r w:rsidR="00C118C3" w:rsidRPr="009B29FB">
        <w:t>,</w:t>
      </w:r>
      <w:r w:rsidRPr="009B29FB">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pPr>
      <w:r w:rsidRPr="009B29FB">
        <w:rPr>
          <w:bCs/>
        </w:rPr>
        <w:t>kvality tónů</w:t>
      </w:r>
      <w:r w:rsidRPr="009B29FB">
        <w:t xml:space="preserve"> – délka, síla, barva, výška</w:t>
      </w:r>
    </w:p>
    <w:p w:rsidR="00E31D16" w:rsidRPr="009B29FB" w:rsidRDefault="00E31D16" w:rsidP="0069624F">
      <w:pPr>
        <w:pStyle w:val="Uivo"/>
        <w:autoSpaceDE/>
        <w:autoSpaceDN/>
      </w:pPr>
      <w:r w:rsidRPr="009B29FB">
        <w:rPr>
          <w:bCs/>
        </w:rPr>
        <w:t>vztahy mezi tóny</w:t>
      </w:r>
      <w:r w:rsidRPr="009B29FB">
        <w:t xml:space="preserve"> – souzvuk, akord</w:t>
      </w:r>
    </w:p>
    <w:p w:rsidR="00E31D16" w:rsidRPr="009B29FB" w:rsidRDefault="00E31D16" w:rsidP="0069624F">
      <w:pPr>
        <w:pStyle w:val="Uivo"/>
        <w:autoSpaceDE/>
        <w:autoSpaceDN/>
        <w:rPr>
          <w:bCs/>
        </w:rPr>
      </w:pPr>
      <w:r w:rsidRPr="009B29FB">
        <w:rPr>
          <w:bCs/>
        </w:rPr>
        <w:t xml:space="preserve">hudební výrazové prostředky a hudební prvky s výrazným sémantickým nábojem </w:t>
      </w:r>
      <w:r w:rsidRPr="009B29FB">
        <w:t>– rytmus, melodie, harmonie, barva, kontrast a gradace, pohyb melodie</w:t>
      </w:r>
      <w:r w:rsidRPr="009B29FB">
        <w:rPr>
          <w:bCs/>
        </w:rPr>
        <w:t xml:space="preserve"> </w:t>
      </w:r>
      <w:r w:rsidRPr="009B29FB">
        <w:t>(melodie vzestupná a sestupná), zvukomalba, metrické, rytmické, dynamické, harmonické změny v hudebním proudu</w:t>
      </w:r>
    </w:p>
    <w:p w:rsidR="00E31D16" w:rsidRPr="009B29FB" w:rsidRDefault="00E31D16" w:rsidP="0069624F">
      <w:pPr>
        <w:pStyle w:val="Uivo"/>
        <w:autoSpaceDE/>
        <w:autoSpaceDN/>
        <w:rPr>
          <w:bCs/>
        </w:rPr>
      </w:pPr>
      <w:r w:rsidRPr="009B29FB">
        <w:rPr>
          <w:bCs/>
        </w:rPr>
        <w:t>hudba vokální, instrumentální, vokálně instrumentální, lidský hlas a hudební nástroj</w:t>
      </w:r>
    </w:p>
    <w:p w:rsidR="00E31D16" w:rsidRPr="009B29FB" w:rsidRDefault="00E31D16" w:rsidP="0069624F">
      <w:pPr>
        <w:pStyle w:val="Uivo"/>
        <w:autoSpaceDE/>
        <w:autoSpaceDN/>
      </w:pPr>
      <w:r w:rsidRPr="009B29FB">
        <w:rPr>
          <w:bCs/>
        </w:rPr>
        <w:t>hudební styly a žánry</w:t>
      </w:r>
      <w:r w:rsidRPr="009B29FB">
        <w:t xml:space="preserve"> – hudba taneční, pochodová, ukolébavka apod. </w:t>
      </w:r>
    </w:p>
    <w:p w:rsidR="00E31D16" w:rsidRPr="009B29FB" w:rsidRDefault="00E31D16" w:rsidP="0069624F">
      <w:pPr>
        <w:pStyle w:val="Uivo"/>
        <w:autoSpaceDE/>
        <w:autoSpaceDN/>
      </w:pPr>
      <w:r w:rsidRPr="009B29FB">
        <w:rPr>
          <w:bCs/>
        </w:rPr>
        <w:t>hudební formy</w:t>
      </w:r>
      <w:r w:rsidRPr="009B29FB">
        <w:t xml:space="preserve"> – malá písňová forma, velká písňová forma, rondo, variace </w:t>
      </w:r>
    </w:p>
    <w:p w:rsidR="00E31D16" w:rsidRPr="0069624F" w:rsidRDefault="00E31D16" w:rsidP="0069624F">
      <w:pPr>
        <w:pStyle w:val="Uivo"/>
        <w:autoSpaceDE/>
        <w:autoSpaceDN/>
      </w:pPr>
      <w:r w:rsidRPr="009B29FB">
        <w:rPr>
          <w:bCs/>
        </w:rPr>
        <w:t>interpretace hudby</w:t>
      </w:r>
      <w:r w:rsidRPr="009B29FB">
        <w:t xml:space="preserve"> – slovní</w:t>
      </w:r>
      <w:r w:rsidRPr="0069624F">
        <w:t xml:space="preserve"> vyjádření (jaká je to hudba a proč je taková)</w:t>
      </w:r>
    </w:p>
    <w:p w:rsidR="00E31D16" w:rsidRPr="0069624F" w:rsidRDefault="00E31D16" w:rsidP="0069624F">
      <w:pPr>
        <w:pStyle w:val="Mezera"/>
      </w:pPr>
    </w:p>
    <w:p w:rsidR="00E31D16" w:rsidRPr="009B29FB" w:rsidRDefault="00E31D16" w:rsidP="0069624F">
      <w:pPr>
        <w:pStyle w:val="stupen"/>
        <w:rPr>
          <w:b w:val="0"/>
        </w:rPr>
      </w:pPr>
      <w:r w:rsidRPr="009B29FB">
        <w:rPr>
          <w:b w:val="0"/>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9B29F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využívá své individuální hudební schopnosti a dovednosti při hudebních aktivitách</w:t>
            </w:r>
          </w:p>
          <w:p w:rsidR="00E31D16" w:rsidRPr="009B29FB" w:rsidRDefault="00E31D16" w:rsidP="0069624F">
            <w:pPr>
              <w:pStyle w:val="Styl11bTunKurzvaVpravo02cmPed1b"/>
              <w:autoSpaceDE/>
              <w:autoSpaceDN/>
              <w:rPr>
                <w:b w:val="0"/>
              </w:rPr>
            </w:pPr>
            <w:r w:rsidRPr="009B29FB">
              <w:rPr>
                <w:b w:val="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E31D16" w:rsidRPr="009B29FB" w:rsidRDefault="00E31D16" w:rsidP="0069624F">
            <w:pPr>
              <w:pStyle w:val="Styl11bTunKurzvaVpravo02cmPed1b"/>
              <w:autoSpaceDE/>
              <w:autoSpaceDN/>
              <w:rPr>
                <w:b w:val="0"/>
              </w:rPr>
            </w:pPr>
            <w:r w:rsidRPr="009B29FB">
              <w:rPr>
                <w:b w:val="0"/>
              </w:rPr>
              <w:t>reprodukuje na základě svých individuálních hudebních schopností a dovedností různé motivy, témata i části skladeb, vytváří a volí jednoduché doprovody, provádí jednoduché hudební improvizace</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písně a skladby různých stylů a žánrů</w:t>
            </w:r>
          </w:p>
          <w:p w:rsidR="00E31D16" w:rsidRPr="009B29FB" w:rsidRDefault="00E31D16" w:rsidP="0069624F">
            <w:pPr>
              <w:pStyle w:val="Styl11bTunKurzvaVpravo02cmPed1b"/>
              <w:autoSpaceDE/>
              <w:autoSpaceDN/>
              <w:rPr>
                <w:b w:val="0"/>
              </w:rPr>
            </w:pPr>
            <w:r w:rsidRPr="009B29FB">
              <w:rPr>
                <w:b w:val="0"/>
              </w:rPr>
              <w:t>rozpozná některé z tanců různých stylových období, zvolí vhodný typ hudebně pohybových prvků k poslouchané hudbě a na základě individuálních hudebních schopností a pohybové vyspělosti předvede jednoduchou pohybovou vazbu</w:t>
            </w:r>
          </w:p>
          <w:p w:rsidR="00E31D16" w:rsidRPr="009B29FB" w:rsidRDefault="00E31D16" w:rsidP="0069624F">
            <w:pPr>
              <w:pStyle w:val="Styl11bTunKurzvaVpravo02cmPed1b"/>
              <w:autoSpaceDE/>
              <w:autoSpaceDN/>
              <w:rPr>
                <w:b w:val="0"/>
              </w:rPr>
            </w:pPr>
            <w:r w:rsidRPr="009B29FB">
              <w:rPr>
                <w:b w:val="0"/>
              </w:rPr>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9B29FB" w:rsidRDefault="00E31D16" w:rsidP="0069624F">
            <w:pPr>
              <w:pStyle w:val="Styl11bTunKurzvaVpravo02cmPed1b"/>
              <w:autoSpaceDE/>
              <w:autoSpaceDN/>
              <w:rPr>
                <w:b w:val="0"/>
              </w:rPr>
            </w:pPr>
            <w:r w:rsidRPr="009B29FB">
              <w:rPr>
                <w:b w:val="0"/>
              </w:rPr>
              <w:t>zařadí na základě individuálních schopností a získaných vědomostí slyšenou hudbu do stylového období a porovnává ji z hlediska její slohové a stylové příslušnosti s dalšími skladbami</w:t>
            </w:r>
          </w:p>
          <w:p w:rsidR="00E31D16" w:rsidRPr="009B29FB" w:rsidRDefault="00E31D16" w:rsidP="0069624F">
            <w:pPr>
              <w:pStyle w:val="StylStyl11bTunKurzvaVpravo02cmPed1bZa3"/>
              <w:rPr>
                <w:b w:val="0"/>
              </w:rPr>
            </w:pPr>
            <w:r w:rsidRPr="009B29FB">
              <w:rPr>
                <w:b w:val="0"/>
              </w:rPr>
              <w:t>vyhledává souvislosti mezi hudbou a jinými druhy umění</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spacing w:before="60"/>
      </w:pPr>
      <w:r w:rsidRPr="009B29FB">
        <w:rPr>
          <w:bCs/>
        </w:rPr>
        <w:t>pěvecký a mluvní projev</w:t>
      </w:r>
      <w:r w:rsidRPr="009B29FB">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9B29FB" w:rsidRDefault="00E31D16" w:rsidP="0069624F">
      <w:pPr>
        <w:pStyle w:val="Uivo"/>
        <w:autoSpaceDE/>
        <w:autoSpaceDN/>
        <w:spacing w:before="60"/>
      </w:pPr>
      <w:r w:rsidRPr="009B29FB">
        <w:rPr>
          <w:bCs/>
        </w:rPr>
        <w:t>intonace a vokální improvizace</w:t>
      </w:r>
      <w:r w:rsidRPr="009B29FB">
        <w:t xml:space="preserve"> – diatonické postupy v durových a mollových tóninách, improvizace jednoduchých hudebních forem</w:t>
      </w:r>
      <w:r w:rsidRPr="009B29FB">
        <w:rPr>
          <w:bCs/>
        </w:rPr>
        <w:t xml:space="preserve"> </w:t>
      </w:r>
    </w:p>
    <w:p w:rsidR="00E31D16" w:rsidRPr="0069624F" w:rsidRDefault="00E31D16" w:rsidP="0069624F">
      <w:pPr>
        <w:pStyle w:val="Uivo"/>
        <w:autoSpaceDE/>
        <w:autoSpaceDN/>
        <w:spacing w:before="60"/>
      </w:pPr>
      <w:r w:rsidRPr="009B29FB">
        <w:rPr>
          <w:bCs/>
        </w:rPr>
        <w:t>hudební rytmus</w:t>
      </w:r>
      <w:r w:rsidRPr="009B29FB">
        <w:t xml:space="preserve"> – odhalování vzájemných souvislostí rytmu řeči a hudby, využívání rytmických zákonitostí</w:t>
      </w:r>
      <w:r w:rsidRPr="0069624F">
        <w:t xml:space="preserve"> při vokálním projevu</w:t>
      </w:r>
    </w:p>
    <w:p w:rsidR="00E31D16" w:rsidRPr="009B29FB" w:rsidRDefault="00E31D16" w:rsidP="0069624F">
      <w:pPr>
        <w:pStyle w:val="Uivo"/>
        <w:autoSpaceDE/>
        <w:autoSpaceDN/>
        <w:spacing w:before="60"/>
      </w:pPr>
      <w:r w:rsidRPr="009B29FB">
        <w:rPr>
          <w:bCs/>
        </w:rPr>
        <w:lastRenderedPageBreak/>
        <w:t>orientace v notovém záznamu vokální skladby</w:t>
      </w:r>
      <w:r w:rsidRPr="009B29FB">
        <w:t xml:space="preserve"> – notový zápis jako opora při realizaci písně či složitější vokální nebo vokálně instrumentální skladby</w:t>
      </w:r>
    </w:p>
    <w:p w:rsidR="00E31D16" w:rsidRPr="009B29FB" w:rsidRDefault="00E31D16" w:rsidP="0069624F">
      <w:pPr>
        <w:pStyle w:val="Uivo"/>
        <w:autoSpaceDE/>
        <w:autoSpaceDN/>
        <w:spacing w:before="60"/>
      </w:pPr>
      <w:r w:rsidRPr="009B29FB">
        <w:rPr>
          <w:bCs/>
        </w:rPr>
        <w:t>rozvoj hudebního sluchu a hudební představivosti</w:t>
      </w:r>
      <w:r w:rsidRPr="009B29FB">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9B29FB">
        <w:rPr>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spacing w:before="60"/>
      </w:pPr>
      <w:r w:rsidRPr="009B29FB">
        <w:rPr>
          <w:bCs/>
        </w:rPr>
        <w:t>hra na hudební nástroje</w:t>
      </w:r>
      <w:r w:rsidRPr="009B29FB">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9B29FB" w:rsidRDefault="00E31D16" w:rsidP="0069624F">
      <w:pPr>
        <w:pStyle w:val="Uivo"/>
        <w:autoSpaceDE/>
        <w:autoSpaceDN/>
        <w:spacing w:before="60"/>
        <w:rPr>
          <w:bCs/>
        </w:rPr>
      </w:pPr>
      <w:r w:rsidRPr="009B29FB">
        <w:rPr>
          <w:bCs/>
        </w:rPr>
        <w:t xml:space="preserve">záznam hudby </w:t>
      </w:r>
      <w:r w:rsidRPr="009B29FB">
        <w:t xml:space="preserve">– noty, notační programy (např. Capella, Finale, Sibelius) a další způsoby záznamu hudby </w:t>
      </w:r>
    </w:p>
    <w:p w:rsidR="00E31D16" w:rsidRPr="009B29FB" w:rsidRDefault="00E31D16" w:rsidP="0069624F">
      <w:pPr>
        <w:pStyle w:val="Uivo"/>
        <w:autoSpaceDE/>
        <w:autoSpaceDN/>
        <w:spacing w:before="60"/>
      </w:pPr>
      <w:r w:rsidRPr="009B29FB">
        <w:rPr>
          <w:bCs/>
        </w:rPr>
        <w:t>vyjadřování hudebních i nehudebních představ a myšlenek pomocí hudebního nástroje</w:t>
      </w:r>
      <w:r w:rsidRPr="009B29FB">
        <w:t xml:space="preserve"> – představy rytmické, melodické, tempové, dynamické, formální</w:t>
      </w:r>
    </w:p>
    <w:p w:rsidR="00F47E76" w:rsidRPr="009B29FB" w:rsidRDefault="00F47E76" w:rsidP="0069624F">
      <w:pPr>
        <w:pStyle w:val="Uivo"/>
        <w:autoSpaceDE/>
        <w:autoSpaceDN/>
        <w:spacing w:before="60"/>
      </w:pPr>
      <w:r w:rsidRPr="009B29FB">
        <w:rPr>
          <w:bCs/>
        </w:rPr>
        <w:t>tvorba doprovodů pro hudebně dramatické projevy</w:t>
      </w:r>
    </w:p>
    <w:p w:rsidR="00E31D16" w:rsidRPr="009B29FB" w:rsidRDefault="00E31D16" w:rsidP="0069624F">
      <w:pPr>
        <w:pStyle w:val="TmaRVPZV"/>
        <w:rPr>
          <w:b w:val="0"/>
        </w:rPr>
      </w:pPr>
      <w:r w:rsidRPr="009B29FB">
        <w:rPr>
          <w:b w:val="0"/>
        </w:rPr>
        <w:t>HUDEBNĚ POHYBOVÉ ČINNOSTI</w:t>
      </w:r>
    </w:p>
    <w:p w:rsidR="00E31D16" w:rsidRPr="009B29FB" w:rsidRDefault="00E31D16" w:rsidP="0069624F">
      <w:pPr>
        <w:pStyle w:val="Uivo"/>
        <w:autoSpaceDE/>
        <w:autoSpaceDN/>
        <w:spacing w:before="60"/>
      </w:pPr>
      <w:r w:rsidRPr="009B29FB">
        <w:rPr>
          <w:bCs/>
        </w:rPr>
        <w:t>pohybový doprovod znějící hudby</w:t>
      </w:r>
      <w:r w:rsidRPr="009B29FB">
        <w:t xml:space="preserve"> – taktování, taneční kroky, vlastní pohybové ztvárnění</w:t>
      </w:r>
    </w:p>
    <w:p w:rsidR="00E31D16" w:rsidRPr="009B29FB" w:rsidRDefault="00E31D16" w:rsidP="0069624F">
      <w:pPr>
        <w:pStyle w:val="Uivo"/>
        <w:autoSpaceDE/>
        <w:autoSpaceDN/>
        <w:spacing w:before="60"/>
      </w:pPr>
      <w:r w:rsidRPr="009B29FB">
        <w:rPr>
          <w:bCs/>
        </w:rPr>
        <w:t>pohybové vyjádření hudby v návaznosti na sémantiku hudebního díla</w:t>
      </w:r>
      <w:r w:rsidRPr="009B29FB">
        <w:t xml:space="preserve"> – pantomima, improvizace</w:t>
      </w:r>
    </w:p>
    <w:p w:rsidR="00E31D16" w:rsidRPr="009B29FB" w:rsidRDefault="00E31D16" w:rsidP="0069624F">
      <w:pPr>
        <w:pStyle w:val="Uivo"/>
        <w:autoSpaceDE/>
        <w:autoSpaceDN/>
        <w:spacing w:before="60"/>
      </w:pPr>
      <w:r w:rsidRPr="009B29FB">
        <w:rPr>
          <w:bCs/>
        </w:rPr>
        <w:t>pohybové reakce na změny v proudu znějící hudby</w:t>
      </w:r>
      <w:r w:rsidRPr="009B29FB">
        <w:t xml:space="preserve"> – tempové, dynamické</w:t>
      </w:r>
      <w:r w:rsidR="00C118C3" w:rsidRPr="009B29FB">
        <w:t>,</w:t>
      </w:r>
      <w:r w:rsidRPr="009B29FB">
        <w:t xml:space="preserve"> rytmicko-</w:t>
      </w:r>
      <w:r w:rsidR="00C118C3" w:rsidRPr="009B29FB">
        <w:t>m</w:t>
      </w:r>
      <w:r w:rsidRPr="009B29FB">
        <w:t>etrické, harmonické</w:t>
      </w:r>
    </w:p>
    <w:p w:rsidR="00E31D16" w:rsidRPr="0069624F" w:rsidRDefault="00E31D16" w:rsidP="0069624F">
      <w:pPr>
        <w:pStyle w:val="Uivo"/>
        <w:autoSpaceDE/>
        <w:autoSpaceDN/>
        <w:spacing w:before="60"/>
        <w:rPr>
          <w:i/>
          <w:iCs/>
        </w:rPr>
      </w:pPr>
      <w:r w:rsidRPr="009B29FB">
        <w:rPr>
          <w:bCs/>
        </w:rPr>
        <w:t>orientace v prostoru</w:t>
      </w:r>
      <w:r w:rsidRPr="009B29FB">
        <w:t xml:space="preserve"> – </w:t>
      </w:r>
      <w:r w:rsidR="00C118C3" w:rsidRPr="009B29FB">
        <w:t>rozvoj</w:t>
      </w:r>
      <w:r w:rsidR="00C118C3" w:rsidRPr="0069624F">
        <w:t xml:space="preserve"> pohybové pamětí,</w:t>
      </w:r>
      <w:r w:rsidRPr="0069624F">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spacing w:before="60"/>
      </w:pPr>
      <w:r w:rsidRPr="009B29FB">
        <w:rPr>
          <w:bCs/>
        </w:rPr>
        <w:t>orientace v hudebním prostoru</w:t>
      </w:r>
      <w:r w:rsidRPr="009B29FB">
        <w:t xml:space="preserve"> </w:t>
      </w:r>
      <w:r w:rsidRPr="009B29FB">
        <w:rPr>
          <w:bCs/>
        </w:rPr>
        <w:t>a</w:t>
      </w:r>
      <w:r w:rsidRPr="009B29FB">
        <w:t xml:space="preserve"> </w:t>
      </w:r>
      <w:r w:rsidRPr="009B29FB">
        <w:rPr>
          <w:bCs/>
        </w:rPr>
        <w:t xml:space="preserve">analýza hudební skladby </w:t>
      </w:r>
      <w:r w:rsidRPr="009B29FB">
        <w:t>–</w:t>
      </w:r>
      <w:r w:rsidRPr="009B29FB">
        <w:rPr>
          <w:bCs/>
        </w:rPr>
        <w:t xml:space="preserve"> </w:t>
      </w:r>
      <w:r w:rsidRPr="009B29FB">
        <w:t>postihování hudebně výrazových prostředků, významné</w:t>
      </w:r>
      <w:r w:rsidRPr="009B29FB">
        <w:rPr>
          <w:bCs/>
        </w:rPr>
        <w:t xml:space="preserve"> </w:t>
      </w:r>
      <w:r w:rsidRPr="009B29FB">
        <w:t>sémantické prvky užité ve skladbě (zvukomalba, dušemalba, pohyb melodie, pravidelnost a nepravidelnost hudební formy) a jejich význam pro pochopení hudebního díla</w:t>
      </w:r>
    </w:p>
    <w:p w:rsidR="00E31D16" w:rsidRPr="009B29FB" w:rsidRDefault="00E31D16" w:rsidP="0069624F">
      <w:pPr>
        <w:pStyle w:val="Uivo"/>
        <w:autoSpaceDE/>
        <w:autoSpaceDN/>
        <w:spacing w:before="60"/>
      </w:pPr>
      <w:r w:rsidRPr="009B29FB">
        <w:rPr>
          <w:bCs/>
        </w:rPr>
        <w:t>hudební dílo a její autor</w:t>
      </w:r>
      <w:r w:rsidRPr="009B29FB">
        <w:t xml:space="preserve"> – hudební skladba v kontextu s jinými hudebními i nehudebními díly, dobou vzniku, životem autora, vlastními zkušenostmi (inspirace, epigonství, kýč, módnost a modernost, stylová provázanost)</w:t>
      </w:r>
    </w:p>
    <w:p w:rsidR="00E31D16" w:rsidRPr="009B29FB" w:rsidRDefault="00E31D16" w:rsidP="0069624F">
      <w:pPr>
        <w:pStyle w:val="Uivo"/>
        <w:autoSpaceDE/>
        <w:autoSpaceDN/>
        <w:spacing w:before="60"/>
      </w:pPr>
      <w:r w:rsidRPr="009B29FB">
        <w:rPr>
          <w:bCs/>
        </w:rPr>
        <w:t>hudební styly a žánry</w:t>
      </w:r>
      <w:r w:rsidRPr="009B29FB">
        <w:t xml:space="preserve"> – chápání jejich funkcí vzhledem k životu jedince i společnosti, kulturním tradicím a zvykům</w:t>
      </w:r>
    </w:p>
    <w:p w:rsidR="00E31D16" w:rsidRPr="0069624F" w:rsidRDefault="00E31D16" w:rsidP="0069624F">
      <w:pPr>
        <w:pStyle w:val="Uivo"/>
        <w:autoSpaceDE/>
        <w:autoSpaceDN/>
      </w:pPr>
      <w:r w:rsidRPr="009B29FB">
        <w:rPr>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9"/>
          <w:footerReference w:type="default" r:id="rId20"/>
          <w:pgSz w:w="11906" w:h="16838" w:code="9"/>
          <w:pgMar w:top="1418" w:right="1418" w:bottom="1418" w:left="1418" w:header="680" w:footer="964" w:gutter="0"/>
          <w:cols w:space="708"/>
          <w:docGrid w:linePitch="360"/>
        </w:sectPr>
      </w:pPr>
    </w:p>
    <w:p w:rsidR="00E31D16" w:rsidRPr="009B29FB" w:rsidRDefault="00E31D16" w:rsidP="0069624F">
      <w:pPr>
        <w:pStyle w:val="uroven111"/>
        <w:rPr>
          <w:b w:val="0"/>
        </w:rPr>
      </w:pPr>
      <w:bookmarkStart w:id="83" w:name="_Toc174264766"/>
      <w:bookmarkStart w:id="84" w:name="_Toc346545026"/>
      <w:r w:rsidRPr="009B29FB">
        <w:rPr>
          <w:b w:val="0"/>
        </w:rPr>
        <w:lastRenderedPageBreak/>
        <w:t>5.7.2</w:t>
      </w:r>
      <w:r w:rsidRPr="009B29FB">
        <w:rPr>
          <w:b w:val="0"/>
        </w:rPr>
        <w:tab/>
        <w:t>VÝTVARNÁ VÝCHOVA</w:t>
      </w:r>
      <w:bookmarkEnd w:id="83"/>
      <w:bookmarkEnd w:id="84"/>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8A1059" w:rsidRDefault="00305D7C" w:rsidP="00305D7C">
            <w:pPr>
              <w:pStyle w:val="tabov"/>
              <w:rPr>
                <w:b w:val="0"/>
                <w:i/>
              </w:rPr>
            </w:pPr>
            <w:r w:rsidRPr="008A1059">
              <w:rPr>
                <w:b w:val="0"/>
                <w:i/>
              </w:rPr>
              <w:t>Očekávané výstupy – 1. období</w:t>
            </w:r>
          </w:p>
          <w:p w:rsidR="00305D7C" w:rsidRPr="008A1059" w:rsidRDefault="00305D7C" w:rsidP="00305D7C">
            <w:pPr>
              <w:pStyle w:val="tabzak"/>
            </w:pPr>
            <w:r w:rsidRPr="008A1059">
              <w:t>žák</w:t>
            </w:r>
          </w:p>
          <w:p w:rsidR="00305D7C" w:rsidRPr="008A1059" w:rsidRDefault="00305D7C" w:rsidP="00305D7C">
            <w:pPr>
              <w:pStyle w:val="Styl11bTunKurzvaVpravo02cmPed1b"/>
              <w:rPr>
                <w:b w:val="0"/>
              </w:rPr>
            </w:pPr>
            <w:r w:rsidRPr="008A1059">
              <w:rPr>
                <w:b w:val="0"/>
              </w:rPr>
              <w:t>rozpoznává a pojmenovává prvky vizuálně obrazného vyjádření (linie, tvary, objemy, barvy, objekty); porovnává je a třídí na základě odlišností vycházejících z jeho zkušeností, vjemů, zážitků a představ</w:t>
            </w:r>
          </w:p>
          <w:p w:rsidR="00305D7C" w:rsidRPr="008A1059" w:rsidRDefault="00305D7C" w:rsidP="00305D7C">
            <w:pPr>
              <w:pStyle w:val="Styl11bTunKurzvaVpravo02cmPed1b"/>
              <w:rPr>
                <w:b w:val="0"/>
              </w:rPr>
            </w:pPr>
            <w:r w:rsidRPr="008A1059">
              <w:rPr>
                <w:b w:val="0"/>
              </w:rPr>
              <w:t>v tvorbě projevuje své vlastní životní zkušenosti; uplatňuje při tom v plošném i prostorovém uspořádání linie, tvary, objemy, barvy, objekty a další prvky a jejich kombinace</w:t>
            </w:r>
          </w:p>
          <w:p w:rsidR="00305D7C" w:rsidRPr="008A1059" w:rsidRDefault="00305D7C" w:rsidP="00305D7C">
            <w:pPr>
              <w:pStyle w:val="Styl11bTunKurzvaVpravo02cmPed1b"/>
              <w:rPr>
                <w:b w:val="0"/>
              </w:rPr>
            </w:pPr>
            <w:r w:rsidRPr="008A1059">
              <w:rPr>
                <w:b w:val="0"/>
              </w:rPr>
              <w:t>vyjadřuje rozdíly při vnímání události různými smysly a pro jejich vizuálně obrazné vyjádření volí vhodné prostředky</w:t>
            </w:r>
          </w:p>
          <w:p w:rsidR="00305D7C" w:rsidRPr="008A1059" w:rsidRDefault="00305D7C" w:rsidP="00305D7C">
            <w:pPr>
              <w:pStyle w:val="Styl11bTunKurzvaVpravo02cmPed1b"/>
              <w:rPr>
                <w:b w:val="0"/>
              </w:rPr>
            </w:pPr>
            <w:r w:rsidRPr="008A1059">
              <w:rPr>
                <w:b w:val="0"/>
              </w:rPr>
              <w:t>interpretuje podle svých schopností různá vizuálně obrazná vyjádření; odlišné interpretace porovnává se svojí dosavadní zkušeností</w:t>
            </w:r>
          </w:p>
          <w:p w:rsidR="00305D7C" w:rsidRPr="008A1059" w:rsidRDefault="00305D7C" w:rsidP="00305D7C">
            <w:pPr>
              <w:pStyle w:val="Styl11bTunKurzvaVpravo02cmPed1b"/>
              <w:rPr>
                <w:b w:val="0"/>
              </w:rPr>
            </w:pPr>
            <w:r w:rsidRPr="008A1059">
              <w:rPr>
                <w:b w:val="0"/>
              </w:rPr>
              <w:t>na základě vlastní zkušenosti nalézá a do komunikace zapojuje obsah vizuálně obrazných vyjádření, která samostatně vytvořil, vybral či upravil</w:t>
            </w:r>
          </w:p>
          <w:p w:rsidR="00305D7C" w:rsidRPr="008A1059" w:rsidRDefault="00305D7C" w:rsidP="00305D7C">
            <w:pPr>
              <w:pStyle w:val="tabov"/>
              <w:rPr>
                <w:b w:val="0"/>
                <w:i/>
              </w:rPr>
            </w:pPr>
            <w:r w:rsidRPr="008A1059">
              <w:rPr>
                <w:b w:val="0"/>
                <w:i/>
              </w:rPr>
              <w:t>Očekávané výstupy – 2. období</w:t>
            </w:r>
          </w:p>
          <w:p w:rsidR="00305D7C" w:rsidRPr="008A1059" w:rsidRDefault="00305D7C" w:rsidP="00305D7C">
            <w:pPr>
              <w:pStyle w:val="tabzak"/>
            </w:pPr>
            <w:r w:rsidRPr="008A1059">
              <w:t>žák</w:t>
            </w:r>
          </w:p>
          <w:p w:rsidR="00F720DA" w:rsidRPr="008A1059" w:rsidRDefault="00F720DA" w:rsidP="00F720DA">
            <w:pPr>
              <w:pStyle w:val="Styl11bTunKurzvaVpravo02cmPed1b"/>
              <w:rPr>
                <w:b w:val="0"/>
              </w:rPr>
            </w:pPr>
            <w:r w:rsidRPr="008A1059">
              <w:rPr>
                <w:b w:val="0"/>
              </w:rPr>
              <w:t xml:space="preserve">při vlastních tvůrčích činnostech pojmenovává  prvky vizuálně obrazného vyjádření; porovnává je na základě vztahů (světlostní poměry, barevné kontrasty, proporční vztahy a jiné) </w:t>
            </w:r>
          </w:p>
          <w:p w:rsidR="00305D7C" w:rsidRPr="008A1059" w:rsidRDefault="00F720DA" w:rsidP="00F720DA">
            <w:pPr>
              <w:pStyle w:val="Styl11bTunKurzvaVpravo02cmPed1b"/>
              <w:rPr>
                <w:b w:val="0"/>
              </w:rPr>
            </w:pPr>
            <w:r w:rsidRPr="008A1059">
              <w:rPr>
                <w:b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F720DA" w:rsidRPr="008A1059" w:rsidRDefault="00F720DA" w:rsidP="00F720DA">
            <w:pPr>
              <w:pStyle w:val="Styl11bTunKurzvaVpravo02cmPed1b"/>
              <w:rPr>
                <w:b w:val="0"/>
              </w:rPr>
            </w:pPr>
            <w:r w:rsidRPr="008A1059">
              <w:rPr>
                <w:b w:val="0"/>
              </w:rPr>
              <w:t>při tvorbě vizuálně obrazných vyjádření se vědomě zaměřuje na projevení vlastních životních zkušeností i na tvorbu vyjádření, která mají komunikační účinky pro jeho nejbližší sociální vztahy</w:t>
            </w:r>
          </w:p>
          <w:p w:rsidR="00F720DA" w:rsidRPr="008A1059" w:rsidRDefault="00F720DA" w:rsidP="00F720DA">
            <w:pPr>
              <w:pStyle w:val="Styl11bTunKurzvaVpravo02cmPed1b"/>
              <w:rPr>
                <w:b w:val="0"/>
              </w:rPr>
            </w:pPr>
            <w:r w:rsidRPr="008A1059">
              <w:rPr>
                <w:b w:val="0"/>
              </w:rPr>
              <w:t>nalézá vhodné prostředky pro vizuálně obrazná vyjádření vzniklá na základě vztahu zrakového vnímání k vnímání dalšími smysly; uplatňuje je v plošné, objemové i prostorové tvorbě</w:t>
            </w:r>
          </w:p>
          <w:p w:rsidR="00F720DA" w:rsidRPr="008A1059" w:rsidRDefault="00F720DA" w:rsidP="00F720DA">
            <w:pPr>
              <w:pStyle w:val="Styl11bTunKurzvaVpravo02cmPed1b"/>
              <w:rPr>
                <w:b w:val="0"/>
              </w:rPr>
            </w:pPr>
            <w:r w:rsidRPr="008A1059">
              <w:rPr>
                <w:b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Pr="008A1059" w:rsidRDefault="00F720DA" w:rsidP="00F720DA">
            <w:pPr>
              <w:pStyle w:val="Styl11bTunKurzvaVpravo02cmPed1b"/>
              <w:rPr>
                <w:b w:val="0"/>
              </w:rPr>
            </w:pPr>
            <w:r w:rsidRPr="008A1059">
              <w:rPr>
                <w:b w:val="0"/>
              </w:rPr>
              <w:t>porovnává různé interpretace vizuálně obrazného vyjádření a přistupuje k nim jako ke zdroji inspirace</w:t>
            </w:r>
          </w:p>
          <w:p w:rsidR="00F720DA" w:rsidRPr="009B29FB" w:rsidRDefault="00F720DA" w:rsidP="009B29FB">
            <w:pPr>
              <w:pStyle w:val="Styl11bTunKurzvaVpravo02cmPed1b"/>
              <w:spacing w:after="120"/>
            </w:pPr>
            <w:r w:rsidRPr="008A1059">
              <w:rPr>
                <w:b w:val="0"/>
              </w:rPr>
              <w:t>nalézá a do komunikace v sociálních vztazích zapojuje obsah vizuálně obrazných vyjádření, která samostatně vytvořil, vybral či upravil</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ROZVÍJENÍ SMYSLOVÉ CITLIVOSTI</w:t>
      </w:r>
    </w:p>
    <w:p w:rsidR="00E31D16" w:rsidRPr="008A1059" w:rsidRDefault="00E31D16" w:rsidP="0069624F">
      <w:pPr>
        <w:pStyle w:val="Uivo"/>
        <w:autoSpaceDE/>
        <w:autoSpaceDN/>
      </w:pPr>
      <w:r w:rsidRPr="008A1059">
        <w:rPr>
          <w:bCs/>
        </w:rPr>
        <w:t xml:space="preserve">prvky vizuálně obrazného vyjádření </w:t>
      </w:r>
      <w:r w:rsidRPr="008A1059">
        <w:t xml:space="preserve">– linie, tvary, objemy, světlostní a barevné kvality, textury </w:t>
      </w:r>
      <w:r w:rsidR="00C118C3" w:rsidRPr="008A1059">
        <w:t>–</w:t>
      </w:r>
      <w:r w:rsidRPr="008A1059">
        <w:t xml:space="preserve"> jejich jednoduché vztahy (podobnost, kontrast, rytmus), jejich kombinace a proměny v ploše, objemu a prostoru </w:t>
      </w:r>
    </w:p>
    <w:p w:rsidR="00E31D16" w:rsidRPr="008A1059" w:rsidRDefault="00E31D16" w:rsidP="0069624F">
      <w:pPr>
        <w:pStyle w:val="Uivo"/>
        <w:autoSpaceDE/>
        <w:autoSpaceDN/>
      </w:pPr>
      <w:r w:rsidRPr="008A1059">
        <w:rPr>
          <w:bCs/>
        </w:rPr>
        <w:t xml:space="preserve">uspořádání objektů do celků </w:t>
      </w:r>
      <w:r w:rsidRPr="008A1059">
        <w:t>–</w:t>
      </w:r>
      <w:r w:rsidRPr="008A1059">
        <w:rPr>
          <w:bCs/>
        </w:rPr>
        <w:t xml:space="preserve"> </w:t>
      </w:r>
      <w:r w:rsidRPr="008A1059">
        <w:t>uspořádání</w:t>
      </w:r>
      <w:r w:rsidRPr="008A1059">
        <w:rPr>
          <w:bCs/>
        </w:rPr>
        <w:t xml:space="preserve"> </w:t>
      </w:r>
      <w:r w:rsidRPr="008A1059">
        <w:t>na základě jejich výraznosti, velikosti a vzájemného postavení ve statickém a dynamickém vyjádření</w:t>
      </w:r>
    </w:p>
    <w:p w:rsidR="00E31D16" w:rsidRPr="008A1059" w:rsidRDefault="00E31D16" w:rsidP="0069624F">
      <w:pPr>
        <w:pStyle w:val="Uivo"/>
        <w:autoSpaceDE/>
        <w:autoSpaceDN/>
      </w:pPr>
      <w:r w:rsidRPr="008A1059">
        <w:rPr>
          <w:bCs/>
        </w:rPr>
        <w:t xml:space="preserve">reflexe  a vztahy zrakového vnímání k vnímání ostatními smysly </w:t>
      </w:r>
      <w:r w:rsidRPr="008A1059">
        <w:t>-– vizuálně obrazná vyjádření podnětů hmatových, sluchových, pohybových, čichových, chuťových a vyjádření vizuálních podnětů prostředky vnímatelnými ostatními smysly</w:t>
      </w:r>
    </w:p>
    <w:p w:rsidR="00E31D16" w:rsidRPr="008A1059" w:rsidRDefault="00E31D16" w:rsidP="0069624F">
      <w:pPr>
        <w:pStyle w:val="Uivo"/>
        <w:autoSpaceDE/>
        <w:autoSpaceDN/>
      </w:pPr>
      <w:r w:rsidRPr="008A1059">
        <w:rPr>
          <w:bCs/>
        </w:rPr>
        <w:t>smyslové účinky vizuálně obrazných vyjádření</w:t>
      </w:r>
      <w:r w:rsidRPr="008A1059">
        <w:t xml:space="preserve"> –</w:t>
      </w:r>
      <w:r w:rsidRPr="008A1059">
        <w:rPr>
          <w:bCs/>
        </w:rPr>
        <w:t xml:space="preserve"> </w:t>
      </w:r>
      <w:r w:rsidRPr="008A1059">
        <w:t>umělecká výtvarná tvorba, fotografie, film, tiskoviny, televize, elektronická média, reklama</w:t>
      </w:r>
    </w:p>
    <w:p w:rsidR="00E31D16" w:rsidRPr="008A1059" w:rsidRDefault="00E31D16" w:rsidP="0069624F">
      <w:pPr>
        <w:pStyle w:val="TmaRVPZV"/>
        <w:rPr>
          <w:b w:val="0"/>
        </w:rPr>
      </w:pPr>
      <w:r w:rsidRPr="008A1059">
        <w:rPr>
          <w:b w:val="0"/>
        </w:rPr>
        <w:lastRenderedPageBreak/>
        <w:t>UPLATŇOVÁNÍ SUBJEKTIVITY</w:t>
      </w:r>
    </w:p>
    <w:p w:rsidR="00E31D16" w:rsidRPr="008A1059" w:rsidRDefault="00E31D16" w:rsidP="0069624F">
      <w:pPr>
        <w:pStyle w:val="Uivo"/>
        <w:autoSpaceDE/>
        <w:autoSpaceDN/>
      </w:pPr>
      <w:r w:rsidRPr="008A1059">
        <w:rPr>
          <w:bCs/>
        </w:rPr>
        <w:t>prostředky pro vyjádření emocí, pocitů, nálad, fantazie, představ a osobních zkušeností</w:t>
      </w:r>
      <w:r w:rsidRPr="008A1059">
        <w:t xml:space="preserve"> –manipulace s objekty, pohyb těla a jeho umístění v prostoru, akční tvar malby a kresby</w:t>
      </w:r>
    </w:p>
    <w:p w:rsidR="00E31D16" w:rsidRPr="008A1059" w:rsidRDefault="00E31D16" w:rsidP="0069624F">
      <w:pPr>
        <w:pStyle w:val="Uivo"/>
        <w:autoSpaceDE/>
        <w:autoSpaceDN/>
      </w:pPr>
      <w:r w:rsidRPr="008A1059">
        <w:rPr>
          <w:bCs/>
        </w:rPr>
        <w:t xml:space="preserve">typy vizuálně obrazných vyjádření </w:t>
      </w:r>
      <w:r w:rsidRPr="008A1059">
        <w:t xml:space="preserve">– jejich rozlišení, výběr a uplatnění </w:t>
      </w:r>
      <w:r w:rsidR="00C118C3" w:rsidRPr="008A1059">
        <w:t>–</w:t>
      </w:r>
      <w:r w:rsidRPr="008A1059">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 odlišné interpretace vizuálně obrazných vyjádření (samostatně vytvořených a přejatých) v rámci skupin, v nichž se dítě pohybuje; jejich porovnávání s vlastní interpretací</w:t>
      </w:r>
    </w:p>
    <w:p w:rsidR="00E31D16" w:rsidRPr="008A1059" w:rsidRDefault="00E31D16" w:rsidP="0069624F">
      <w:pPr>
        <w:pStyle w:val="Uivo"/>
        <w:autoSpaceDE/>
        <w:autoSpaceDN/>
        <w:rPr>
          <w:bCs/>
        </w:rPr>
      </w:pPr>
      <w:r w:rsidRPr="008A1059">
        <w:rPr>
          <w:bCs/>
        </w:rPr>
        <w:t xml:space="preserve">komunikační obsah vizuálně obrazných vyjádření </w:t>
      </w:r>
      <w:r w:rsidRPr="008A1059">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8A1059" w:rsidRDefault="00E31D16" w:rsidP="0069624F">
      <w:pPr>
        <w:pStyle w:val="stupen"/>
        <w:rPr>
          <w:b w:val="0"/>
        </w:rPr>
      </w:pPr>
      <w:r w:rsidRPr="008A1059">
        <w:rPr>
          <w:b w:val="0"/>
        </w:rPr>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31D16" w:rsidRPr="008A1059"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8A1059" w:rsidRDefault="00E31D16" w:rsidP="0069624F">
            <w:pPr>
              <w:pStyle w:val="tabov"/>
              <w:rPr>
                <w:b w:val="0"/>
              </w:rPr>
            </w:pPr>
            <w:r w:rsidRPr="008A1059">
              <w:rPr>
                <w:b w:val="0"/>
              </w:rPr>
              <w:t>Očekávané výstupy</w:t>
            </w:r>
          </w:p>
          <w:p w:rsidR="00E31D16" w:rsidRPr="008A1059" w:rsidRDefault="00E31D16" w:rsidP="0069624F">
            <w:pPr>
              <w:pStyle w:val="tabzak"/>
            </w:pPr>
            <w:r w:rsidRPr="008A1059">
              <w:t>Žák</w:t>
            </w:r>
          </w:p>
          <w:p w:rsidR="00E31D16" w:rsidRPr="008A1059" w:rsidRDefault="00E31D16" w:rsidP="0069624F">
            <w:pPr>
              <w:pStyle w:val="Styl11bTunKurzvaVpravo02cmPed1b"/>
              <w:autoSpaceDE/>
              <w:autoSpaceDN/>
              <w:rPr>
                <w:b w:val="0"/>
              </w:rPr>
            </w:pPr>
            <w:r w:rsidRPr="008A1059">
              <w:rPr>
                <w:b w:val="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8A1059" w:rsidRDefault="00E31D16" w:rsidP="0069624F">
            <w:pPr>
              <w:pStyle w:val="Styl11bTunKurzvaVpravo02cmPed1b"/>
              <w:autoSpaceDE/>
              <w:autoSpaceDN/>
              <w:rPr>
                <w:b w:val="0"/>
              </w:rPr>
            </w:pPr>
            <w:r w:rsidRPr="008A1059">
              <w:rPr>
                <w:b w:val="0"/>
              </w:rPr>
              <w:t>užívá vizuálně obrazná vyjádření k zaznamenání vizuálních zkušeností, zkušeností získaných ostatními smysly a k zaznamenání podnětů z představ a fantazie</w:t>
            </w:r>
          </w:p>
          <w:p w:rsidR="00E31D16" w:rsidRPr="008A1059" w:rsidRDefault="00E31D16" w:rsidP="0069624F">
            <w:pPr>
              <w:pStyle w:val="Styl11bTunKurzvaVpravo02cmPed1b"/>
              <w:autoSpaceDE/>
              <w:autoSpaceDN/>
              <w:rPr>
                <w:b w:val="0"/>
              </w:rPr>
            </w:pPr>
            <w:r w:rsidRPr="008A1059">
              <w:rPr>
                <w:b w:val="0"/>
              </w:rPr>
              <w:t xml:space="preserve">užívá prostředky pro zachycení jevů a procesů v proměnách a vztazích; k tvorbě užívá některé metody uplatňované v současném výtvarném umění a digitálních médiích </w:t>
            </w:r>
            <w:r w:rsidR="00730B98" w:rsidRPr="008A1059">
              <w:rPr>
                <w:b w:val="0"/>
              </w:rPr>
              <w:t>–</w:t>
            </w:r>
            <w:r w:rsidRPr="008A1059">
              <w:rPr>
                <w:b w:val="0"/>
              </w:rPr>
              <w:t xml:space="preserve"> počítačová grafika, fotografie, video, animace</w:t>
            </w:r>
          </w:p>
          <w:p w:rsidR="00E31D16" w:rsidRPr="008A1059" w:rsidRDefault="00E31D16" w:rsidP="0069624F">
            <w:pPr>
              <w:pStyle w:val="Styl11bTunKurzvaVpravo02cmPed1b"/>
              <w:autoSpaceDE/>
              <w:autoSpaceDN/>
              <w:rPr>
                <w:b w:val="0"/>
              </w:rPr>
            </w:pPr>
            <w:r w:rsidRPr="008A1059">
              <w:rPr>
                <w:b w:val="0"/>
              </w:rPr>
              <w:t xml:space="preserve">vybírá, kombinuje a vytváří  prostředky pro vlastní osobité vyjádření; porovnává a hodnotí jeho účinky s účinky již existujících i běžně užívaných vizuálně obrazných vyjádření </w:t>
            </w:r>
          </w:p>
          <w:p w:rsidR="00E31D16" w:rsidRPr="008A1059" w:rsidRDefault="00E31D16" w:rsidP="0069624F">
            <w:pPr>
              <w:pStyle w:val="Styl11bTunKurzvaVpravo02cmPed1b"/>
              <w:autoSpaceDE/>
              <w:autoSpaceDN/>
              <w:rPr>
                <w:b w:val="0"/>
              </w:rPr>
            </w:pPr>
            <w:r w:rsidRPr="008A1059">
              <w:rPr>
                <w:b w:val="0"/>
              </w:rPr>
              <w:t>rozliší působení vizuálně obrazného vyjádření v rovině smyslového účinku, v rovině subjektivního účinku a v rovině sociálně utvářeného i symbolického obsahu</w:t>
            </w:r>
          </w:p>
          <w:p w:rsidR="00E31D16" w:rsidRPr="008A1059" w:rsidRDefault="00E31D16" w:rsidP="0069624F">
            <w:pPr>
              <w:pStyle w:val="Styl11bTunKurzvaVpravo02cmPed1b"/>
              <w:autoSpaceDE/>
              <w:autoSpaceDN/>
              <w:rPr>
                <w:b w:val="0"/>
              </w:rPr>
            </w:pPr>
            <w:r w:rsidRPr="008A1059">
              <w:rPr>
                <w:b w:val="0"/>
              </w:rPr>
              <w:t>interpretuje umělecká vizuálně obrazná vyjádření současnosti i minulosti; vychází při tom ze svých znalostí historických souvislostí i z osobních zkušeností a prožitků</w:t>
            </w:r>
          </w:p>
          <w:p w:rsidR="00E31D16" w:rsidRPr="008A1059" w:rsidRDefault="00E31D16" w:rsidP="0069624F">
            <w:pPr>
              <w:pStyle w:val="Styl11bTunKurzvaVpravo02cmPed1b"/>
              <w:autoSpaceDE/>
              <w:autoSpaceDN/>
              <w:rPr>
                <w:b w:val="0"/>
              </w:rPr>
            </w:pPr>
            <w:r w:rsidRPr="008A1059">
              <w:rPr>
                <w:b w:val="0"/>
              </w:rPr>
              <w:t>porovnává na konkrétních příkladech různé interpretace vizuálně obrazného vyjádření; vysvětluje své postoje k nim s vědomím osobní, společenské a kulturní podmíněnosti svých hodnotových soudů</w:t>
            </w:r>
          </w:p>
          <w:p w:rsidR="00E31D16" w:rsidRPr="008A1059" w:rsidRDefault="00E31D16" w:rsidP="0069624F">
            <w:pPr>
              <w:pStyle w:val="StylStyl11bTunKurzvaVpravo02cmPed1bZa3"/>
              <w:rPr>
                <w:b w:val="0"/>
              </w:rPr>
            </w:pPr>
            <w:r w:rsidRPr="008A1059">
              <w:rPr>
                <w:b w:val="0"/>
              </w:rPr>
              <w:t>ověřuje komunikační účinky vybraných, upravených či samostatně vytvořených vizuálně obrazných vyjádření v sociálních vztazích; nalézá vhodnou formu pro jejich prezentaci</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 xml:space="preserve">ROZVÍJENÍ SMYSLOVÉ CITLIVOSTI </w:t>
      </w:r>
    </w:p>
    <w:p w:rsidR="00E31D16" w:rsidRPr="008A1059" w:rsidRDefault="00E31D16" w:rsidP="0069624F">
      <w:pPr>
        <w:pStyle w:val="Uivo"/>
        <w:autoSpaceDE/>
        <w:autoSpaceDN/>
      </w:pPr>
      <w:r w:rsidRPr="008A1059">
        <w:rPr>
          <w:bCs/>
        </w:rPr>
        <w:t>prvky vizuálně obrazného vyjádření</w:t>
      </w:r>
      <w:r w:rsidRPr="008A1059">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8A1059">
        <w:rPr>
          <w:bCs/>
        </w:rPr>
        <w:t>uspořádání objektů do celků v ploše, objemu, prostoru a časovém průběhu</w:t>
      </w:r>
      <w:r w:rsidRPr="008A1059">
        <w:t xml:space="preserve"> – vyjádření vztahů, pohybu a proměn uvnitř a mezi objekty (lineární, světlostní, barevné, plastické a prostorové prostředky a prostředky vyjadřující časový průběh) ve statickém</w:t>
      </w:r>
      <w:r w:rsidRPr="0069624F">
        <w:t xml:space="preserve"> i dynamické vyjádření</w:t>
      </w:r>
    </w:p>
    <w:p w:rsidR="00E31D16" w:rsidRPr="008A1059" w:rsidRDefault="00E31D16" w:rsidP="0069624F">
      <w:pPr>
        <w:pStyle w:val="Uivo"/>
        <w:autoSpaceDE/>
        <w:autoSpaceDN/>
      </w:pPr>
      <w:r w:rsidRPr="008A1059">
        <w:rPr>
          <w:bCs/>
        </w:rPr>
        <w:lastRenderedPageBreak/>
        <w:t>reflexe a vztahy zrakového vnímání k vnímání ostatními smysly</w:t>
      </w:r>
      <w:r w:rsidRPr="008A1059">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8A1059">
        <w:rPr>
          <w:bCs/>
        </w:rPr>
        <w:t>smyslové účinky vizuálně obrazných vyjádření</w:t>
      </w:r>
      <w:r w:rsidRPr="008A1059">
        <w:t xml:space="preserve"> – umělecká výtvarná tvorba, fotografie, film, tiskoviny, televize, elektronická média, reklama</w:t>
      </w:r>
      <w:r w:rsidRPr="0069624F">
        <w:t xml:space="preserve">; výběr, kombinace a variace ve vlastní tvorbě </w:t>
      </w:r>
    </w:p>
    <w:p w:rsidR="00E31D16" w:rsidRPr="008A1059" w:rsidRDefault="00E31D16" w:rsidP="0069624F">
      <w:pPr>
        <w:pStyle w:val="TmaRVPZV"/>
        <w:rPr>
          <w:b w:val="0"/>
        </w:rPr>
      </w:pPr>
      <w:r w:rsidRPr="008A1059">
        <w:rPr>
          <w:b w:val="0"/>
        </w:rPr>
        <w:t xml:space="preserve">UPLATŇOVÁNÍ SUBJEKTIVITY </w:t>
      </w:r>
    </w:p>
    <w:p w:rsidR="00E31D16" w:rsidRPr="008A1059" w:rsidRDefault="00E31D16" w:rsidP="0069624F">
      <w:pPr>
        <w:pStyle w:val="Uivo"/>
        <w:autoSpaceDE/>
        <w:autoSpaceDN/>
      </w:pPr>
      <w:r w:rsidRPr="008A1059">
        <w:rPr>
          <w:bCs/>
        </w:rPr>
        <w:t xml:space="preserve">prostředky pro vyjádření emocí, pocitů, nálad, fantazie, představ a osobních zkušeností </w:t>
      </w:r>
      <w:r w:rsidRPr="008A1059">
        <w:t xml:space="preserve">–manipulace s objekty, pohyb těla a jeho umístění v prostoru, akční tvar malby a kresby, uspořádání prostoru, celku vizuálně obrazných vyjádření a vyjádření proměn; výběr, uplatnění a interpretace </w:t>
      </w:r>
    </w:p>
    <w:p w:rsidR="00E31D16" w:rsidRPr="008A1059" w:rsidRDefault="00E31D16" w:rsidP="0069624F">
      <w:pPr>
        <w:pStyle w:val="Uivo"/>
        <w:autoSpaceDE/>
        <w:autoSpaceDN/>
      </w:pPr>
      <w:r w:rsidRPr="008A1059">
        <w:rPr>
          <w:bCs/>
        </w:rPr>
        <w:t>typy vizuálně obrazných vyjádření</w:t>
      </w:r>
      <w:r w:rsidRPr="008A1059">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w:t>
      </w:r>
      <w:r w:rsidRPr="008A1059">
        <w:rPr>
          <w:bCs/>
        </w:rPr>
        <w:t xml:space="preserve"> </w:t>
      </w:r>
      <w:r w:rsidRPr="008A1059">
        <w:t>důvody vzniku odlišných interpretací vizuálně obrazných vyjádření (samostatně vytvořených a přejatých), kritéria jejich porovnávání, jejich zdůvodňování</w:t>
      </w:r>
    </w:p>
    <w:p w:rsidR="00E31D16" w:rsidRPr="008A1059" w:rsidRDefault="00E31D16" w:rsidP="0069624F">
      <w:pPr>
        <w:pStyle w:val="Uivo"/>
        <w:autoSpaceDE/>
        <w:autoSpaceDN/>
      </w:pPr>
      <w:r w:rsidRPr="008A1059">
        <w:rPr>
          <w:bCs/>
        </w:rPr>
        <w:t xml:space="preserve">komunikační obsah vizuálně obrazných vyjádření </w:t>
      </w:r>
      <w:r w:rsidRPr="008A1059">
        <w:t>–</w:t>
      </w:r>
      <w:r w:rsidRPr="008A1059">
        <w:rPr>
          <w:bCs/>
        </w:rPr>
        <w:t xml:space="preserve"> </w:t>
      </w:r>
      <w:r w:rsidRPr="008A1059">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8A1059" w:rsidRDefault="0055557B" w:rsidP="0069624F">
      <w:pPr>
        <w:pStyle w:val="uroven11velka"/>
        <w:rPr>
          <w:b w:val="0"/>
        </w:rPr>
      </w:pPr>
      <w:r w:rsidRPr="0069624F">
        <w:br w:type="page"/>
      </w:r>
      <w:bookmarkStart w:id="85" w:name="_Toc174264767"/>
      <w:bookmarkStart w:id="86" w:name="_Toc346545027"/>
      <w:r w:rsidR="0061192C" w:rsidRPr="008A1059">
        <w:rPr>
          <w:b w:val="0"/>
        </w:rPr>
        <w:lastRenderedPageBreak/>
        <w:t xml:space="preserve">5.8 </w:t>
      </w:r>
      <w:r w:rsidR="0061192C" w:rsidRPr="008A1059">
        <w:rPr>
          <w:b w:val="0"/>
        </w:rPr>
        <w:tab/>
        <w:t>ČLOVĚK A ZDRAVÍ</w:t>
      </w:r>
      <w:bookmarkEnd w:id="85"/>
      <w:bookmarkEnd w:id="86"/>
    </w:p>
    <w:p w:rsidR="0061192C" w:rsidRPr="008A1059" w:rsidRDefault="0061192C" w:rsidP="0069624F">
      <w:pPr>
        <w:pStyle w:val="Mezera"/>
      </w:pPr>
    </w:p>
    <w:p w:rsidR="0061192C" w:rsidRPr="008A1059" w:rsidRDefault="0061192C" w:rsidP="0069624F">
      <w:pPr>
        <w:pStyle w:val="MezititulekRVPZV12bTunZarovnatdoblokuPrvndek1cmPed6Char"/>
        <w:rPr>
          <w:b w:val="0"/>
        </w:rPr>
      </w:pPr>
      <w:r w:rsidRPr="008A1059">
        <w:rPr>
          <w:b w:val="0"/>
        </w:rPr>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 xml:space="preserve">a ovlivňováno mnoha aspekty, jako je styl života, </w:t>
      </w:r>
      <w:r w:rsidRPr="008A1059">
        <w:rPr>
          <w:strike/>
          <w:szCs w:val="22"/>
        </w:rPr>
        <w:t>zdravotně preventivní</w:t>
      </w:r>
      <w:r w:rsidRPr="0061192C">
        <w:rPr>
          <w:szCs w:val="22"/>
        </w:rPr>
        <w:t xml:space="preserve"> </w:t>
      </w:r>
      <w:r w:rsidRPr="00BB63F6">
        <w:rPr>
          <w:szCs w:val="22"/>
        </w:rPr>
        <w:t>chování</w:t>
      </w:r>
      <w:r w:rsidR="00FA3A33" w:rsidRPr="00BB63F6">
        <w:rPr>
          <w:szCs w:val="22"/>
        </w:rPr>
        <w:t xml:space="preserve"> </w:t>
      </w:r>
      <w:r w:rsidR="00FA3A33" w:rsidRPr="008A1059">
        <w:rPr>
          <w:b/>
          <w:szCs w:val="22"/>
        </w:rPr>
        <w:t>podporující zdraví</w:t>
      </w:r>
      <w:r w:rsidRPr="00BB63F6">
        <w:rPr>
          <w:szCs w:val="22"/>
        </w:rPr>
        <w:t xml:space="preserve">, kvalita mezilidských vztahů, kvalita životního prostředí, bezpečí člověka atd. Protože je zdraví </w:t>
      </w:r>
      <w:r w:rsidRPr="008A1059">
        <w:rPr>
          <w:strike/>
          <w:szCs w:val="22"/>
        </w:rPr>
        <w:t>základním</w:t>
      </w:r>
      <w:r w:rsidR="008A1059">
        <w:rPr>
          <w:szCs w:val="22"/>
        </w:rPr>
        <w:t xml:space="preserve"> </w:t>
      </w:r>
      <w:r w:rsidR="00F34835" w:rsidRPr="008A1059">
        <w:rPr>
          <w:b/>
          <w:szCs w:val="22"/>
        </w:rPr>
        <w:t>důležitým</w:t>
      </w:r>
      <w:r w:rsidRPr="00BB63F6">
        <w:rPr>
          <w:szCs w:val="22"/>
        </w:rPr>
        <w:t xml:space="preserve"> předpokladem pro aktivní a spokojený život a pro optimální pracovní výkonnost, stává se poznávání a praktické ovlivňování </w:t>
      </w:r>
      <w:r w:rsidRPr="008A1059">
        <w:rPr>
          <w:strike/>
          <w:szCs w:val="22"/>
        </w:rPr>
        <w:t>rozvoje</w:t>
      </w:r>
      <w:r w:rsidR="008A1059">
        <w:rPr>
          <w:szCs w:val="22"/>
        </w:rPr>
        <w:t xml:space="preserve"> </w:t>
      </w:r>
      <w:r w:rsidR="00F34835" w:rsidRPr="008A1059">
        <w:rPr>
          <w:b/>
          <w:szCs w:val="22"/>
        </w:rPr>
        <w:t>podpory</w:t>
      </w:r>
      <w:r w:rsidR="00F34835" w:rsidRPr="00BB63F6">
        <w:rPr>
          <w:szCs w:val="22"/>
        </w:rPr>
        <w:t xml:space="preserve"> </w:t>
      </w:r>
      <w:r w:rsidRPr="00BB63F6">
        <w:rPr>
          <w:szCs w:val="22"/>
        </w:rPr>
        <w:t>a ochrany zdraví jednou z</w:t>
      </w:r>
      <w:r w:rsidR="008A1059">
        <w:rPr>
          <w:szCs w:val="22"/>
        </w:rPr>
        <w:t> </w:t>
      </w:r>
      <w:r w:rsidRPr="00BB63F6">
        <w:rPr>
          <w:szCs w:val="22"/>
        </w:rPr>
        <w:t>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w:t>
      </w:r>
      <w:r w:rsidRPr="008A1059">
        <w:rPr>
          <w:bCs/>
          <w:szCs w:val="22"/>
        </w:rPr>
        <w:t>Člověk a zdraví</w:t>
      </w:r>
      <w:r w:rsidRPr="0069624F">
        <w:rPr>
          <w:szCs w:val="22"/>
        </w:rPr>
        <w:t xml:space="preserve"> přináší</w:t>
      </w:r>
      <w:r w:rsidRPr="00BB63F6">
        <w:rPr>
          <w:szCs w:val="22"/>
        </w:rPr>
        <w:t xml:space="preserve"> základní podněty pro </w:t>
      </w:r>
      <w:r w:rsidR="00FA3A33" w:rsidRPr="008A1059">
        <w:rPr>
          <w:b/>
          <w:szCs w:val="22"/>
        </w:rPr>
        <w:t>po</w:t>
      </w:r>
      <w:r w:rsidR="00EE491B" w:rsidRPr="008A1059">
        <w:rPr>
          <w:b/>
          <w:szCs w:val="22"/>
        </w:rPr>
        <w:t>z</w:t>
      </w:r>
      <w:r w:rsidR="00FA3A33" w:rsidRPr="008A1059">
        <w:rPr>
          <w:b/>
          <w:szCs w:val="22"/>
        </w:rPr>
        <w:t>itivní</w:t>
      </w:r>
      <w:r w:rsidR="00FA3A33" w:rsidRPr="00BB63F6">
        <w:rPr>
          <w:szCs w:val="22"/>
        </w:rPr>
        <w:t xml:space="preserve">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6B0278" w:rsidRPr="006B0278">
        <w:rPr>
          <w:b/>
          <w:szCs w:val="22"/>
        </w:rPr>
        <w:t>způsob</w:t>
      </w:r>
      <w:r w:rsidR="006B0278">
        <w:rPr>
          <w:szCs w:val="22"/>
        </w:rPr>
        <w:t xml:space="preserve"> </w:t>
      </w:r>
      <w:r w:rsidRPr="006B0278">
        <w:rPr>
          <w:strike/>
          <w:szCs w:val="22"/>
        </w:rPr>
        <w:t>smysl zdravotní prevence</w:t>
      </w:r>
      <w:r w:rsidR="008A1059">
        <w:rPr>
          <w:szCs w:val="22"/>
        </w:rPr>
        <w:t xml:space="preserve"> </w:t>
      </w:r>
      <w:r w:rsidR="00B61286" w:rsidRPr="006B0278">
        <w:rPr>
          <w:b/>
          <w:szCs w:val="22"/>
        </w:rPr>
        <w:t>jeho ochrany</w:t>
      </w:r>
      <w:r w:rsidR="00B61286" w:rsidRPr="00193A42">
        <w:rPr>
          <w:szCs w:val="22"/>
        </w:rPr>
        <w:t xml:space="preserve"> i</w:t>
      </w:r>
      <w:r w:rsidR="006B0278">
        <w:rPr>
          <w:szCs w:val="22"/>
        </w:rPr>
        <w:t> </w:t>
      </w:r>
      <w:r w:rsidR="00B61286" w:rsidRPr="00193A42">
        <w:rPr>
          <w:szCs w:val="22"/>
        </w:rPr>
        <w:t>hloubku problémů spojených s nemocí či jiným poškozením zdraví.</w:t>
      </w:r>
      <w:r w:rsidR="00B61286">
        <w:rPr>
          <w:szCs w:val="22"/>
        </w:rPr>
        <w:t xml:space="preserve"> </w:t>
      </w:r>
      <w:r w:rsidRPr="00BB63F6">
        <w:rPr>
          <w:szCs w:val="22"/>
        </w:rPr>
        <w:t>Žáci se seznamují s</w:t>
      </w:r>
      <w:r w:rsidRPr="0061192C">
        <w:rPr>
          <w:szCs w:val="22"/>
        </w:rPr>
        <w:t xml:space="preserve"> </w:t>
      </w:r>
      <w:r w:rsidRPr="006B0278">
        <w:rPr>
          <w:strike/>
          <w:szCs w:val="22"/>
        </w:rPr>
        <w:t>různým nebezpečím, které ohrožuje</w:t>
      </w:r>
      <w:r w:rsidR="00F34835" w:rsidRPr="00BB63F6">
        <w:rPr>
          <w:szCs w:val="22"/>
        </w:rPr>
        <w:t> </w:t>
      </w:r>
      <w:r w:rsidRPr="006B0278">
        <w:rPr>
          <w:b/>
          <w:szCs w:val="22"/>
        </w:rPr>
        <w:t>různým</w:t>
      </w:r>
      <w:r w:rsidR="00F34835" w:rsidRPr="006B0278">
        <w:rPr>
          <w:b/>
          <w:szCs w:val="22"/>
        </w:rPr>
        <w:t>i riziky</w:t>
      </w:r>
      <w:r w:rsidRPr="006B0278">
        <w:rPr>
          <w:b/>
          <w:szCs w:val="22"/>
        </w:rPr>
        <w:t>, kter</w:t>
      </w:r>
      <w:r w:rsidR="00F34835" w:rsidRPr="006B0278">
        <w:rPr>
          <w:b/>
          <w:szCs w:val="22"/>
        </w:rPr>
        <w:t>á</w:t>
      </w:r>
      <w:r w:rsidRPr="006B0278">
        <w:rPr>
          <w:b/>
          <w:szCs w:val="22"/>
        </w:rPr>
        <w:t xml:space="preserve"> ohrožuj</w:t>
      </w:r>
      <w:r w:rsidR="00F34835" w:rsidRPr="006B0278">
        <w:rPr>
          <w:b/>
          <w:szCs w:val="22"/>
        </w:rPr>
        <w:t>í</w:t>
      </w:r>
      <w:r w:rsidRPr="00BB63F6">
        <w:rPr>
          <w:szCs w:val="22"/>
        </w:rPr>
        <w:t xml:space="preserve"> 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sidRPr="006B0278">
        <w:rPr>
          <w:rStyle w:val="Znakapoznpodarou"/>
          <w:b/>
          <w:szCs w:val="22"/>
        </w:rPr>
        <w:footnoteReference w:id="12"/>
      </w:r>
      <w:r w:rsidRPr="00BB63F6">
        <w:rPr>
          <w:szCs w:val="22"/>
        </w:rPr>
        <w:t xml:space="preserve">, </w:t>
      </w:r>
      <w:r w:rsidR="00B61286" w:rsidRPr="00193A42">
        <w:rPr>
          <w:szCs w:val="22"/>
        </w:rPr>
        <w:t>o postupné utváření postojů k nim a o aktivní jednání v</w:t>
      </w:r>
      <w:r w:rsidR="006B0278">
        <w:rPr>
          <w:szCs w:val="22"/>
        </w:rPr>
        <w:t> </w:t>
      </w:r>
      <w:r w:rsidR="00B61286" w:rsidRPr="00193A42">
        <w:rPr>
          <w:szCs w:val="22"/>
        </w:rPr>
        <w:t>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B0278">
        <w:rPr>
          <w:bCs/>
          <w:szCs w:val="22"/>
        </w:rPr>
        <w:t xml:space="preserve">Výchova ke zdraví </w:t>
      </w:r>
      <w:r w:rsidRPr="006B0278">
        <w:rPr>
          <w:szCs w:val="22"/>
        </w:rPr>
        <w:t>a</w:t>
      </w:r>
      <w:r w:rsidRPr="006B0278">
        <w:rPr>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5D3741" w:rsidRDefault="00F34835" w:rsidP="0069624F">
      <w:pPr>
        <w:pStyle w:val="Default"/>
        <w:spacing w:before="120"/>
        <w:ind w:firstLine="560"/>
        <w:jc w:val="both"/>
        <w:rPr>
          <w:color w:val="auto"/>
          <w:sz w:val="22"/>
          <w:szCs w:val="22"/>
        </w:rPr>
      </w:pPr>
      <w:r w:rsidRPr="005D3741">
        <w:rPr>
          <w:color w:val="auto"/>
          <w:sz w:val="22"/>
          <w:szCs w:val="22"/>
        </w:rPr>
        <w:t>Vzdělávací obor Výchova ke zdraví</w:t>
      </w:r>
      <w:r w:rsidRPr="005D3741">
        <w:rPr>
          <w:b/>
          <w:color w:val="auto"/>
          <w:sz w:val="22"/>
          <w:szCs w:val="22"/>
        </w:rPr>
        <w:t xml:space="preserve"> </w:t>
      </w:r>
      <w:r w:rsidR="0061192C" w:rsidRPr="005D3741">
        <w:rPr>
          <w:strike/>
          <w:sz w:val="22"/>
          <w:szCs w:val="22"/>
        </w:rPr>
        <w:t>přináší základní poznání o člověku v souvislosti s preventivní ochranou jeho zdraví. Učí</w:t>
      </w:r>
      <w:r w:rsidR="006B0278" w:rsidRPr="005D3741">
        <w:rPr>
          <w:sz w:val="22"/>
          <w:szCs w:val="22"/>
        </w:rPr>
        <w:t xml:space="preserve"> </w:t>
      </w:r>
      <w:r w:rsidRPr="005D3741">
        <w:rPr>
          <w:b/>
          <w:bCs/>
          <w:color w:val="auto"/>
          <w:sz w:val="22"/>
          <w:szCs w:val="22"/>
        </w:rPr>
        <w:t>vede</w:t>
      </w:r>
      <w:r w:rsidRPr="005D3741">
        <w:rPr>
          <w:color w:val="auto"/>
          <w:sz w:val="22"/>
          <w:szCs w:val="22"/>
        </w:rPr>
        <w:t xml:space="preserve"> žáky</w:t>
      </w:r>
      <w:r w:rsidRPr="005D3741">
        <w:rPr>
          <w:b/>
          <w:color w:val="auto"/>
          <w:sz w:val="22"/>
          <w:szCs w:val="22"/>
        </w:rPr>
        <w:t xml:space="preserve"> </w:t>
      </w:r>
      <w:r w:rsidR="0061192C" w:rsidRPr="005D3741">
        <w:rPr>
          <w:strike/>
          <w:sz w:val="22"/>
          <w:szCs w:val="22"/>
        </w:rPr>
        <w:t>aktivně rozvíjet</w:t>
      </w:r>
      <w:r w:rsidR="006B0278" w:rsidRPr="005D3741">
        <w:rPr>
          <w:sz w:val="22"/>
          <w:szCs w:val="22"/>
        </w:rPr>
        <w:t xml:space="preserve"> </w:t>
      </w:r>
      <w:r w:rsidRPr="005D3741">
        <w:rPr>
          <w:b/>
          <w:bCs/>
          <w:color w:val="auto"/>
          <w:sz w:val="22"/>
          <w:szCs w:val="22"/>
        </w:rPr>
        <w:t xml:space="preserve">k </w:t>
      </w:r>
      <w:r w:rsidRPr="005D3741">
        <w:rPr>
          <w:b/>
          <w:color w:val="auto"/>
          <w:sz w:val="22"/>
          <w:szCs w:val="22"/>
        </w:rPr>
        <w:t>aktivnímu rozvoji</w:t>
      </w:r>
      <w:r w:rsidRPr="005D3741">
        <w:rPr>
          <w:color w:val="auto"/>
          <w:sz w:val="22"/>
          <w:szCs w:val="22"/>
        </w:rPr>
        <w:t xml:space="preserve"> a</w:t>
      </w:r>
      <w:r w:rsidR="006B0278" w:rsidRPr="005D3741">
        <w:rPr>
          <w:color w:val="auto"/>
          <w:sz w:val="22"/>
          <w:szCs w:val="22"/>
        </w:rPr>
        <w:t> </w:t>
      </w:r>
      <w:r w:rsidR="0061192C" w:rsidRPr="005D3741">
        <w:rPr>
          <w:strike/>
          <w:sz w:val="22"/>
          <w:szCs w:val="22"/>
        </w:rPr>
        <w:t>chránit</w:t>
      </w:r>
      <w:r w:rsidR="006B0278" w:rsidRPr="005D3741">
        <w:rPr>
          <w:sz w:val="22"/>
          <w:szCs w:val="22"/>
        </w:rPr>
        <w:t xml:space="preserve"> </w:t>
      </w:r>
      <w:r w:rsidRPr="005D3741">
        <w:rPr>
          <w:b/>
          <w:color w:val="auto"/>
          <w:sz w:val="22"/>
          <w:szCs w:val="22"/>
        </w:rPr>
        <w:t>ochraně</w:t>
      </w:r>
      <w:r w:rsidRPr="005D3741">
        <w:rPr>
          <w:color w:val="auto"/>
          <w:sz w:val="22"/>
          <w:szCs w:val="22"/>
        </w:rPr>
        <w:t xml:space="preserve"> zdraví v</w:t>
      </w:r>
      <w:r w:rsidR="00AC0264" w:rsidRPr="005D3741">
        <w:rPr>
          <w:color w:val="auto"/>
          <w:sz w:val="22"/>
          <w:szCs w:val="22"/>
        </w:rPr>
        <w:t> </w:t>
      </w:r>
      <w:r w:rsidRPr="005D3741">
        <w:rPr>
          <w:color w:val="auto"/>
          <w:sz w:val="22"/>
          <w:szCs w:val="22"/>
        </w:rPr>
        <w:t xml:space="preserve">propojení všech jeho složek (sociální, psychické a fyzické) a </w:t>
      </w:r>
      <w:r w:rsidRPr="005D3741">
        <w:rPr>
          <w:b/>
          <w:color w:val="auto"/>
          <w:sz w:val="22"/>
          <w:szCs w:val="22"/>
        </w:rPr>
        <w:t>učí je</w:t>
      </w:r>
      <w:r w:rsidRPr="005D3741">
        <w:rPr>
          <w:color w:val="auto"/>
          <w:sz w:val="22"/>
          <w:szCs w:val="22"/>
        </w:rPr>
        <w:t xml:space="preserve"> být za ně odpovědný. Svým vzdělávacím obsahem </w:t>
      </w:r>
      <w:r w:rsidR="0061192C" w:rsidRPr="005D3741">
        <w:rPr>
          <w:strike/>
          <w:sz w:val="22"/>
          <w:szCs w:val="22"/>
        </w:rPr>
        <w:t>bezprostředně</w:t>
      </w:r>
      <w:r w:rsidR="0061192C" w:rsidRPr="005D3741">
        <w:rPr>
          <w:sz w:val="22"/>
          <w:szCs w:val="22"/>
        </w:rPr>
        <w:t xml:space="preserve"> </w:t>
      </w:r>
      <w:r w:rsidRPr="005D3741">
        <w:rPr>
          <w:color w:val="auto"/>
          <w:sz w:val="22"/>
          <w:szCs w:val="22"/>
        </w:rPr>
        <w:t>navazuje na obsah vzdělávací oblasti Člověk</w:t>
      </w:r>
      <w:r w:rsidR="002301D3">
        <w:rPr>
          <w:color w:val="auto"/>
          <w:sz w:val="22"/>
          <w:szCs w:val="22"/>
        </w:rPr>
        <w:t> </w:t>
      </w:r>
      <w:r w:rsidRPr="005D3741">
        <w:rPr>
          <w:color w:val="auto"/>
          <w:sz w:val="22"/>
          <w:szCs w:val="22"/>
        </w:rPr>
        <w:t>a</w:t>
      </w:r>
      <w:r w:rsidR="002301D3">
        <w:rPr>
          <w:color w:val="auto"/>
          <w:sz w:val="22"/>
          <w:szCs w:val="22"/>
        </w:rPr>
        <w:t> </w:t>
      </w:r>
      <w:r w:rsidRPr="005D3741">
        <w:rPr>
          <w:color w:val="auto"/>
          <w:sz w:val="22"/>
          <w:szCs w:val="22"/>
        </w:rPr>
        <w:t xml:space="preserve">jeho svět </w:t>
      </w:r>
      <w:r w:rsidRPr="005D3741">
        <w:rPr>
          <w:b/>
          <w:color w:val="auto"/>
          <w:sz w:val="22"/>
          <w:szCs w:val="22"/>
        </w:rPr>
        <w:t>a prolíná do ostatních vzdělávacích oblastí</w:t>
      </w:r>
      <w:r w:rsidRPr="005D3741">
        <w:rPr>
          <w:color w:val="auto"/>
          <w:sz w:val="22"/>
          <w:szCs w:val="22"/>
        </w:rPr>
        <w:t xml:space="preserve">. Žáci si </w:t>
      </w:r>
      <w:r w:rsidR="0061192C" w:rsidRPr="005D3741">
        <w:rPr>
          <w:strike/>
          <w:sz w:val="22"/>
          <w:szCs w:val="22"/>
        </w:rPr>
        <w:t>upevňují hygienické, stravovací, pracovní i jiné zdravotně preventivní návyky, rozvíjejí dovednosti odmítat škodlivé látky, předcházet úrazům a čelit vlastnímu</w:t>
      </w:r>
      <w:r w:rsidR="006B0278" w:rsidRPr="005D3741">
        <w:rPr>
          <w:sz w:val="22"/>
          <w:szCs w:val="22"/>
        </w:rPr>
        <w:t xml:space="preserve"> </w:t>
      </w:r>
      <w:r w:rsidRPr="005D3741">
        <w:rPr>
          <w:b/>
          <w:color w:val="auto"/>
          <w:sz w:val="22"/>
          <w:szCs w:val="22"/>
        </w:rPr>
        <w:t>osvojují zásady zdravého životního stylu a</w:t>
      </w:r>
      <w:r w:rsidR="00F0410A" w:rsidRPr="005D3741">
        <w:rPr>
          <w:b/>
          <w:color w:val="auto"/>
          <w:sz w:val="22"/>
          <w:szCs w:val="22"/>
        </w:rPr>
        <w:t> </w:t>
      </w:r>
      <w:r w:rsidRPr="005D3741">
        <w:rPr>
          <w:b/>
          <w:color w:val="auto"/>
          <w:sz w:val="22"/>
          <w:szCs w:val="22"/>
        </w:rPr>
        <w:t>jsou vedeni k jejich uplatňování ve svém životě i k osvojování účelného chování při</w:t>
      </w:r>
      <w:r w:rsidRPr="005D3741">
        <w:rPr>
          <w:color w:val="auto"/>
          <w:sz w:val="22"/>
          <w:szCs w:val="22"/>
        </w:rPr>
        <w:t xml:space="preserve"> ohrožení v</w:t>
      </w:r>
      <w:r w:rsidR="00F0410A" w:rsidRPr="005D3741">
        <w:rPr>
          <w:color w:val="auto"/>
          <w:sz w:val="22"/>
          <w:szCs w:val="22"/>
        </w:rPr>
        <w:t> </w:t>
      </w:r>
      <w:r w:rsidRPr="005D3741">
        <w:rPr>
          <w:color w:val="auto"/>
          <w:sz w:val="22"/>
          <w:szCs w:val="22"/>
        </w:rPr>
        <w:t xml:space="preserve">každodenních </w:t>
      </w:r>
      <w:r w:rsidR="0061192C" w:rsidRPr="005D3741">
        <w:rPr>
          <w:strike/>
          <w:sz w:val="22"/>
          <w:szCs w:val="22"/>
        </w:rPr>
        <w:t>i</w:t>
      </w:r>
      <w:r w:rsidR="002301D3">
        <w:rPr>
          <w:sz w:val="22"/>
          <w:szCs w:val="22"/>
        </w:rPr>
        <w:t> </w:t>
      </w:r>
      <w:r w:rsidRPr="005D3741">
        <w:rPr>
          <w:b/>
          <w:color w:val="auto"/>
          <w:sz w:val="22"/>
          <w:szCs w:val="22"/>
        </w:rPr>
        <w:t>rizikových situacích i při</w:t>
      </w:r>
      <w:r w:rsidRPr="005D3741">
        <w:rPr>
          <w:color w:val="auto"/>
          <w:sz w:val="22"/>
          <w:szCs w:val="22"/>
        </w:rPr>
        <w:t xml:space="preserve"> mimořádných </w:t>
      </w:r>
      <w:r w:rsidR="0061192C" w:rsidRPr="005D3741">
        <w:rPr>
          <w:strike/>
          <w:sz w:val="22"/>
          <w:szCs w:val="22"/>
        </w:rPr>
        <w:t>situacích</w:t>
      </w:r>
      <w:r w:rsidR="006B0278" w:rsidRPr="005D3741">
        <w:rPr>
          <w:color w:val="auto"/>
          <w:sz w:val="22"/>
          <w:szCs w:val="22"/>
        </w:rPr>
        <w:t xml:space="preserve"> </w:t>
      </w:r>
      <w:r w:rsidR="006B0278" w:rsidRPr="005D3741">
        <w:rPr>
          <w:b/>
          <w:color w:val="auto"/>
          <w:sz w:val="22"/>
          <w:szCs w:val="22"/>
        </w:rPr>
        <w:t>událostech</w:t>
      </w:r>
      <w:r w:rsidR="0061192C" w:rsidRPr="005D3741">
        <w:rPr>
          <w:sz w:val="22"/>
          <w:szCs w:val="22"/>
        </w:rPr>
        <w:t xml:space="preserve">. </w:t>
      </w:r>
      <w:r w:rsidR="0061192C" w:rsidRPr="005D3741">
        <w:rPr>
          <w:strike/>
          <w:sz w:val="22"/>
          <w:szCs w:val="22"/>
        </w:rPr>
        <w:t>Rozšiřují a prohlubují si poznatky o rodině, škole a společenství vrstevníků, o přírodě, člověku i</w:t>
      </w:r>
      <w:r w:rsidR="00F0410A" w:rsidRPr="005D3741">
        <w:rPr>
          <w:strike/>
          <w:sz w:val="22"/>
          <w:szCs w:val="22"/>
        </w:rPr>
        <w:t> </w:t>
      </w:r>
      <w:r w:rsidR="0061192C" w:rsidRPr="005D3741">
        <w:rPr>
          <w:strike/>
          <w:sz w:val="22"/>
          <w:szCs w:val="22"/>
        </w:rPr>
        <w:t>vztazích mezi lidmi a učí se tak dívat se na vlastní činnosti z hlediska zdravotních potřeb a</w:t>
      </w:r>
      <w:r w:rsidR="00F0410A" w:rsidRPr="005D3741">
        <w:rPr>
          <w:strike/>
          <w:sz w:val="22"/>
          <w:szCs w:val="22"/>
        </w:rPr>
        <w:t> </w:t>
      </w:r>
      <w:r w:rsidR="0061192C" w:rsidRPr="005D3741">
        <w:rPr>
          <w:strike/>
          <w:sz w:val="22"/>
          <w:szCs w:val="22"/>
        </w:rPr>
        <w:t>životních perspektiv dospívajícího jedince a</w:t>
      </w:r>
      <w:r w:rsidR="002301D3">
        <w:rPr>
          <w:strike/>
          <w:sz w:val="22"/>
          <w:szCs w:val="22"/>
        </w:rPr>
        <w:t> </w:t>
      </w:r>
      <w:r w:rsidR="0061192C" w:rsidRPr="005D3741">
        <w:rPr>
          <w:strike/>
          <w:sz w:val="22"/>
          <w:szCs w:val="22"/>
        </w:rPr>
        <w:t>rozhodovat se ve prospěch zdraví</w:t>
      </w:r>
      <w:r w:rsidRPr="005D3741">
        <w:rPr>
          <w:strike/>
          <w:color w:val="auto"/>
          <w:sz w:val="22"/>
          <w:szCs w:val="22"/>
        </w:rPr>
        <w:t>.</w:t>
      </w:r>
      <w:r w:rsidRPr="005D3741">
        <w:rPr>
          <w:color w:val="auto"/>
          <w:sz w:val="22"/>
          <w:szCs w:val="22"/>
        </w:rPr>
        <w:t xml:space="preserve"> Vzhledem k individuálnímu i sociálnímu rozměru zdraví </w:t>
      </w:r>
      <w:r w:rsidR="0061192C" w:rsidRPr="005D3741">
        <w:rPr>
          <w:strike/>
          <w:sz w:val="22"/>
          <w:szCs w:val="22"/>
        </w:rPr>
        <w:t>je</w:t>
      </w:r>
      <w:r w:rsidR="0061192C" w:rsidRPr="005D3741">
        <w:rPr>
          <w:sz w:val="22"/>
          <w:szCs w:val="22"/>
        </w:rPr>
        <w:t xml:space="preserve"> </w:t>
      </w:r>
      <w:r w:rsidRPr="005D3741">
        <w:rPr>
          <w:color w:val="auto"/>
          <w:sz w:val="22"/>
          <w:szCs w:val="22"/>
        </w:rPr>
        <w:t xml:space="preserve">vzdělávací obor Výchova ke zdraví </w:t>
      </w:r>
      <w:r w:rsidRPr="005D3741">
        <w:rPr>
          <w:b/>
          <w:color w:val="auto"/>
          <w:sz w:val="22"/>
          <w:szCs w:val="22"/>
        </w:rPr>
        <w:t>obsahuje výchovu k mezilidským vztahům a je</w:t>
      </w:r>
      <w:r w:rsidRPr="005D3741">
        <w:rPr>
          <w:color w:val="auto"/>
          <w:sz w:val="22"/>
          <w:szCs w:val="22"/>
        </w:rPr>
        <w:t xml:space="preserve"> velmi úzce propojen s průřezovým tématem Osobnostní a</w:t>
      </w:r>
      <w:r w:rsidR="00F0410A" w:rsidRPr="005D3741">
        <w:rPr>
          <w:color w:val="auto"/>
          <w:sz w:val="22"/>
          <w:szCs w:val="22"/>
        </w:rPr>
        <w:t> </w:t>
      </w:r>
      <w:r w:rsidRPr="005D3741">
        <w:rPr>
          <w:color w:val="auto"/>
          <w:sz w:val="22"/>
          <w:szCs w:val="22"/>
        </w:rPr>
        <w:t xml:space="preserve">sociální výchova. </w:t>
      </w:r>
      <w:r w:rsidRPr="005D3741">
        <w:rPr>
          <w:b/>
          <w:color w:val="auto"/>
          <w:sz w:val="22"/>
          <w:szCs w:val="22"/>
        </w:rPr>
        <w:t>Žáci si rozšiřují a prohlubují poznatky o sobě i vztazích mezi lidmi, partnerských vztazích, manželství a rodině, škole a</w:t>
      </w:r>
      <w:r w:rsidR="00AC0264" w:rsidRPr="005D3741">
        <w:rPr>
          <w:b/>
          <w:color w:val="auto"/>
          <w:sz w:val="22"/>
          <w:szCs w:val="22"/>
        </w:rPr>
        <w:t> </w:t>
      </w:r>
      <w:r w:rsidRPr="005D3741">
        <w:rPr>
          <w:b/>
          <w:color w:val="auto"/>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69624F">
        <w:rPr>
          <w:b/>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w:t>
      </w:r>
      <w:r w:rsidRPr="0069624F">
        <w:rPr>
          <w:szCs w:val="22"/>
        </w:rPr>
        <w:lastRenderedPageBreak/>
        <w:t>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69624F">
        <w:rPr>
          <w:szCs w:val="22"/>
        </w:rPr>
        <w:t xml:space="preserve"> </w:t>
      </w:r>
      <w:r w:rsidR="00FA3A33" w:rsidRPr="00F0410A">
        <w:rPr>
          <w:b/>
          <w:szCs w:val="22"/>
        </w:rPr>
        <w:t>V tělesné výchově je velmi důležité motivační hod</w:t>
      </w:r>
      <w:r w:rsidR="00594052" w:rsidRPr="00F0410A">
        <w:rPr>
          <w:b/>
          <w:szCs w:val="22"/>
        </w:rPr>
        <w:t>nocení žáků, které vychází ze so</w:t>
      </w:r>
      <w:r w:rsidR="00FA3A33" w:rsidRPr="00F0410A">
        <w:rPr>
          <w:b/>
          <w:szCs w:val="22"/>
        </w:rPr>
        <w:t>matotypu žáka a je postaveno na posuzování osobních výkonů každého jednotlivce a jejich z</w:t>
      </w:r>
      <w:r w:rsidR="00594052" w:rsidRPr="00F0410A">
        <w:rPr>
          <w:b/>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D66135" w:rsidRDefault="0061192C" w:rsidP="0069624F">
      <w:pPr>
        <w:pStyle w:val="MezititulekRVPZV12bTunZarovnatdoblokuPrvndek1cmPed6Char"/>
        <w:rPr>
          <w:b w:val="0"/>
        </w:rPr>
      </w:pPr>
      <w:r w:rsidRPr="00D66135">
        <w:rPr>
          <w:b w:val="0"/>
        </w:rPr>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 xml:space="preserve">í zdraví jako </w:t>
      </w:r>
      <w:r w:rsidRPr="00F0410A">
        <w:rPr>
          <w:strike/>
        </w:rPr>
        <w:t>nejdůležitější</w:t>
      </w:r>
      <w:r w:rsidR="00F0410A">
        <w:t xml:space="preserve"> </w:t>
      </w:r>
      <w:r w:rsidRPr="00F0410A">
        <w:rPr>
          <w:b/>
        </w:rPr>
        <w:t>důležit</w:t>
      </w:r>
      <w:r w:rsidR="008A6302">
        <w:rPr>
          <w:b/>
        </w:rPr>
        <w:t>é</w:t>
      </w:r>
      <w:r w:rsidRPr="00BB63F6">
        <w:t xml:space="preserve"> </w:t>
      </w:r>
      <w:r w:rsidRPr="00F0410A">
        <w:rPr>
          <w:strike/>
        </w:rPr>
        <w:t>životní hodnot</w:t>
      </w:r>
      <w:r w:rsidR="00F0410A" w:rsidRPr="00F0410A">
        <w:rPr>
          <w:strike/>
        </w:rPr>
        <w:t>y</w:t>
      </w:r>
      <w:r w:rsidR="00F0410A">
        <w:t xml:space="preserve"> hodnotu</w:t>
      </w:r>
      <w:r w:rsidR="00594052" w:rsidRPr="00BB63F6">
        <w:t xml:space="preserve"> </w:t>
      </w:r>
      <w:r w:rsidR="00594052" w:rsidRPr="00F0410A">
        <w:rPr>
          <w:b/>
        </w:rPr>
        <w:t>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w:t>
      </w:r>
      <w:r>
        <w:t xml:space="preserve"> </w:t>
      </w:r>
      <w:r w:rsidRPr="00F0410A">
        <w:rPr>
          <w:strike/>
        </w:rPr>
        <w:t>biologického</w:t>
      </w:r>
      <w:r w:rsidRPr="0069624F">
        <w:t xml:space="preserve">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lastRenderedPageBreak/>
        <w:t>chápání zdatnosti, dobrého fyzického vzhledu i duševní pohody jako významného předpokladu výběru profesní dráhy, partnerů, společenských činností atd.</w:t>
      </w:r>
    </w:p>
    <w:p w:rsidR="00F34835" w:rsidRPr="00F0410A" w:rsidRDefault="00F34835" w:rsidP="0069624F">
      <w:pPr>
        <w:pStyle w:val="Default"/>
        <w:numPr>
          <w:ilvl w:val="0"/>
          <w:numId w:val="3"/>
        </w:numPr>
        <w:spacing w:before="60"/>
        <w:jc w:val="both"/>
        <w:rPr>
          <w:b/>
          <w:color w:val="auto"/>
          <w:sz w:val="22"/>
          <w:szCs w:val="22"/>
        </w:rPr>
      </w:pPr>
      <w:r w:rsidRPr="00F0410A">
        <w:rPr>
          <w:b/>
          <w:color w:val="auto"/>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F0410A" w:rsidRDefault="0061192C" w:rsidP="0069624F">
      <w:pPr>
        <w:pStyle w:val="uroven111"/>
        <w:rPr>
          <w:b w:val="0"/>
        </w:rPr>
      </w:pPr>
      <w:bookmarkStart w:id="87" w:name="_Toc174264768"/>
      <w:bookmarkStart w:id="88" w:name="_Toc346545028"/>
      <w:r w:rsidRPr="00F0410A">
        <w:rPr>
          <w:b w:val="0"/>
        </w:rPr>
        <w:t>5.8.1</w:t>
      </w:r>
      <w:r w:rsidRPr="00F0410A">
        <w:rPr>
          <w:b w:val="0"/>
        </w:rPr>
        <w:tab/>
        <w:t>VÝCHOVA KE ZDRAVÍ</w:t>
      </w:r>
      <w:bookmarkEnd w:id="87"/>
      <w:bookmarkEnd w:id="88"/>
    </w:p>
    <w:p w:rsidR="0061192C" w:rsidRPr="00F0410A" w:rsidRDefault="0061192C" w:rsidP="0069624F">
      <w:pPr>
        <w:pStyle w:val="MezititulekRVPZV12bTunZarovnatdoblokuPrvndek1cmPed6Char"/>
        <w:rPr>
          <w:b w:val="0"/>
        </w:rPr>
      </w:pPr>
      <w:r w:rsidRPr="00F0410A">
        <w:rPr>
          <w:b w:val="0"/>
        </w:rPr>
        <w:t>Vzdělávací obsah vzdělávacího oboru</w:t>
      </w:r>
    </w:p>
    <w:p w:rsidR="0061192C" w:rsidRPr="00F0410A" w:rsidRDefault="0061192C" w:rsidP="0069624F">
      <w:pPr>
        <w:pStyle w:val="Mezera"/>
      </w:pPr>
    </w:p>
    <w:p w:rsidR="004B5AA9" w:rsidRPr="00F0410A" w:rsidRDefault="0061192C" w:rsidP="0069624F">
      <w:pPr>
        <w:pStyle w:val="stupen"/>
        <w:rPr>
          <w:b w:val="0"/>
        </w:rPr>
      </w:pPr>
      <w:r w:rsidRPr="00F0410A">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F0410A" w:rsidRDefault="0061192C" w:rsidP="0069624F">
            <w:pPr>
              <w:pStyle w:val="tabov"/>
              <w:rPr>
                <w:b w:val="0"/>
              </w:rPr>
            </w:pPr>
            <w:r w:rsidRPr="00F0410A">
              <w:rPr>
                <w:b w:val="0"/>
              </w:rPr>
              <w:t>Očekávané výstupy</w:t>
            </w:r>
          </w:p>
          <w:p w:rsidR="0061192C" w:rsidRPr="00F0410A" w:rsidRDefault="0061192C" w:rsidP="0069624F">
            <w:pPr>
              <w:pStyle w:val="tabzak"/>
            </w:pPr>
            <w:r w:rsidRPr="00F0410A">
              <w:t>žák</w:t>
            </w:r>
          </w:p>
          <w:p w:rsidR="00C57B93" w:rsidRPr="0069624F" w:rsidRDefault="00C57B93" w:rsidP="0069624F">
            <w:pPr>
              <w:pStyle w:val="Styl11bTunKurzvaVpravo02cmPed1b"/>
              <w:autoSpaceDE/>
              <w:autoSpaceDN/>
            </w:pPr>
            <w:r w:rsidRPr="00F0410A">
              <w:rPr>
                <w:b w:val="0"/>
              </w:rPr>
              <w:t>respektuje přijatá pravidla soužití mezi</w:t>
            </w:r>
            <w:r w:rsidRPr="00BB63F6">
              <w:t xml:space="preserve"> spolužáky </w:t>
            </w:r>
            <w:r w:rsidR="00531F75">
              <w:t xml:space="preserve">i jinými </w:t>
            </w:r>
            <w:r w:rsidRPr="00F0410A">
              <w:rPr>
                <w:b w:val="0"/>
              </w:rPr>
              <w:t>vrstevníky</w:t>
            </w:r>
            <w:r w:rsidRPr="00BB63F6">
              <w:t xml:space="preserve"> a</w:t>
            </w:r>
            <w:r w:rsidR="00F0410A">
              <w:t xml:space="preserve"> </w:t>
            </w:r>
            <w:r w:rsidR="0061192C" w:rsidRPr="00F0410A">
              <w:rPr>
                <w:b w:val="0"/>
                <w:strike/>
              </w:rPr>
              <w:t>partnery</w:t>
            </w:r>
            <w:r w:rsidR="00455356" w:rsidRPr="00F0410A">
              <w:rPr>
                <w:b w:val="0"/>
                <w:strike/>
              </w:rPr>
              <w:t>;</w:t>
            </w:r>
            <w:r w:rsidR="0061192C" w:rsidRPr="00F0410A">
              <w:rPr>
                <w:b w:val="0"/>
                <w:strike/>
              </w:rPr>
              <w:t xml:space="preserve"> pozitivní komunikací a kooperací</w:t>
            </w:r>
            <w:r w:rsidRPr="00BB63F6">
              <w:t xml:space="preserve"> </w:t>
            </w:r>
            <w:r w:rsidRPr="002917BF">
              <w:rPr>
                <w:b w:val="0"/>
              </w:rPr>
              <w:t>přispívá k utváření dobrých mezilidských vztahů</w:t>
            </w:r>
            <w:r w:rsidRPr="0069624F">
              <w:t xml:space="preserve"> </w:t>
            </w:r>
            <w:r w:rsidRPr="002917BF">
              <w:rPr>
                <w:b w:val="0"/>
              </w:rPr>
              <w:t>v</w:t>
            </w:r>
            <w:r w:rsidRPr="0069624F">
              <w:t> </w:t>
            </w:r>
            <w:r w:rsidR="0061192C" w:rsidRPr="00F0410A">
              <w:rPr>
                <w:b w:val="0"/>
                <w:strike/>
              </w:rPr>
              <w:t>širším společenství (v rodině,</w:t>
            </w:r>
            <w:r w:rsidR="0061192C">
              <w:t xml:space="preserve"> </w:t>
            </w:r>
            <w:r w:rsidRPr="00F0410A">
              <w:rPr>
                <w:b w:val="0"/>
              </w:rPr>
              <w:t>komunitě</w:t>
            </w:r>
            <w:r w:rsidR="0061192C" w:rsidRPr="00F0410A">
              <w:rPr>
                <w:strike/>
              </w:rPr>
              <w:t>)</w:t>
            </w:r>
          </w:p>
          <w:p w:rsidR="00C57B93" w:rsidRPr="002917BF" w:rsidRDefault="00C57B93" w:rsidP="0069624F">
            <w:pPr>
              <w:pStyle w:val="Styl11bTunKurzvaVpravo02cmPed1b"/>
              <w:autoSpaceDE/>
              <w:autoSpaceDN/>
              <w:rPr>
                <w:b w:val="0"/>
              </w:rPr>
            </w:pPr>
            <w:r w:rsidRPr="002917BF">
              <w:rPr>
                <w:b w:val="0"/>
              </w:rPr>
              <w:t>vysvětlí role členů komunity (rodiny, třídy, spolku) a uvede příklady pozitivního a negativního vlivu na kvalitu sociálního klimatu (vrstevnická komunita, rodinné prostředí) z hlediska prospěšnosti zdraví</w:t>
            </w:r>
          </w:p>
          <w:p w:rsidR="00C57B93" w:rsidRPr="002917BF" w:rsidRDefault="00C57B93" w:rsidP="0069624F">
            <w:pPr>
              <w:pStyle w:val="Styl11bTunKurzvaVpravo02cmPed1b"/>
              <w:autoSpaceDE/>
              <w:autoSpaceDN/>
              <w:rPr>
                <w:b w:val="0"/>
              </w:rPr>
            </w:pPr>
            <w:r w:rsidRPr="002917BF">
              <w:rPr>
                <w:b w:val="0"/>
              </w:rPr>
              <w:t>vysvětlí na příkladech přímé souvislosti mezi tělesným, duševním a sociálním zdravím; vysvětlí vztah mezi uspokojováním základních lidských potřeb a hodnotou zdraví</w:t>
            </w:r>
          </w:p>
          <w:p w:rsidR="00C57B93" w:rsidRPr="002917BF" w:rsidRDefault="00C57B93" w:rsidP="0069624F">
            <w:pPr>
              <w:pStyle w:val="Styl11bTunKurzvaVpravo02cmPed1b"/>
              <w:autoSpaceDE/>
              <w:autoSpaceDN/>
              <w:rPr>
                <w:b w:val="0"/>
              </w:rPr>
            </w:pPr>
            <w:r w:rsidRPr="002917BF">
              <w:rPr>
                <w:b w:val="0"/>
              </w:rPr>
              <w:t>posoudí různé způsoby chování lidí z hlediska odpovědnosti za vlastní zdraví i zdraví druhých a vyvozuje z nich osobní odpovědnost ve prospěch aktivní podpory zdraví</w:t>
            </w:r>
          </w:p>
          <w:p w:rsidR="00C57B93" w:rsidRPr="002917BF" w:rsidRDefault="00C57B93" w:rsidP="0069624F">
            <w:pPr>
              <w:pStyle w:val="Styl11bTunKurzvaVpravo02cmPed1b"/>
              <w:autoSpaceDE/>
              <w:autoSpaceDN/>
              <w:rPr>
                <w:b w:val="0"/>
              </w:rPr>
            </w:pPr>
            <w:r w:rsidRPr="002917BF">
              <w:rPr>
                <w:b w:val="0"/>
              </w:rPr>
              <w:t>usiluje v rámci svých možností a zkušeností o aktivní podporu zdraví</w:t>
            </w:r>
          </w:p>
          <w:p w:rsidR="00C57B93" w:rsidRPr="002917BF" w:rsidRDefault="00C57B93" w:rsidP="0069624F">
            <w:pPr>
              <w:pStyle w:val="Styl11bTunKurzvaVpravo02cmPed1b"/>
              <w:autoSpaceDE/>
              <w:autoSpaceDN/>
              <w:rPr>
                <w:b w:val="0"/>
              </w:rPr>
            </w:pPr>
            <w:r w:rsidRPr="002917BF">
              <w:rPr>
                <w:b w:val="0"/>
              </w:rPr>
              <w:t>vyjádří vlastní názor k problematice zdraví a diskutuje o něm v kruhu vrstevníků, rodiny i v nejbližším okolí</w:t>
            </w:r>
          </w:p>
          <w:p w:rsidR="00C57B93" w:rsidRPr="002917BF" w:rsidRDefault="00C57B93" w:rsidP="0069624F">
            <w:pPr>
              <w:pStyle w:val="Styl11bTunKurzvaVpravo02cmPed1b"/>
              <w:autoSpaceDE/>
              <w:autoSpaceDN/>
              <w:rPr>
                <w:b w:val="0"/>
              </w:rPr>
            </w:pPr>
            <w:r w:rsidRPr="002917BF">
              <w:rPr>
                <w:b w:val="0"/>
              </w:rPr>
              <w:t>dává do souvislostí složení stravy a způsob stravování s rozvojem civilizačních nemocí a v rámci svých možností uplatňuje zdravé stravovací návyky</w:t>
            </w:r>
          </w:p>
          <w:p w:rsidR="00C57B93" w:rsidRPr="002917BF" w:rsidRDefault="00C57B93" w:rsidP="0069624F">
            <w:pPr>
              <w:pStyle w:val="Styl11bTunKurzvaVpravo02cmPed1b"/>
              <w:autoSpaceDE/>
              <w:autoSpaceDN/>
              <w:rPr>
                <w:b w:val="0"/>
              </w:rPr>
            </w:pPr>
            <w:r w:rsidRPr="002917BF">
              <w:rPr>
                <w:b w:val="0"/>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2917BF" w:rsidRDefault="00C57B93" w:rsidP="0069624F">
            <w:pPr>
              <w:pStyle w:val="Styl11bTunKurzvaVpravo02cmPed1b"/>
              <w:autoSpaceDE/>
              <w:autoSpaceDN/>
              <w:rPr>
                <w:b w:val="0"/>
              </w:rPr>
            </w:pPr>
            <w:r w:rsidRPr="002917BF">
              <w:rPr>
                <w:b w:val="0"/>
              </w:rPr>
              <w:t>projevuje odpovědný vztah k sobě samému, k vlastnímu dospívání a pravidlům zdravého životního stylu; dobrovolně se podílí na programech podpory zdraví v rámci školy a obce</w:t>
            </w:r>
          </w:p>
          <w:p w:rsidR="00C57B93" w:rsidRPr="002917BF" w:rsidRDefault="00C57B93" w:rsidP="0069624F">
            <w:pPr>
              <w:pStyle w:val="Styl11bTunKurzvaVpravo02cmPed1b"/>
              <w:autoSpaceDE/>
              <w:autoSpaceDN/>
              <w:rPr>
                <w:b w:val="0"/>
              </w:rPr>
            </w:pPr>
            <w:r w:rsidRPr="002917BF">
              <w:rPr>
                <w:b w:val="0"/>
              </w:rPr>
              <w:t>samostatně využívá osvojené kompenzační a relaxační techniky a sociální dovednosti k regeneraci organismu, překonávání únavy a předcházení stresovým situacím</w:t>
            </w:r>
          </w:p>
          <w:p w:rsidR="00C57B93" w:rsidRPr="0069624F" w:rsidRDefault="0061192C" w:rsidP="0069624F">
            <w:pPr>
              <w:pStyle w:val="Styl11bTunKurzvaVpravo02cmPed1b"/>
              <w:autoSpaceDE/>
              <w:autoSpaceDN/>
            </w:pPr>
            <w:r w:rsidRPr="002917BF">
              <w:rPr>
                <w:b w:val="0"/>
                <w:strike/>
              </w:rPr>
              <w:t>optimálně reaguje na fyziologické</w:t>
            </w:r>
            <w:r w:rsidR="002917BF">
              <w:t xml:space="preserve"> </w:t>
            </w:r>
            <w:r w:rsidR="00C57B93" w:rsidRPr="00BB63F6">
              <w:t xml:space="preserve">respektuje </w:t>
            </w:r>
            <w:r w:rsidR="00C57B93" w:rsidRPr="002917BF">
              <w:rPr>
                <w:b w:val="0"/>
              </w:rPr>
              <w:t>změny v období dospívání</w:t>
            </w:r>
            <w:r w:rsidR="002917BF">
              <w:t xml:space="preserve">, </w:t>
            </w:r>
            <w:r w:rsidR="00531F75">
              <w:t>vhodně</w:t>
            </w:r>
            <w:r w:rsidR="00C57B93" w:rsidRPr="00BB63F6">
              <w:t xml:space="preserve"> na ně reaguje;  </w:t>
            </w:r>
            <w:r w:rsidR="002917BF" w:rsidRPr="002917BF">
              <w:rPr>
                <w:b w:val="0"/>
                <w:strike/>
              </w:rPr>
              <w:t>a</w:t>
            </w:r>
            <w:r w:rsidR="002917BF" w:rsidRPr="00BB63F6">
              <w:t xml:space="preserve"> </w:t>
            </w:r>
            <w:r w:rsidR="00C57B93" w:rsidRPr="002917BF">
              <w:rPr>
                <w:b w:val="0"/>
              </w:rPr>
              <w:t>kultivovaně se chová k opačnému pohlaví</w:t>
            </w:r>
          </w:p>
          <w:p w:rsidR="00C57B93" w:rsidRPr="0069624F" w:rsidRDefault="00C57B93" w:rsidP="0069624F">
            <w:pPr>
              <w:pStyle w:val="Styl11bTunKurzvaVpravo02cmPed1b"/>
              <w:autoSpaceDE/>
              <w:autoSpaceDN/>
            </w:pPr>
            <w:r w:rsidRPr="00BB63F6">
              <w:t xml:space="preserve">respektuje význam sexuality </w:t>
            </w:r>
            <w:r w:rsidRPr="002917BF">
              <w:rPr>
                <w:b w:val="0"/>
              </w:rPr>
              <w:t>v souvislosti se zdravím, etikou, morálkou a</w:t>
            </w:r>
            <w:r w:rsidRPr="00BB63F6">
              <w:t xml:space="preserve"> pozitivními </w:t>
            </w:r>
            <w:r w:rsidRPr="002917BF">
              <w:rPr>
                <w:b w:val="0"/>
              </w:rPr>
              <w:t>životními cíli</w:t>
            </w:r>
            <w:r w:rsidR="002917BF">
              <w:t xml:space="preserve"> </w:t>
            </w:r>
            <w:r w:rsidR="0061192C" w:rsidRPr="002917BF">
              <w:rPr>
                <w:b w:val="0"/>
                <w:strike/>
              </w:rPr>
              <w:t>mladých lidí přijímá odpovědnost za bezpečné sexuální</w:t>
            </w:r>
            <w:r w:rsidRPr="00BB63F6">
              <w:t xml:space="preserve">; chápe význam zdrženlivosti v dospívání a odpovědného sexuálního </w:t>
            </w:r>
            <w:r w:rsidRPr="002917BF">
              <w:rPr>
                <w:b w:val="0"/>
              </w:rPr>
              <w:t>chování</w:t>
            </w:r>
          </w:p>
          <w:p w:rsidR="00C57B93" w:rsidRPr="0069624F" w:rsidRDefault="0061192C" w:rsidP="0069624F">
            <w:pPr>
              <w:pStyle w:val="Styl11bTunKurzvaVpravo02cmPed1b"/>
              <w:autoSpaceDE/>
              <w:autoSpaceDN/>
            </w:pPr>
            <w:r w:rsidRPr="002917BF">
              <w:rPr>
                <w:b w:val="0"/>
                <w:strike/>
              </w:rPr>
              <w:t>dává</w:t>
            </w:r>
            <w:r w:rsidR="002917BF">
              <w:t xml:space="preserve"> </w:t>
            </w:r>
            <w:r w:rsidR="00C57B93" w:rsidRPr="00BB63F6">
              <w:t xml:space="preserve">uvádí </w:t>
            </w:r>
            <w:r w:rsidR="00C57B93" w:rsidRPr="002917BF">
              <w:rPr>
                <w:b w:val="0"/>
              </w:rPr>
              <w:t>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E46297" w:rsidRDefault="00C57B93" w:rsidP="0069624F">
            <w:pPr>
              <w:pStyle w:val="Styl11bTunKurzvaVpravo02cmPed1b"/>
              <w:autoSpaceDE/>
              <w:autoSpaceDN/>
              <w:rPr>
                <w:b w:val="0"/>
              </w:rPr>
            </w:pPr>
            <w:r w:rsidRPr="00E46297">
              <w:rPr>
                <w:b w:val="0"/>
              </w:rPr>
              <w:t>vyhodnotí na základě svých znalostí a zkušeností možný manipulativní vliv vrstevníků, médií, sekt; uplatňuje osvojené dovednosti komunikační obrany proti manipulaci a agresi</w:t>
            </w:r>
          </w:p>
          <w:p w:rsidR="00F910CB" w:rsidRPr="0069624F" w:rsidRDefault="00C57B93" w:rsidP="0069624F">
            <w:pPr>
              <w:pStyle w:val="StylStyl11bTunKurzvaVpravo02cmPed1bZa3"/>
              <w:spacing w:after="0"/>
            </w:pPr>
            <w:r w:rsidRPr="00E46297">
              <w:rPr>
                <w:b w:val="0"/>
              </w:rPr>
              <w:t>projevuje odpovědné chování v</w:t>
            </w:r>
            <w:r w:rsidRPr="00BB63F6">
              <w:t xml:space="preserve"> rizikových </w:t>
            </w:r>
            <w:r w:rsidRPr="00E46297">
              <w:rPr>
                <w:b w:val="0"/>
              </w:rPr>
              <w:t>situacích</w:t>
            </w:r>
            <w:r w:rsidRPr="00BB63F6">
              <w:t xml:space="preserve"> silniční a železniční dopravy; aktivně předchází situacím </w:t>
            </w:r>
            <w:r w:rsidRPr="00E46297">
              <w:rPr>
                <w:b w:val="0"/>
              </w:rPr>
              <w:t>ohrožení zdraví</w:t>
            </w:r>
            <w:r w:rsidR="00E46297" w:rsidRPr="00E46297">
              <w:rPr>
                <w:b w:val="0"/>
                <w:strike/>
              </w:rPr>
              <w:t>,</w:t>
            </w:r>
            <w:r w:rsidRPr="00BB63F6">
              <w:t xml:space="preserve"> a osobního bezpečí</w:t>
            </w:r>
            <w:r w:rsidR="0061192C" w:rsidRPr="00E46297">
              <w:rPr>
                <w:b w:val="0"/>
                <w:strike/>
              </w:rPr>
              <w:t>, při mimořádných událostech</w:t>
            </w:r>
            <w:r w:rsidRPr="00BB63F6">
              <w:t xml:space="preserve">; </w:t>
            </w:r>
            <w:r w:rsidRPr="00E46297">
              <w:rPr>
                <w:b w:val="0"/>
              </w:rPr>
              <w:t>v případě potřeby poskytne adekvátní první pomoc</w:t>
            </w:r>
          </w:p>
          <w:p w:rsidR="00F910CB" w:rsidRPr="0069624F" w:rsidRDefault="00E90B11" w:rsidP="00F06DAE">
            <w:pPr>
              <w:pStyle w:val="StylStyl11bTunKurzvaVpravo02cmPed1bZa3"/>
            </w:pPr>
            <w:r w:rsidRPr="00BB63F6">
              <w:t>uplatňuje adekvátní způsoby chování a ochrany v modelových situacích ohrožení, nebezpečí i</w:t>
            </w:r>
            <w:r w:rsidR="00AC0264" w:rsidRPr="00BB63F6">
              <w:t> </w:t>
            </w:r>
            <w:r w:rsidR="0061192C" w:rsidRPr="00BB63F6">
              <w:t>mimořádných událost</w:t>
            </w:r>
            <w:r w:rsidRPr="00BB63F6">
              <w:t>í</w:t>
            </w:r>
          </w:p>
        </w:tc>
      </w:tr>
    </w:tbl>
    <w:p w:rsidR="0061192C" w:rsidRPr="00E46297" w:rsidRDefault="0061192C" w:rsidP="0069624F">
      <w:pPr>
        <w:pStyle w:val="ucivo"/>
        <w:rPr>
          <w:b w:val="0"/>
        </w:rPr>
      </w:pPr>
      <w:r w:rsidRPr="00E46297">
        <w:rPr>
          <w:b w:val="0"/>
        </w:rPr>
        <w:t>Učivo</w:t>
      </w:r>
    </w:p>
    <w:p w:rsidR="0061192C" w:rsidRPr="00E46297" w:rsidRDefault="0061192C" w:rsidP="0069624F">
      <w:pPr>
        <w:pStyle w:val="TmaRVPZV"/>
        <w:rPr>
          <w:b w:val="0"/>
        </w:rPr>
      </w:pPr>
      <w:r w:rsidRPr="00E46297">
        <w:rPr>
          <w:b w:val="0"/>
        </w:rPr>
        <w:t xml:space="preserve">VZTAHY MEZI LIDMI A FORMY SOUŽITÍ </w:t>
      </w:r>
    </w:p>
    <w:p w:rsidR="0061192C" w:rsidRPr="00E46297" w:rsidRDefault="0061192C" w:rsidP="0069624F">
      <w:pPr>
        <w:pStyle w:val="Uivo"/>
        <w:autoSpaceDE/>
        <w:autoSpaceDN/>
      </w:pPr>
      <w:r w:rsidRPr="00E46297">
        <w:rPr>
          <w:bCs/>
        </w:rPr>
        <w:t xml:space="preserve">vztahy ve dvojici </w:t>
      </w:r>
      <w:r w:rsidRPr="00E46297">
        <w:t>– kamarádství, přátelství, láska, partnerské vztahy, manželství a rodičovství</w:t>
      </w:r>
    </w:p>
    <w:p w:rsidR="0061192C" w:rsidRPr="0069624F" w:rsidRDefault="0061192C" w:rsidP="0069624F">
      <w:pPr>
        <w:pStyle w:val="Uivo"/>
        <w:rPr>
          <w:b/>
          <w:bCs/>
        </w:rPr>
      </w:pPr>
      <w:r w:rsidRPr="00E46297">
        <w:rPr>
          <w:bCs/>
        </w:rPr>
        <w:t>vztahy a pravidla soužití v prostředí komunity</w:t>
      </w:r>
      <w:r w:rsidRPr="0069624F">
        <w:rPr>
          <w:b/>
          <w:bCs/>
        </w:rPr>
        <w:t xml:space="preserve"> </w:t>
      </w:r>
      <w:r w:rsidRPr="0069624F">
        <w:t xml:space="preserve">– rodina, škola, vrstevnická skupina, obec, spolek </w:t>
      </w:r>
    </w:p>
    <w:p w:rsidR="0061192C" w:rsidRPr="00E46297" w:rsidRDefault="0061192C" w:rsidP="00E46297">
      <w:pPr>
        <w:pStyle w:val="TmaRVPZV"/>
        <w:spacing w:before="240"/>
        <w:rPr>
          <w:b w:val="0"/>
        </w:rPr>
      </w:pPr>
      <w:r w:rsidRPr="00E46297">
        <w:rPr>
          <w:b w:val="0"/>
        </w:rPr>
        <w:lastRenderedPageBreak/>
        <w:t>ZMĚNY V ŽIVOTĚ ČLOVĚKA A JEJICH REFLEXE</w:t>
      </w:r>
    </w:p>
    <w:p w:rsidR="0061192C" w:rsidRPr="0069624F" w:rsidRDefault="0061192C" w:rsidP="0069624F">
      <w:pPr>
        <w:pStyle w:val="Uivo"/>
        <w:autoSpaceDE/>
        <w:autoSpaceDN/>
        <w:rPr>
          <w:b/>
          <w:bCs/>
        </w:rPr>
      </w:pPr>
      <w:r w:rsidRPr="00E46297">
        <w:rPr>
          <w:bCs/>
        </w:rPr>
        <w:t xml:space="preserve">dětství, puberta, dospívání </w:t>
      </w:r>
      <w:r w:rsidRPr="00E46297">
        <w:t>– tělesné</w:t>
      </w:r>
      <w:r w:rsidRPr="0069624F">
        <w:t>, duševní a společenské změny</w:t>
      </w:r>
    </w:p>
    <w:p w:rsidR="0061192C" w:rsidRPr="0069624F" w:rsidRDefault="0061192C" w:rsidP="0069624F">
      <w:pPr>
        <w:pStyle w:val="Uivo"/>
        <w:autoSpaceDE/>
        <w:autoSpaceDN/>
        <w:rPr>
          <w:b/>
          <w:bCs/>
        </w:rPr>
      </w:pPr>
      <w:r w:rsidRPr="00E46297">
        <w:rPr>
          <w:bCs/>
        </w:rPr>
        <w:t>sexuální dospívání a reprodukční zdraví</w:t>
      </w:r>
      <w:r w:rsidRPr="00BB63F6">
        <w:rPr>
          <w:b/>
          <w:bCs/>
        </w:rPr>
        <w:t xml:space="preserve"> </w:t>
      </w:r>
      <w:r w:rsidRPr="00BB63F6">
        <w:t>–</w:t>
      </w:r>
      <w:r w:rsidR="000433CB">
        <w:t xml:space="preserve"> </w:t>
      </w:r>
      <w:r w:rsidR="00776811" w:rsidRPr="00E46297">
        <w:rPr>
          <w:b/>
        </w:rPr>
        <w:t>zdraví reprodukční soustavy, sexualita jako součást fo</w:t>
      </w:r>
      <w:r w:rsidR="00562407" w:rsidRPr="00E46297">
        <w:rPr>
          <w:b/>
        </w:rPr>
        <w:t>rm</w:t>
      </w:r>
      <w:r w:rsidR="00776811" w:rsidRPr="00E46297">
        <w:rPr>
          <w:b/>
        </w:rPr>
        <w:t>ování osobnosti, zdrženlivost,</w:t>
      </w:r>
      <w:r w:rsidR="00776811" w:rsidRPr="00BB63F6">
        <w:t xml:space="preserve"> </w:t>
      </w:r>
      <w:r w:rsidRPr="00BB63F6">
        <w:t>předčasná sexuální zkušenost</w:t>
      </w:r>
      <w:r w:rsidRPr="00E46297">
        <w:rPr>
          <w:b/>
          <w:strike/>
        </w:rPr>
        <w:t>;</w:t>
      </w:r>
      <w:r w:rsidR="00776811" w:rsidRPr="00E46297">
        <w:rPr>
          <w:b/>
        </w:rPr>
        <w:t>, promiskuita</w:t>
      </w:r>
      <w:r w:rsidRPr="00E46297">
        <w:rPr>
          <w:b/>
        </w:rPr>
        <w:t xml:space="preserve">; </w:t>
      </w:r>
      <w:r w:rsidR="00776811" w:rsidRPr="00E46297">
        <w:rPr>
          <w:b/>
        </w:rPr>
        <w:t>problémy</w:t>
      </w:r>
      <w:r w:rsidR="00776811" w:rsidRPr="00BB63F6">
        <w:t xml:space="preserve"> </w:t>
      </w:r>
      <w:r w:rsidRPr="00BB63F6">
        <w:t>těhotenství a rodičovství mladistvých; poruchy pohlavní identi</w:t>
      </w:r>
      <w:r w:rsidRPr="0069624F">
        <w:t>ty</w:t>
      </w:r>
    </w:p>
    <w:p w:rsidR="0061192C" w:rsidRPr="00E46297" w:rsidRDefault="0061192C" w:rsidP="0069624F">
      <w:pPr>
        <w:pStyle w:val="TmaRVPZV"/>
        <w:rPr>
          <w:b w:val="0"/>
        </w:rPr>
      </w:pPr>
      <w:r w:rsidRPr="00E46297">
        <w:rPr>
          <w:b w:val="0"/>
        </w:rPr>
        <w:t>ZDRAVÝ ZPŮSOB ŽIVOTA A PÉČE O ZDRAVÍ</w:t>
      </w:r>
    </w:p>
    <w:p w:rsidR="0061192C" w:rsidRPr="0069624F" w:rsidRDefault="0061192C" w:rsidP="0069624F">
      <w:pPr>
        <w:pStyle w:val="Uivo"/>
        <w:autoSpaceDE/>
        <w:autoSpaceDN/>
        <w:rPr>
          <w:b/>
          <w:bCs/>
        </w:rPr>
      </w:pPr>
      <w:r w:rsidRPr="00E46297">
        <w:rPr>
          <w:bCs/>
        </w:rPr>
        <w:t>výživa a zdraví</w:t>
      </w:r>
      <w:r w:rsidRPr="00BB63F6">
        <w:rPr>
          <w:b/>
          <w:bCs/>
        </w:rPr>
        <w:t xml:space="preserve"> </w:t>
      </w:r>
      <w:r w:rsidRPr="00BB63F6">
        <w:t xml:space="preserve">– zásady zdravého stravování, </w:t>
      </w:r>
      <w:r w:rsidR="00776811" w:rsidRPr="00E46297">
        <w:rPr>
          <w:b/>
        </w:rPr>
        <w:t>pitný režim</w:t>
      </w:r>
      <w:r w:rsidR="00776811" w:rsidRPr="00BB63F6">
        <w:t xml:space="preserve">, </w:t>
      </w:r>
      <w:r w:rsidRPr="00BB63F6">
        <w:t>vliv životních podmínek a způsobu stravo</w:t>
      </w:r>
      <w:r w:rsidRPr="0069624F">
        <w:t>vání na zdraví; poruchy příjmu potravy</w:t>
      </w:r>
    </w:p>
    <w:p w:rsidR="00776811" w:rsidRPr="00E46297" w:rsidRDefault="00776811" w:rsidP="0069624F">
      <w:pPr>
        <w:pStyle w:val="Uivo"/>
        <w:autoSpaceDE/>
        <w:autoSpaceDN/>
        <w:rPr>
          <w:b/>
          <w:bCs/>
        </w:rPr>
      </w:pPr>
      <w:r w:rsidRPr="00E46297">
        <w:rPr>
          <w:b/>
          <w:bCs/>
        </w:rPr>
        <w:t>vlivy vnějšího a vnitřního prostředí na zdraví – kvalita ovzduší a vody, hluk, osvětlení, teplota</w:t>
      </w:r>
    </w:p>
    <w:p w:rsidR="0061192C" w:rsidRPr="0069624F" w:rsidRDefault="0061192C" w:rsidP="0069624F">
      <w:pPr>
        <w:pStyle w:val="Uivo"/>
        <w:autoSpaceDE/>
        <w:autoSpaceDN/>
        <w:rPr>
          <w:b/>
          <w:bCs/>
        </w:rPr>
      </w:pPr>
      <w:r w:rsidRPr="00E46297">
        <w:rPr>
          <w:bCs/>
        </w:rPr>
        <w:t>tělesná a duševní hygiena</w:t>
      </w:r>
      <w:r w:rsidR="00776811" w:rsidRPr="00BB63F6">
        <w:rPr>
          <w:b/>
          <w:bCs/>
        </w:rPr>
        <w:t>,</w:t>
      </w:r>
      <w:r w:rsidRPr="00BB63F6">
        <w:rPr>
          <w:b/>
          <w:bCs/>
        </w:rPr>
        <w:t xml:space="preserve"> </w:t>
      </w:r>
      <w:r w:rsidR="00F06DAE">
        <w:rPr>
          <w:b/>
          <w:bCs/>
        </w:rPr>
        <w:t>denní režim</w:t>
      </w:r>
      <w:r w:rsidR="00776811" w:rsidRPr="00BB63F6">
        <w:t xml:space="preserve"> </w:t>
      </w:r>
      <w:r w:rsidRPr="00BB63F6">
        <w:t xml:space="preserve">– zásady osobní, intimní a duševní hygieny, otužování, </w:t>
      </w:r>
      <w:r w:rsidR="00776811" w:rsidRPr="00E46297">
        <w:rPr>
          <w:b/>
        </w:rPr>
        <w:t>denní režim, vyváženost pracovních a odpočinkových aktivit,</w:t>
      </w:r>
      <w:r w:rsidR="00776811" w:rsidRPr="00BB63F6">
        <w:t xml:space="preserve"> </w:t>
      </w:r>
      <w:r w:rsidRPr="00BB63F6">
        <w:t>význam pohybu pro zdraví</w:t>
      </w:r>
      <w:r w:rsidR="00776811" w:rsidRPr="00BB63F6">
        <w:t xml:space="preserve">, </w:t>
      </w:r>
      <w:r w:rsidR="00562407" w:rsidRPr="00E46297">
        <w:rPr>
          <w:b/>
        </w:rPr>
        <w:t>pohybový režim</w:t>
      </w:r>
    </w:p>
    <w:p w:rsidR="0061192C" w:rsidRPr="00E46297" w:rsidRDefault="0061192C" w:rsidP="0061192C">
      <w:pPr>
        <w:pStyle w:val="Uivo"/>
        <w:autoSpaceDE/>
        <w:autoSpaceDN/>
        <w:rPr>
          <w:bCs/>
          <w:strike/>
        </w:rPr>
      </w:pPr>
      <w:r w:rsidRPr="00E46297">
        <w:rPr>
          <w:bCs/>
          <w:strike/>
        </w:rPr>
        <w:t>režim dne</w:t>
      </w:r>
      <w:r w:rsidRPr="00E46297">
        <w:rPr>
          <w:strike/>
        </w:rPr>
        <w:t xml:space="preserve"> </w:t>
      </w:r>
    </w:p>
    <w:p w:rsidR="00776811" w:rsidRPr="0069624F" w:rsidRDefault="0061192C" w:rsidP="0069624F">
      <w:pPr>
        <w:pStyle w:val="Uivo"/>
        <w:rPr>
          <w:bCs/>
        </w:rPr>
      </w:pPr>
      <w:r w:rsidRPr="00E46297">
        <w:rPr>
          <w:bCs/>
        </w:rPr>
        <w:t>ochrana před přenosnými</w:t>
      </w:r>
      <w:r w:rsidRPr="00BB63F6">
        <w:rPr>
          <w:b/>
          <w:bCs/>
        </w:rPr>
        <w:t xml:space="preserve"> </w:t>
      </w:r>
      <w:r w:rsidR="00E46297" w:rsidRPr="00E46297">
        <w:rPr>
          <w:bCs/>
          <w:strike/>
        </w:rPr>
        <w:t>i nepřenosnými</w:t>
      </w:r>
      <w:r w:rsidR="00E46297">
        <w:rPr>
          <w:b/>
          <w:bCs/>
        </w:rPr>
        <w:t xml:space="preserve"> </w:t>
      </w:r>
      <w:r w:rsidR="00776811" w:rsidRPr="005934B1">
        <w:rPr>
          <w:bCs/>
        </w:rPr>
        <w:t>chorobami</w:t>
      </w:r>
      <w:r w:rsidR="00776811" w:rsidRPr="00BB63F6">
        <w:rPr>
          <w:b/>
          <w:bCs/>
        </w:rPr>
        <w:t xml:space="preserve"> </w:t>
      </w:r>
      <w:r w:rsidR="005934B1" w:rsidRPr="005934B1">
        <w:rPr>
          <w:bCs/>
          <w:strike/>
        </w:rPr>
        <w:t>chronickým onemocněním a úrazy</w:t>
      </w:r>
      <w:r w:rsidR="005934B1">
        <w:rPr>
          <w:b/>
          <w:bCs/>
        </w:rPr>
        <w:t xml:space="preserve"> </w:t>
      </w:r>
      <w:r w:rsidR="00776811" w:rsidRPr="00BB63F6">
        <w:rPr>
          <w:b/>
          <w:bCs/>
        </w:rPr>
        <w:t xml:space="preserve">– </w:t>
      </w:r>
      <w:r w:rsidR="005934B1" w:rsidRPr="005934B1">
        <w:rPr>
          <w:strike/>
        </w:rPr>
        <w:t>bezpečné způsoby chování (nemoci přenosné pohlavním stykem, HIV/AIDS, hepatitidy);</w:t>
      </w:r>
      <w:r w:rsidR="005934B1">
        <w:rPr>
          <w:bCs/>
        </w:rPr>
        <w:t xml:space="preserve"> </w:t>
      </w:r>
      <w:r w:rsidR="005934B1" w:rsidRPr="005934B1">
        <w:rPr>
          <w:strike/>
        </w:rPr>
        <w:t>preventivní a lékařská péče; odpovědné chování v situacích úrazu a život ohrožujících stavů (úrazy v domácnosti, při sportu, na pracovišti, v dopravě)</w:t>
      </w:r>
      <w:r w:rsidR="005934B1">
        <w:rPr>
          <w:bCs/>
        </w:rPr>
        <w:t xml:space="preserve"> </w:t>
      </w:r>
      <w:r w:rsidR="00776811" w:rsidRPr="00BB63F6">
        <w:rPr>
          <w:bCs/>
        </w:rPr>
        <w:t xml:space="preserve">základní </w:t>
      </w:r>
      <w:r w:rsidR="00776811" w:rsidRPr="005934B1">
        <w:rPr>
          <w:b/>
          <w:bCs/>
        </w:rPr>
        <w:t>cesty přenosu nákaz a</w:t>
      </w:r>
      <w:r w:rsidR="005934B1">
        <w:rPr>
          <w:b/>
          <w:bCs/>
        </w:rPr>
        <w:t> </w:t>
      </w:r>
      <w:r w:rsidR="00776811" w:rsidRPr="005934B1">
        <w:rPr>
          <w:b/>
          <w:bCs/>
        </w:rPr>
        <w:t>jejich prevence, nákazy respirační, přenosné potravou, získané v přírodě, přenosné krví a sexuálním kontaktem,</w:t>
      </w:r>
      <w:r w:rsidR="00F06DAE" w:rsidRPr="005934B1">
        <w:rPr>
          <w:b/>
          <w:bCs/>
        </w:rPr>
        <w:t xml:space="preserve"> přenosné bodnutím hmyzu a</w:t>
      </w:r>
      <w:r w:rsidR="005934B1">
        <w:rPr>
          <w:b/>
          <w:bCs/>
        </w:rPr>
        <w:t> </w:t>
      </w:r>
      <w:r w:rsidR="00F06DAE" w:rsidRPr="005934B1">
        <w:rPr>
          <w:b/>
          <w:bCs/>
        </w:rPr>
        <w:t>stykem se zvířaty</w:t>
      </w:r>
    </w:p>
    <w:p w:rsidR="0061192C" w:rsidRPr="005934B1" w:rsidRDefault="004372BF" w:rsidP="0069624F">
      <w:pPr>
        <w:pStyle w:val="Uivo"/>
        <w:rPr>
          <w:b/>
          <w:bCs/>
        </w:rPr>
      </w:pPr>
      <w:r w:rsidRPr="00BB63F6">
        <w:rPr>
          <w:b/>
          <w:bCs/>
        </w:rPr>
        <w:t xml:space="preserve">ochrana před </w:t>
      </w:r>
      <w:r w:rsidR="005934B1" w:rsidRPr="005934B1">
        <w:rPr>
          <w:bCs/>
          <w:strike/>
        </w:rPr>
        <w:t xml:space="preserve">, chronickým onemocněním </w:t>
      </w:r>
      <w:r w:rsidRPr="00BB63F6">
        <w:rPr>
          <w:b/>
          <w:bCs/>
        </w:rPr>
        <w:t xml:space="preserve">chronickými </w:t>
      </w:r>
      <w:r w:rsidR="0061192C" w:rsidRPr="00BB63F6">
        <w:rPr>
          <w:b/>
          <w:bCs/>
        </w:rPr>
        <w:t xml:space="preserve">nepřenosnými chorobami </w:t>
      </w:r>
      <w:r w:rsidR="0061192C" w:rsidRPr="005934B1">
        <w:rPr>
          <w:bCs/>
        </w:rPr>
        <w:t>a</w:t>
      </w:r>
      <w:r w:rsidR="0061192C" w:rsidRPr="00BB63F6">
        <w:rPr>
          <w:b/>
          <w:bCs/>
        </w:rPr>
        <w:t xml:space="preserve"> </w:t>
      </w:r>
      <w:r w:rsidR="00F910CB" w:rsidRPr="005934B1">
        <w:rPr>
          <w:bCs/>
        </w:rPr>
        <w:t xml:space="preserve">před </w:t>
      </w:r>
      <w:r w:rsidR="0061192C" w:rsidRPr="005934B1">
        <w:rPr>
          <w:bCs/>
        </w:rPr>
        <w:t>úrazy</w:t>
      </w:r>
      <w:r w:rsidR="0061192C" w:rsidRPr="00BB63F6">
        <w:rPr>
          <w:b/>
          <w:bCs/>
        </w:rPr>
        <w:t xml:space="preserve"> </w:t>
      </w:r>
      <w:r w:rsidR="0061192C" w:rsidRPr="00BB63F6">
        <w:t>–</w:t>
      </w:r>
      <w:r w:rsidR="005934B1">
        <w:t xml:space="preserve"> </w:t>
      </w:r>
      <w:r w:rsidRPr="005934B1">
        <w:rPr>
          <w:b/>
        </w:rPr>
        <w:t xml:space="preserve">prevence </w:t>
      </w:r>
      <w:r w:rsidR="00BA53A1" w:rsidRPr="005934B1">
        <w:rPr>
          <w:b/>
        </w:rPr>
        <w:t xml:space="preserve">kardiovaskulárních a </w:t>
      </w:r>
      <w:r w:rsidRPr="005934B1">
        <w:rPr>
          <w:b/>
        </w:rPr>
        <w:t>metabolických onemocnění</w:t>
      </w:r>
      <w:r w:rsidR="0061192C" w:rsidRPr="00BB63F6">
        <w:t>; preventivní a</w:t>
      </w:r>
      <w:r w:rsidR="005934B1">
        <w:t> </w:t>
      </w:r>
      <w:r w:rsidR="0061192C" w:rsidRPr="005934B1">
        <w:rPr>
          <w:strike/>
        </w:rPr>
        <w:t>lékařská</w:t>
      </w:r>
      <w:r w:rsidR="00116E9F" w:rsidRPr="00BB63F6">
        <w:t> </w:t>
      </w:r>
      <w:r w:rsidR="0061192C" w:rsidRPr="005934B1">
        <w:rPr>
          <w:b/>
        </w:rPr>
        <w:t>lé</w:t>
      </w:r>
      <w:r w:rsidRPr="005934B1">
        <w:rPr>
          <w:b/>
        </w:rPr>
        <w:t>čebná</w:t>
      </w:r>
      <w:r w:rsidR="0061192C" w:rsidRPr="00BB63F6">
        <w:t xml:space="preserve"> péče; odpovědné chování v situacích úrazu a život ohrožujících stavů (úrazy </w:t>
      </w:r>
      <w:r w:rsidR="0061192C" w:rsidRPr="0069624F">
        <w:t>v domácnosti, při sportu, na pracovišti, v dopravě)</w:t>
      </w:r>
      <w:r w:rsidRPr="0069624F">
        <w:t xml:space="preserve">, </w:t>
      </w:r>
      <w:r w:rsidRPr="005934B1">
        <w:rPr>
          <w:b/>
        </w:rPr>
        <w:t>základy první pomoci</w:t>
      </w:r>
    </w:p>
    <w:p w:rsidR="0061192C" w:rsidRPr="005934B1" w:rsidRDefault="0061192C" w:rsidP="0069624F">
      <w:pPr>
        <w:pStyle w:val="TmaRVPZV"/>
        <w:rPr>
          <w:b w:val="0"/>
        </w:rPr>
      </w:pPr>
      <w:r w:rsidRPr="005934B1">
        <w:rPr>
          <w:b w:val="0"/>
        </w:rPr>
        <w:t>RIZIKA OHROŽUJÍCÍ ZDRAVÍ A JEJICH PREVENCE</w:t>
      </w:r>
    </w:p>
    <w:p w:rsidR="0061192C" w:rsidRPr="0069624F" w:rsidRDefault="0061192C" w:rsidP="0069624F">
      <w:pPr>
        <w:pStyle w:val="Uivo"/>
        <w:autoSpaceDE/>
        <w:autoSpaceDN/>
      </w:pPr>
      <w:r w:rsidRPr="005934B1">
        <w:rPr>
          <w:bCs/>
        </w:rPr>
        <w:t>stres a jeho vztah ke zdraví</w:t>
      </w:r>
      <w:r w:rsidRPr="0069624F">
        <w:rPr>
          <w:b/>
          <w:bCs/>
        </w:rPr>
        <w:t xml:space="preserve"> </w:t>
      </w:r>
      <w:r w:rsidRPr="0069624F">
        <w:t>– kompenzační, relaxační a regenerační techniky k překonávání únavy, stresových reakcí a k posilování duševní odolnosti</w:t>
      </w:r>
    </w:p>
    <w:p w:rsidR="0061192C" w:rsidRPr="005934B1" w:rsidRDefault="0061192C" w:rsidP="0061192C">
      <w:pPr>
        <w:pStyle w:val="Uivo"/>
        <w:autoSpaceDE/>
        <w:autoSpaceDN/>
        <w:rPr>
          <w:strike/>
        </w:rPr>
      </w:pPr>
      <w:r w:rsidRPr="005934B1">
        <w:rPr>
          <w:bCs/>
          <w:strike/>
        </w:rPr>
        <w:t xml:space="preserve">civilizační choroby </w:t>
      </w:r>
      <w:r w:rsidRPr="005934B1">
        <w:rPr>
          <w:strike/>
        </w:rPr>
        <w:t>– zdravotní rizika, preventivní a lékařská péče</w:t>
      </w:r>
    </w:p>
    <w:p w:rsidR="0061192C" w:rsidRPr="0069624F" w:rsidRDefault="0061192C" w:rsidP="0069624F">
      <w:pPr>
        <w:pStyle w:val="Uivo"/>
        <w:autoSpaceDE/>
        <w:autoSpaceDN/>
      </w:pPr>
      <w:r w:rsidRPr="005934B1">
        <w:rPr>
          <w:bCs/>
        </w:rPr>
        <w:t>auto-destruktivní závislosti</w:t>
      </w:r>
      <w:r w:rsidRPr="00BB63F6">
        <w:rPr>
          <w:b/>
          <w:bCs/>
        </w:rPr>
        <w:t xml:space="preserve"> </w:t>
      </w:r>
      <w:r w:rsidRPr="00BB63F6">
        <w:t xml:space="preserve">– </w:t>
      </w:r>
      <w:r w:rsidRPr="005934B1">
        <w:rPr>
          <w:strike/>
        </w:rPr>
        <w:t>zdravotní a sociální rizika zneužívání návykových látek, patologického hráčství, práce s počítačem; návykové</w:t>
      </w:r>
      <w:r w:rsidR="005934B1">
        <w:t xml:space="preserve"> </w:t>
      </w:r>
      <w:r w:rsidR="00BA53A1" w:rsidRPr="005934B1">
        <w:rPr>
          <w:b/>
        </w:rPr>
        <w:t>psychická onemocnění, násilí mířené proti sobě samému, rizikové chování (alkohol, aktivní a pasivní kouření, zbraně, nebezpečné</w:t>
      </w:r>
      <w:r w:rsidR="00BA53A1" w:rsidRPr="00BB63F6">
        <w:t xml:space="preserve"> látky </w:t>
      </w:r>
      <w:r w:rsidRPr="00F85916">
        <w:rPr>
          <w:strike/>
        </w:rPr>
        <w:t>(bezpečnost v</w:t>
      </w:r>
      <w:r w:rsidR="00F85916" w:rsidRPr="00F85916">
        <w:rPr>
          <w:strike/>
        </w:rPr>
        <w:t> </w:t>
      </w:r>
      <w:r w:rsidRPr="00F85916">
        <w:rPr>
          <w:strike/>
        </w:rPr>
        <w:t>dopravě</w:t>
      </w:r>
      <w:r w:rsidR="00F85916">
        <w:t xml:space="preserve"> </w:t>
      </w:r>
      <w:r w:rsidR="00BA53A1" w:rsidRPr="00F85916">
        <w:rPr>
          <w:b/>
        </w:rPr>
        <w:t>a předměty, nebezpečný internet), násilné chování, těžké životní situace a</w:t>
      </w:r>
      <w:r w:rsidR="00116E9F" w:rsidRPr="00F85916">
        <w:rPr>
          <w:b/>
        </w:rPr>
        <w:t> </w:t>
      </w:r>
      <w:r w:rsidR="00BA53A1" w:rsidRPr="00F85916">
        <w:rPr>
          <w:b/>
        </w:rPr>
        <w:t>jejich zvládání</w:t>
      </w:r>
      <w:r w:rsidR="00BA53A1" w:rsidRPr="00BB63F6">
        <w:t xml:space="preserve">, </w:t>
      </w:r>
      <w:r w:rsidRPr="00BB63F6">
        <w:t>trestná činnost, dopink ve sport</w:t>
      </w:r>
      <w:r w:rsidRPr="0069624F">
        <w:t>u</w:t>
      </w:r>
      <w:r w:rsidRPr="00F85916">
        <w:rPr>
          <w:strike/>
        </w:rPr>
        <w:t>)</w:t>
      </w:r>
    </w:p>
    <w:p w:rsidR="0061192C" w:rsidRPr="0069624F" w:rsidRDefault="0061192C" w:rsidP="0069624F">
      <w:pPr>
        <w:pStyle w:val="Uivo"/>
        <w:autoSpaceDE/>
        <w:autoSpaceDN/>
        <w:rPr>
          <w:b/>
          <w:bCs/>
        </w:rPr>
      </w:pPr>
      <w:r w:rsidRPr="00F85916">
        <w:rPr>
          <w:bCs/>
        </w:rPr>
        <w:t>skryté formy a stupně individuálního násilí a zneužívání, sexuální kriminalita</w:t>
      </w:r>
      <w:r w:rsidRPr="0069624F">
        <w:rPr>
          <w:b/>
          <w:bCs/>
        </w:rPr>
        <w:t xml:space="preserve"> </w:t>
      </w:r>
      <w:r w:rsidRPr="0069624F">
        <w:t xml:space="preserve">– šikana a jiné projevy násilí; formy sexuálního zneužívání dětí; </w:t>
      </w:r>
      <w:r w:rsidR="00F06DAE" w:rsidRPr="00F85916">
        <w:rPr>
          <w:b/>
        </w:rPr>
        <w:t>kriminalita mládeže</w:t>
      </w:r>
      <w:r w:rsidR="00F06DAE" w:rsidRPr="005D3741">
        <w:rPr>
          <w:b/>
        </w:rPr>
        <w:t>;</w:t>
      </w:r>
      <w:r w:rsidR="00F06DAE" w:rsidRPr="00F06DAE">
        <w:t xml:space="preserve"> </w:t>
      </w:r>
      <w:r w:rsidRPr="0069624F">
        <w:t>komunikace se službami odborné pomoci</w:t>
      </w:r>
    </w:p>
    <w:p w:rsidR="0061192C" w:rsidRPr="0069624F" w:rsidRDefault="0061192C" w:rsidP="0069624F">
      <w:pPr>
        <w:pStyle w:val="Uivo"/>
        <w:autoSpaceDE/>
        <w:autoSpaceDN/>
        <w:rPr>
          <w:b/>
          <w:bCs/>
        </w:rPr>
      </w:pPr>
      <w:r w:rsidRPr="00F85916">
        <w:rPr>
          <w:bCs/>
        </w:rPr>
        <w:t>bezpečné chování</w:t>
      </w:r>
      <w:r w:rsidRPr="00BB63F6">
        <w:rPr>
          <w:b/>
          <w:bCs/>
        </w:rPr>
        <w:t xml:space="preserve"> </w:t>
      </w:r>
      <w:r w:rsidR="00DC39B9" w:rsidRPr="00BB63F6">
        <w:rPr>
          <w:b/>
          <w:bCs/>
        </w:rPr>
        <w:t>a</w:t>
      </w:r>
      <w:r w:rsidRPr="00BB63F6">
        <w:rPr>
          <w:b/>
          <w:bCs/>
        </w:rPr>
        <w:t xml:space="preserve"> </w:t>
      </w:r>
      <w:r w:rsidRPr="00BB63F6">
        <w:rPr>
          <w:b/>
        </w:rPr>
        <w:t>komunikace</w:t>
      </w:r>
      <w:r w:rsidRPr="00BB63F6">
        <w:t xml:space="preserve"> </w:t>
      </w:r>
      <w:r w:rsidR="00DC39B9" w:rsidRPr="00BB63F6">
        <w:t xml:space="preserve">– </w:t>
      </w:r>
      <w:r w:rsidR="00186ECA" w:rsidRPr="00186ECA">
        <w:t>komunikace</w:t>
      </w:r>
      <w:r w:rsidR="00186ECA" w:rsidRPr="007E0944">
        <w:t xml:space="preserve"> s vrstevníky a neznámými lidmi, </w:t>
      </w:r>
      <w:r w:rsidR="00186ECA" w:rsidRPr="00F85916">
        <w:rPr>
          <w:b/>
        </w:rPr>
        <w:t>bezpečný</w:t>
      </w:r>
      <w:r w:rsidR="00186ECA" w:rsidRPr="007E0944">
        <w:t xml:space="preserve"> pohyb v rizikovém prostředí, </w:t>
      </w:r>
      <w:r w:rsidRPr="00F85916">
        <w:rPr>
          <w:strike/>
        </w:rPr>
        <w:t>přítomnost</w:t>
      </w:r>
      <w:r w:rsidR="00F85916">
        <w:t xml:space="preserve"> </w:t>
      </w:r>
      <w:r w:rsidR="00186ECA" w:rsidRPr="00F85916">
        <w:rPr>
          <w:b/>
        </w:rPr>
        <w:t>nebezpečí komunikace prostřednictvím elektronických médií, sebeochrana a vzájemná pomoc</w:t>
      </w:r>
      <w:r w:rsidR="00186ECA" w:rsidRPr="00186ECA">
        <w:t xml:space="preserve"> v </w:t>
      </w:r>
      <w:r w:rsidRPr="00F85916">
        <w:rPr>
          <w:strike/>
        </w:rPr>
        <w:t>konfliktních a krizových</w:t>
      </w:r>
      <w:r w:rsidR="00F85916">
        <w:t xml:space="preserve"> </w:t>
      </w:r>
      <w:r w:rsidR="00186ECA" w:rsidRPr="00F85916">
        <w:rPr>
          <w:b/>
        </w:rPr>
        <w:t>rizikových</w:t>
      </w:r>
      <w:r w:rsidR="00186ECA" w:rsidRPr="00186ECA">
        <w:t xml:space="preserve"> situacích </w:t>
      </w:r>
      <w:r w:rsidR="00186ECA" w:rsidRPr="00F85916">
        <w:rPr>
          <w:b/>
        </w:rPr>
        <w:t>a v situacích ohrožení</w:t>
      </w:r>
    </w:p>
    <w:p w:rsidR="00186ECA" w:rsidRPr="00F85916" w:rsidRDefault="0061192C" w:rsidP="00186ECA">
      <w:pPr>
        <w:pStyle w:val="Uivo"/>
        <w:autoSpaceDE/>
        <w:rPr>
          <w:b/>
          <w:bCs/>
        </w:rPr>
      </w:pPr>
      <w:r w:rsidRPr="00F85916">
        <w:rPr>
          <w:bCs/>
        </w:rPr>
        <w:t xml:space="preserve">dodržování pravidel bezpečnosti a ochrany zdraví </w:t>
      </w:r>
      <w:r w:rsidRPr="00F85916">
        <w:t>–</w:t>
      </w:r>
      <w:r w:rsidRPr="0069624F">
        <w:t xml:space="preserve"> bezpečné prostře</w:t>
      </w:r>
      <w:r w:rsidRPr="00BB63F6">
        <w:t xml:space="preserve">dí ve škole, ochrana zdraví při různých činnostech, bezpečnost v dopravě, </w:t>
      </w:r>
      <w:r w:rsidRPr="00F85916">
        <w:rPr>
          <w:strike/>
        </w:rPr>
        <w:t>znalost pravidel silničního provozu</w:t>
      </w:r>
      <w:r w:rsidR="00F85916">
        <w:t xml:space="preserve"> </w:t>
      </w:r>
      <w:r w:rsidR="00DC39B9" w:rsidRPr="00F85916">
        <w:rPr>
          <w:b/>
        </w:rPr>
        <w:t>rizik</w:t>
      </w:r>
      <w:r w:rsidR="00186ECA" w:rsidRPr="00F85916">
        <w:rPr>
          <w:b/>
        </w:rPr>
        <w:t>a</w:t>
      </w:r>
      <w:r w:rsidR="00DC39B9" w:rsidRPr="00F85916">
        <w:rPr>
          <w:b/>
        </w:rPr>
        <w:t xml:space="preserve"> </w:t>
      </w:r>
      <w:r w:rsidRPr="00F85916">
        <w:rPr>
          <w:b/>
        </w:rPr>
        <w:t>silniční</w:t>
      </w:r>
      <w:r w:rsidR="00DC39B9" w:rsidRPr="00F85916">
        <w:rPr>
          <w:b/>
        </w:rPr>
        <w:t xml:space="preserve"> a železniční dopravy, </w:t>
      </w:r>
      <w:r w:rsidR="00186ECA" w:rsidRPr="00F85916">
        <w:rPr>
          <w:b/>
        </w:rPr>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F85916">
        <w:rPr>
          <w:bCs/>
        </w:rPr>
        <w:t>manipulativní reklama a informace</w:t>
      </w:r>
      <w:r w:rsidRPr="0069624F">
        <w:rPr>
          <w:b/>
          <w:bCs/>
        </w:rPr>
        <w:t xml:space="preserve"> </w:t>
      </w:r>
      <w:r w:rsidRPr="0069624F">
        <w:t>– reklamní vlivy, působení sekt</w:t>
      </w:r>
    </w:p>
    <w:p w:rsidR="0061192C" w:rsidRPr="00F85916" w:rsidRDefault="0061192C" w:rsidP="0069624F">
      <w:pPr>
        <w:pStyle w:val="Uivo"/>
        <w:rPr>
          <w:b/>
        </w:rPr>
      </w:pPr>
      <w:r w:rsidRPr="00F85916">
        <w:t>ochrana člověka za mimořádných událostí</w:t>
      </w:r>
      <w:r w:rsidRPr="00BB63F6">
        <w:t xml:space="preserve"> </w:t>
      </w:r>
      <w:r w:rsidR="00F85916">
        <w:t>–</w:t>
      </w:r>
      <w:r>
        <w:t xml:space="preserve"> </w:t>
      </w:r>
      <w:r w:rsidRPr="00F85916">
        <w:rPr>
          <w:strike/>
        </w:rPr>
        <w:t>živelní pohromy, terorismus</w:t>
      </w:r>
      <w:r w:rsidR="00186ECA" w:rsidRPr="00186ECA">
        <w:t xml:space="preserve"> </w:t>
      </w:r>
      <w:r w:rsidR="00186ECA" w:rsidRPr="00F85916">
        <w:rPr>
          <w:b/>
        </w:rPr>
        <w:t>klasifikace mimořádných událostí, varovný signál a jiné způsoby varování, základní úkoly ochrany obyvatelstva, evakuace, činnost po mimořádné události, prevence vzniku mimořádných událostí</w:t>
      </w:r>
    </w:p>
    <w:p w:rsidR="0061192C" w:rsidRPr="00F85916" w:rsidRDefault="0061192C" w:rsidP="0069624F">
      <w:pPr>
        <w:pStyle w:val="TmaRVPZV"/>
        <w:rPr>
          <w:b w:val="0"/>
        </w:rPr>
      </w:pPr>
      <w:r w:rsidRPr="00F85916">
        <w:rPr>
          <w:b w:val="0"/>
        </w:rPr>
        <w:t>HODNOTA A PODPORA ZDRAVÍ</w:t>
      </w:r>
    </w:p>
    <w:p w:rsidR="00DC39B9" w:rsidRPr="0069624F" w:rsidRDefault="0061192C" w:rsidP="0069624F">
      <w:pPr>
        <w:pStyle w:val="Uivo"/>
        <w:autoSpaceDE/>
        <w:autoSpaceDN/>
        <w:rPr>
          <w:b/>
          <w:bCs/>
        </w:rPr>
      </w:pPr>
      <w:r w:rsidRPr="00F85916">
        <w:rPr>
          <w:bCs/>
        </w:rPr>
        <w:lastRenderedPageBreak/>
        <w:t xml:space="preserve">celostní pojetí člověka ve zdraví a nemoci </w:t>
      </w:r>
      <w:r w:rsidRPr="00F85916">
        <w:t>–</w:t>
      </w:r>
      <w:r w:rsidRPr="0069624F">
        <w:t xml:space="preserve"> složky zdraví a jejich interakce, základní lidské potřeby a jejich hierarchie</w:t>
      </w:r>
      <w:r w:rsidRPr="00F85916">
        <w:rPr>
          <w:strike/>
        </w:rPr>
        <w:t xml:space="preserve"> (</w:t>
      </w:r>
      <w:proofErr w:type="spellStart"/>
      <w:r w:rsidRPr="00F85916">
        <w:rPr>
          <w:strike/>
        </w:rPr>
        <w:t>Maslowova</w:t>
      </w:r>
      <w:proofErr w:type="spellEnd"/>
      <w:r w:rsidRPr="00F85916">
        <w:rPr>
          <w:strike/>
        </w:rPr>
        <w:t xml:space="preserve"> teorie)</w:t>
      </w:r>
    </w:p>
    <w:p w:rsidR="00186ECA" w:rsidRPr="00186ECA" w:rsidRDefault="0061192C" w:rsidP="00186ECA">
      <w:pPr>
        <w:pStyle w:val="Uivo"/>
      </w:pPr>
      <w:r w:rsidRPr="00F85916">
        <w:rPr>
          <w:bCs/>
        </w:rPr>
        <w:t xml:space="preserve">podpora zdraví a její formy </w:t>
      </w:r>
      <w:r w:rsidRPr="00F85916">
        <w:t>–</w:t>
      </w:r>
      <w:r w:rsidRPr="0069624F">
        <w:t xml:space="preserve"> prevence a intervence, působení na změnu kvality prostředí a</w:t>
      </w:r>
      <w:r w:rsidRPr="00BB63F6">
        <w:t> chování jedince, odpovědnost jedince za zdraví</w:t>
      </w:r>
      <w:r w:rsidR="00DC39B9" w:rsidRPr="00BB63F6">
        <w:t xml:space="preserve">, </w:t>
      </w:r>
      <w:r w:rsidR="00186ECA" w:rsidRPr="00F85916">
        <w:rPr>
          <w:b/>
        </w:rPr>
        <w:t>podpora zdravého životního stylu, programy podpory zdraví</w:t>
      </w:r>
      <w:r w:rsidR="00186ECA" w:rsidRPr="00186ECA">
        <w:rPr>
          <w:b/>
        </w:rPr>
        <w:t xml:space="preserve"> </w:t>
      </w:r>
    </w:p>
    <w:p w:rsidR="0061192C" w:rsidRPr="00F85916" w:rsidRDefault="0061192C" w:rsidP="00D83C1A">
      <w:pPr>
        <w:pStyle w:val="Uivo"/>
        <w:rPr>
          <w:strike/>
        </w:rPr>
      </w:pPr>
      <w:r w:rsidRPr="00F85916">
        <w:rPr>
          <w:strike/>
        </w:rPr>
        <w:t>podpora zdraví v komunitě – programy podpory zdraví</w:t>
      </w:r>
    </w:p>
    <w:p w:rsidR="00186ECA" w:rsidRPr="00F85916" w:rsidRDefault="00186ECA" w:rsidP="00186ECA">
      <w:pPr>
        <w:pStyle w:val="TmaRVPZV"/>
        <w:rPr>
          <w:b w:val="0"/>
        </w:rPr>
      </w:pPr>
      <w:r w:rsidRPr="00F85916">
        <w:rPr>
          <w:b w:val="0"/>
        </w:rPr>
        <w:t>OSOBNOSTNÍ A SOCIÁLNÍ ROZVOJ</w:t>
      </w:r>
    </w:p>
    <w:p w:rsidR="0061192C" w:rsidRPr="0069624F" w:rsidRDefault="0061192C" w:rsidP="0069624F">
      <w:pPr>
        <w:pStyle w:val="Uivo"/>
        <w:autoSpaceDE/>
        <w:autoSpaceDN/>
        <w:rPr>
          <w:b/>
          <w:bCs/>
        </w:rPr>
      </w:pPr>
      <w:r w:rsidRPr="00F85916">
        <w:rPr>
          <w:bCs/>
        </w:rPr>
        <w:t xml:space="preserve">sebepoznání a sebepojetí </w:t>
      </w:r>
      <w:r w:rsidRPr="00F85916">
        <w:t>– vztah</w:t>
      </w:r>
      <w:r w:rsidRPr="0069624F">
        <w:t xml:space="preserve"> k sobě samému, vztah k druhým lidem; z</w:t>
      </w:r>
      <w:r w:rsidRPr="00BB63F6">
        <w:t>dravé a vyrovnané sebepojetí</w:t>
      </w:r>
      <w:r w:rsidR="00DC39B9" w:rsidRPr="00BB63F6">
        <w:t xml:space="preserve">, </w:t>
      </w:r>
      <w:r w:rsidR="00DC39B9" w:rsidRPr="00F85916">
        <w:rPr>
          <w:b/>
        </w:rPr>
        <w:t>utváření vědomí vlastní identity</w:t>
      </w:r>
    </w:p>
    <w:p w:rsidR="0061192C" w:rsidRPr="00F85916" w:rsidRDefault="0061192C" w:rsidP="0069624F">
      <w:pPr>
        <w:pStyle w:val="Uivo"/>
        <w:autoSpaceDE/>
        <w:autoSpaceDN/>
        <w:rPr>
          <w:b/>
          <w:bCs/>
        </w:rPr>
      </w:pPr>
      <w:r w:rsidRPr="00F85916">
        <w:rPr>
          <w:bCs/>
        </w:rPr>
        <w:t>seberegulace a sebeorganizace činností a chování</w:t>
      </w:r>
      <w:r w:rsidRPr="0069624F">
        <w:rPr>
          <w:b/>
          <w:bCs/>
        </w:rPr>
        <w:t xml:space="preserve">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w:t>
      </w:r>
      <w:r w:rsidR="00D07ADC" w:rsidRPr="00F85916">
        <w:rPr>
          <w:b/>
        </w:rPr>
        <w:t xml:space="preserve">zaujímání hodnotových postojů </w:t>
      </w:r>
      <w:r w:rsidR="00C91C0E" w:rsidRPr="00F85916">
        <w:rPr>
          <w:b/>
        </w:rPr>
        <w:t>a rozhodovacích dovedností</w:t>
      </w:r>
      <w:r w:rsidR="00D07ADC" w:rsidRPr="00F85916">
        <w:rPr>
          <w:b/>
        </w:rPr>
        <w:t xml:space="preserve"> pro řešení problémů v mezilidských vztazích; pomáhající a prosociální chování</w:t>
      </w:r>
    </w:p>
    <w:p w:rsidR="0061192C" w:rsidRPr="00F85916" w:rsidRDefault="0061192C" w:rsidP="0069624F">
      <w:pPr>
        <w:pStyle w:val="Uivo"/>
        <w:autoSpaceDE/>
        <w:autoSpaceDN/>
        <w:rPr>
          <w:bCs/>
        </w:rPr>
      </w:pPr>
      <w:r w:rsidRPr="00F85916">
        <w:rPr>
          <w:bCs/>
        </w:rPr>
        <w:t xml:space="preserve">psychohygiena </w:t>
      </w:r>
      <w:r w:rsidRPr="00F85916">
        <w:t>v sociální dovednosti pro předcházení a zvládání stresu, hledání pomoci při problémech</w:t>
      </w:r>
    </w:p>
    <w:p w:rsidR="0061192C" w:rsidRPr="0069624F" w:rsidRDefault="0061192C" w:rsidP="0069624F">
      <w:pPr>
        <w:pStyle w:val="Uivo"/>
        <w:autoSpaceDE/>
        <w:autoSpaceDN/>
        <w:rPr>
          <w:b/>
          <w:bCs/>
        </w:rPr>
      </w:pPr>
      <w:r w:rsidRPr="00F85916">
        <w:rPr>
          <w:bCs/>
        </w:rPr>
        <w:t>mezilidské vztahy, komunikace a kooperace</w:t>
      </w:r>
      <w:r w:rsidRPr="0069624F">
        <w:rPr>
          <w:b/>
          <w:bCs/>
        </w:rPr>
        <w:t xml:space="preserv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xml:space="preserve">, </w:t>
      </w:r>
      <w:r w:rsidR="00D07ADC" w:rsidRPr="00F85916">
        <w:rPr>
          <w:b/>
        </w:rPr>
        <w:t>dopad vlastního jednání a chování</w:t>
      </w:r>
    </w:p>
    <w:p w:rsidR="0061192C" w:rsidRPr="00F85916" w:rsidRDefault="0061192C" w:rsidP="00AD014A">
      <w:pPr>
        <w:pStyle w:val="Uivo"/>
        <w:autoSpaceDE/>
        <w:autoSpaceDN/>
        <w:rPr>
          <w:b/>
          <w:bCs/>
          <w:strike/>
        </w:rPr>
        <w:sectPr w:rsidR="0061192C" w:rsidRPr="00F85916" w:rsidSect="00A57511">
          <w:headerReference w:type="default" r:id="rId21"/>
          <w:footerReference w:type="default" r:id="rId22"/>
          <w:pgSz w:w="11906" w:h="16838" w:code="9"/>
          <w:pgMar w:top="1418" w:right="1418" w:bottom="1418" w:left="1418" w:header="680" w:footer="964" w:gutter="0"/>
          <w:cols w:space="708"/>
          <w:docGrid w:linePitch="360"/>
        </w:sectPr>
      </w:pPr>
      <w:r w:rsidRPr="00F85916">
        <w:rPr>
          <w:bCs/>
          <w:strike/>
        </w:rPr>
        <w:t xml:space="preserve">morální rozvoj </w:t>
      </w:r>
      <w:r w:rsidRPr="00F85916">
        <w:rPr>
          <w:strike/>
        </w:rPr>
        <w:t>– cvičení zaujímání hodnotových postojů a rozhodovacích dovedností; dovednosti pro řešení problémů v mezilidských vztazích; pomáhající a prosociální chování</w:t>
      </w:r>
    </w:p>
    <w:p w:rsidR="00D07ADC" w:rsidRPr="0069624F" w:rsidRDefault="00D07ADC" w:rsidP="0069624F">
      <w:pPr>
        <w:pStyle w:val="uroven111"/>
      </w:pPr>
    </w:p>
    <w:p w:rsidR="0061192C" w:rsidRPr="00F85916" w:rsidRDefault="0061192C" w:rsidP="0069624F">
      <w:pPr>
        <w:pStyle w:val="uroven111"/>
        <w:rPr>
          <w:b w:val="0"/>
        </w:rPr>
      </w:pPr>
      <w:bookmarkStart w:id="89" w:name="_Toc174264769"/>
      <w:bookmarkStart w:id="90" w:name="_Toc346545029"/>
      <w:r w:rsidRPr="00F85916">
        <w:rPr>
          <w:b w:val="0"/>
        </w:rPr>
        <w:t>5.8.2</w:t>
      </w:r>
      <w:r w:rsidRPr="00F85916">
        <w:rPr>
          <w:b w:val="0"/>
        </w:rPr>
        <w:tab/>
        <w:t>TĚLESNÁ VÝCHOVA</w:t>
      </w:r>
      <w:bookmarkEnd w:id="89"/>
      <w:bookmarkEnd w:id="90"/>
    </w:p>
    <w:p w:rsidR="0061192C" w:rsidRPr="00F85916" w:rsidRDefault="0061192C" w:rsidP="0069624F">
      <w:pPr>
        <w:pStyle w:val="MezititulekRVPZV12bTunZarovnatdoblokuPrvndek1cmPed6Char"/>
        <w:rPr>
          <w:b w:val="0"/>
        </w:rPr>
      </w:pPr>
      <w:r w:rsidRPr="00F85916">
        <w:rPr>
          <w:b w:val="0"/>
        </w:rPr>
        <w:t>Vzdělávací obsah vzdělávacího oboru</w:t>
      </w:r>
    </w:p>
    <w:p w:rsidR="0061192C" w:rsidRPr="00F85916" w:rsidRDefault="0061192C" w:rsidP="0069624F">
      <w:pPr>
        <w:pStyle w:val="Mezera"/>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 xml:space="preserve">Očekávané výstupy – 1. </w:t>
            </w:r>
            <w:r w:rsidR="00F720DA" w:rsidRPr="00F85916">
              <w:rPr>
                <w:b w:val="0"/>
              </w:rPr>
              <w:t>o</w:t>
            </w:r>
            <w:r w:rsidRPr="00F85916">
              <w:rPr>
                <w:b w:val="0"/>
              </w:rPr>
              <w:t>bdobí</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spojuje pravidelnou každodenní pohybovou činnost se zdravím a využívá nabízené příležitosti</w:t>
            </w:r>
          </w:p>
          <w:p w:rsidR="0061192C" w:rsidRPr="00F85916" w:rsidRDefault="0061192C" w:rsidP="0069624F">
            <w:pPr>
              <w:pStyle w:val="Styl11bTunKurzvaVpravo02cmPed1b"/>
              <w:autoSpaceDE/>
              <w:autoSpaceDN/>
              <w:rPr>
                <w:b w:val="0"/>
              </w:rPr>
            </w:pPr>
            <w:r w:rsidRPr="00F85916">
              <w:rPr>
                <w:b w:val="0"/>
              </w:rPr>
              <w:t>zvládá v souladu s individuálními předpoklady jednoduché pohybové činnosti jednotlivce nebo činnosti prováděné ve skupině; usiluje o jejich zlepšení</w:t>
            </w:r>
          </w:p>
          <w:p w:rsidR="0061192C" w:rsidRPr="00F85916" w:rsidRDefault="0061192C" w:rsidP="0069624F">
            <w:pPr>
              <w:pStyle w:val="Styl11bTunKurzvaVpravo02cmPed1b"/>
              <w:autoSpaceDE/>
              <w:autoSpaceDN/>
              <w:rPr>
                <w:b w:val="0"/>
              </w:rPr>
            </w:pPr>
            <w:r w:rsidRPr="00F85916">
              <w:rPr>
                <w:b w:val="0"/>
              </w:rPr>
              <w:t>spolupracuje při jednoduchých týmových pohybových činnostech a soutěžích</w:t>
            </w:r>
          </w:p>
          <w:p w:rsidR="0061192C" w:rsidRPr="00F85916" w:rsidRDefault="0061192C" w:rsidP="0069624F">
            <w:pPr>
              <w:pStyle w:val="Styl11bTunKurzvaVpravo02cmPed1b"/>
              <w:autoSpaceDE/>
              <w:autoSpaceDN/>
              <w:rPr>
                <w:b w:val="0"/>
              </w:rPr>
            </w:pPr>
            <w:r w:rsidRPr="00F85916">
              <w:rPr>
                <w:b w:val="0"/>
              </w:rPr>
              <w:t>uplatňuje hlavní zásady hygieny a bezpečnosti při pohybových činnostech ve známých prostorech školy</w:t>
            </w:r>
          </w:p>
          <w:p w:rsidR="0061192C" w:rsidRPr="00F85916" w:rsidRDefault="0061192C" w:rsidP="0069624F">
            <w:pPr>
              <w:pStyle w:val="Styl11bTunKurzvaVpravo02cmPed1b"/>
              <w:autoSpaceDE/>
              <w:autoSpaceDN/>
              <w:rPr>
                <w:b w:val="0"/>
              </w:rPr>
            </w:pPr>
            <w:r w:rsidRPr="00F85916">
              <w:rPr>
                <w:b w:val="0"/>
              </w:rPr>
              <w:t>reaguje na základní pokyny a povely k osvojované činnosti a její organizaci</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podílí se na realizaci  pravidelného pohybového režimu; uplatňuje kondičně zaměřené činnosti; projevuje přiměřenou samostatnost a vůli po zlepšení úrovně své zdatnosti</w:t>
            </w:r>
          </w:p>
          <w:p w:rsidR="0061192C" w:rsidRPr="00F85916" w:rsidRDefault="0061192C" w:rsidP="0069624F">
            <w:pPr>
              <w:pStyle w:val="Styl11bTunKurzvaVpravo02cmPed1b"/>
              <w:autoSpaceDE/>
              <w:autoSpaceDN/>
              <w:rPr>
                <w:b w:val="0"/>
              </w:rPr>
            </w:pPr>
            <w:r w:rsidRPr="00F85916">
              <w:rPr>
                <w:b w:val="0"/>
              </w:rPr>
              <w:t>zařazuje do pohybového režimu korektivní cvičení, především v souvislosti s jednostrannou zátěží nebo vlastním svalovým oslabením</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vytváří varianty osvojených pohybových her</w:t>
            </w:r>
          </w:p>
          <w:p w:rsidR="0061192C" w:rsidRPr="00F85916" w:rsidRDefault="0061192C" w:rsidP="0069624F">
            <w:pPr>
              <w:pStyle w:val="Styl11bTunKurzvaVpravo02cmPed1b"/>
              <w:autoSpaceDE/>
              <w:autoSpaceDN/>
              <w:rPr>
                <w:b w:val="0"/>
              </w:rPr>
            </w:pPr>
            <w:r w:rsidRPr="00F85916">
              <w:rPr>
                <w:b w:val="0"/>
              </w:rPr>
              <w:t>uplatňuje pravidla hygieny a bezpečného chování v běžném sportovním prostředí; adekvátně reaguje v situaci úrazu spolužáka</w:t>
            </w:r>
          </w:p>
          <w:p w:rsidR="0061192C" w:rsidRPr="00F85916" w:rsidRDefault="0061192C" w:rsidP="0069624F">
            <w:pPr>
              <w:pStyle w:val="Styl11bTunKurzvaVpravo02cmPed1b"/>
              <w:autoSpaceDE/>
              <w:autoSpaceDN/>
              <w:rPr>
                <w:b w:val="0"/>
              </w:rPr>
            </w:pPr>
            <w:r w:rsidRPr="00F85916">
              <w:rPr>
                <w:b w:val="0"/>
              </w:rPr>
              <w:t>jednoduše zhodnotí kvalitu pohybové činnosti spolužáka a reaguje na pokyny k vlastnímu provedení pohybové činnosti</w:t>
            </w:r>
          </w:p>
          <w:p w:rsidR="0061192C" w:rsidRPr="00F85916" w:rsidRDefault="0061192C" w:rsidP="0069624F">
            <w:pPr>
              <w:pStyle w:val="Styl11bTunKurzvaVpravo02cmPed1b"/>
              <w:autoSpaceDE/>
              <w:autoSpaceDN/>
              <w:rPr>
                <w:b w:val="0"/>
              </w:rPr>
            </w:pPr>
            <w:r w:rsidRPr="00F85916">
              <w:rPr>
                <w:b w:val="0"/>
              </w:rPr>
              <w:t>jedná v duchu fair play: dodržuje pravidla her a soutěží, pozná a označí zjevné přestupky proti pravidlům a adekvátně na ně reaguje; respektuje při pohybových činnostech opačné pohlaví</w:t>
            </w:r>
          </w:p>
          <w:p w:rsidR="0061192C" w:rsidRPr="00F85916" w:rsidRDefault="0061192C" w:rsidP="0069624F">
            <w:pPr>
              <w:pStyle w:val="Styl11bTunKurzvaVpravo02cmPed1b"/>
              <w:autoSpaceDE/>
              <w:autoSpaceDN/>
              <w:rPr>
                <w:b w:val="0"/>
              </w:rPr>
            </w:pPr>
            <w:r w:rsidRPr="00F85916">
              <w:rPr>
                <w:b w:val="0"/>
              </w:rPr>
              <w:t>užívá při pohybové činnosti základní osvojované tělocvičné názvosloví; cvičí podle jednoduchého nákresu, popisu cvičení</w:t>
            </w:r>
          </w:p>
          <w:p w:rsidR="0061192C" w:rsidRPr="00F85916" w:rsidRDefault="0061192C" w:rsidP="0069624F">
            <w:pPr>
              <w:pStyle w:val="Styl11bTunKurzvaVpravo02cmPed1b"/>
              <w:autoSpaceDE/>
              <w:autoSpaceDN/>
              <w:rPr>
                <w:b w:val="0"/>
              </w:rPr>
            </w:pPr>
            <w:r w:rsidRPr="00F85916">
              <w:rPr>
                <w:b w:val="0"/>
              </w:rPr>
              <w:t>zorganizuje nenáročné pohybové činnosti a soutěže na úrovni třídy</w:t>
            </w:r>
          </w:p>
          <w:p w:rsidR="0061192C" w:rsidRPr="00F85916" w:rsidRDefault="0061192C" w:rsidP="0069624F">
            <w:pPr>
              <w:pStyle w:val="Styl11bTunKurzvaVpravo02cmPed1b"/>
              <w:autoSpaceDE/>
              <w:autoSpaceDN/>
              <w:rPr>
                <w:b w:val="0"/>
              </w:rPr>
            </w:pPr>
            <w:r w:rsidRPr="00F85916">
              <w:rPr>
                <w:b w:val="0"/>
              </w:rPr>
              <w:t>změří základní pohybové výkony a porovná je s předchozími výsledky</w:t>
            </w:r>
          </w:p>
          <w:p w:rsidR="0061192C" w:rsidRPr="00F85916" w:rsidRDefault="0061192C" w:rsidP="0069624F">
            <w:pPr>
              <w:pStyle w:val="StylStyl11bTunKurzvaVpravo02cmPed1bZa3"/>
              <w:rPr>
                <w:b w:val="0"/>
              </w:rPr>
            </w:pPr>
            <w:r w:rsidRPr="00F85916">
              <w:rPr>
                <w:b w:val="0"/>
              </w:rPr>
              <w:t>orientuje se v informačních zdrojích o pohybových aktivitách a sportovních akcích ve škole i v místě bydliště; samostatně získá potřebné informace</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ČINNOSTI OVLIVŇUJÍCÍ ZDRAVÍ</w:t>
      </w:r>
    </w:p>
    <w:p w:rsidR="0061192C" w:rsidRPr="00F85916" w:rsidRDefault="0061192C" w:rsidP="0069624F">
      <w:pPr>
        <w:pStyle w:val="Uivo"/>
        <w:autoSpaceDE/>
        <w:autoSpaceDN/>
      </w:pPr>
      <w:r w:rsidRPr="00F85916">
        <w:rPr>
          <w:bCs/>
        </w:rPr>
        <w:t xml:space="preserve">význam pohybu pro zdraví </w:t>
      </w:r>
      <w:r w:rsidRPr="00F85916">
        <w:t>– pohybový režim žáků, délka a intenzita pohybu</w:t>
      </w:r>
    </w:p>
    <w:p w:rsidR="0061192C" w:rsidRPr="00F85916" w:rsidRDefault="0061192C" w:rsidP="0069624F">
      <w:pPr>
        <w:pStyle w:val="Uivo"/>
        <w:autoSpaceDE/>
        <w:autoSpaceDN/>
      </w:pPr>
      <w:r w:rsidRPr="00F85916">
        <w:rPr>
          <w:bCs/>
        </w:rPr>
        <w:t>příprava organismu</w:t>
      </w:r>
      <w:r w:rsidRPr="00F85916">
        <w:t xml:space="preserve"> – příprava před pohybovou činností, uklidnění po zátěži, napínací a protahovací cvičení</w:t>
      </w:r>
    </w:p>
    <w:p w:rsidR="0061192C" w:rsidRPr="00F85916" w:rsidRDefault="0061192C" w:rsidP="0069624F">
      <w:pPr>
        <w:pStyle w:val="Uivo"/>
        <w:autoSpaceDE/>
        <w:autoSpaceDN/>
      </w:pPr>
      <w:r w:rsidRPr="00F85916">
        <w:rPr>
          <w:bCs/>
        </w:rPr>
        <w:t>zdravotně zaměřené činnosti</w:t>
      </w:r>
      <w:r w:rsidRPr="00F85916">
        <w:t xml:space="preserve"> – správné držení těla, správné zvedání zátěže; průpravná, kompenzační, relaxační a jiná zdravotně zaměřená cvičení a jejich praktické využití</w:t>
      </w:r>
    </w:p>
    <w:p w:rsidR="00F47E76" w:rsidRPr="00F85916" w:rsidRDefault="00F47E76" w:rsidP="0069624F">
      <w:pPr>
        <w:pStyle w:val="Uivo"/>
        <w:autoSpaceDE/>
        <w:autoSpaceDN/>
      </w:pPr>
      <w:r w:rsidRPr="00F85916">
        <w:rPr>
          <w:bCs/>
        </w:rPr>
        <w:t>rozvoj různých forem rychlosti, vytrvalosti, síly, pohyblivosti, koordinace pohybu</w:t>
      </w:r>
    </w:p>
    <w:p w:rsidR="0061192C" w:rsidRPr="00F85916" w:rsidRDefault="0061192C" w:rsidP="0069624F">
      <w:pPr>
        <w:pStyle w:val="Uivo"/>
        <w:autoSpaceDE/>
        <w:autoSpaceDN/>
      </w:pPr>
      <w:r w:rsidRPr="00F85916">
        <w:rPr>
          <w:bCs/>
        </w:rPr>
        <w:t>hygiena</w:t>
      </w:r>
      <w:r w:rsidRPr="00F85916">
        <w:t xml:space="preserve"> </w:t>
      </w:r>
      <w:r w:rsidRPr="00F85916">
        <w:rPr>
          <w:bCs/>
        </w:rPr>
        <w:t xml:space="preserve">při TV </w:t>
      </w:r>
      <w:r w:rsidRPr="00F85916">
        <w:t>– hygiena pohybových činností a cvičebního prostředí, vhodné oblečení a obutí pro pohybové aktivity</w:t>
      </w:r>
    </w:p>
    <w:p w:rsidR="0061192C" w:rsidRPr="00F85916" w:rsidRDefault="0061192C" w:rsidP="0069624F">
      <w:pPr>
        <w:pStyle w:val="Uivo"/>
        <w:autoSpaceDE/>
        <w:autoSpaceDN/>
      </w:pPr>
      <w:r w:rsidRPr="00F85916">
        <w:rPr>
          <w:bCs/>
        </w:rPr>
        <w:t xml:space="preserve">bezpečnost při pohybových činnostech </w:t>
      </w:r>
      <w:r w:rsidRPr="00F85916">
        <w:t>– organizace a bezpečnost cvičebního prostoru, bezpečnost v šatnách a umyvárnách, bezpečná příprava a ukládání nářadí, náčiní a pomůcek, první pomoc v podmínkách TV</w:t>
      </w:r>
    </w:p>
    <w:p w:rsidR="0061192C" w:rsidRPr="00F85916" w:rsidRDefault="0061192C" w:rsidP="0069624F">
      <w:pPr>
        <w:pStyle w:val="TmaRVPZV"/>
        <w:rPr>
          <w:b w:val="0"/>
        </w:rPr>
      </w:pPr>
      <w:r w:rsidRPr="00F85916">
        <w:rPr>
          <w:b w:val="0"/>
        </w:rPr>
        <w:t>ČINNOSTI OVLIVŇUJÍCÍ ÚROVEŇ POHYBOVÝCH DOVEDNOSTÍ</w:t>
      </w:r>
    </w:p>
    <w:p w:rsidR="0061192C" w:rsidRPr="00F85916" w:rsidRDefault="0061192C" w:rsidP="0069624F">
      <w:pPr>
        <w:pStyle w:val="Uivo"/>
        <w:autoSpaceDE/>
        <w:autoSpaceDN/>
      </w:pPr>
      <w:r w:rsidRPr="00F85916">
        <w:rPr>
          <w:bCs/>
        </w:rPr>
        <w:lastRenderedPageBreak/>
        <w:t>pohybové hry</w:t>
      </w:r>
      <w:r w:rsidRPr="00F85916">
        <w:t xml:space="preserve"> – s různým zaměřením; netradiční pohybové hry a aktivity; využití hraček a netradičního náčiní při cvičení; pohybová tvořivost</w:t>
      </w:r>
    </w:p>
    <w:p w:rsidR="0061192C" w:rsidRPr="00F85916" w:rsidRDefault="0061192C" w:rsidP="0069624F">
      <w:pPr>
        <w:pStyle w:val="Uivo"/>
        <w:autoSpaceDE/>
        <w:autoSpaceDN/>
      </w:pPr>
      <w:r w:rsidRPr="00F85916">
        <w:rPr>
          <w:bCs/>
        </w:rPr>
        <w:t>základy gymnastiky</w:t>
      </w:r>
      <w:r w:rsidRPr="00F85916">
        <w:t xml:space="preserve"> – průpravná cvičení, akrobacie, cvičení s náčiním a na nářadí odpovídající velikosti a hmotnosti</w:t>
      </w:r>
    </w:p>
    <w:p w:rsidR="0061192C" w:rsidRPr="00F85916" w:rsidRDefault="0061192C" w:rsidP="0069624F">
      <w:pPr>
        <w:pStyle w:val="Uivo"/>
        <w:autoSpaceDE/>
        <w:autoSpaceDN/>
      </w:pPr>
      <w:r w:rsidRPr="00F85916">
        <w:rPr>
          <w:bCs/>
        </w:rPr>
        <w:t>rytmické a kondiční formy cvičení pro děti</w:t>
      </w:r>
      <w:r w:rsidRPr="00F85916">
        <w:t xml:space="preserve"> – kondiční cvičení s hudbou nebo rytmickým </w:t>
      </w:r>
      <w:r w:rsidRPr="00F85916">
        <w:rPr>
          <w:spacing w:val="-4"/>
        </w:rPr>
        <w:t>doprovodem, základy estetického pohybu, vyjádření melodie a rytmu pohybem, jednoduché tance</w:t>
      </w:r>
    </w:p>
    <w:p w:rsidR="0061192C" w:rsidRPr="00F85916" w:rsidRDefault="0061192C" w:rsidP="0069624F">
      <w:pPr>
        <w:pStyle w:val="Uivo"/>
        <w:autoSpaceDE/>
        <w:autoSpaceDN/>
      </w:pPr>
      <w:r w:rsidRPr="00F85916">
        <w:rPr>
          <w:bCs/>
        </w:rPr>
        <w:t>průpravné úpoly</w:t>
      </w:r>
      <w:r w:rsidRPr="00F85916">
        <w:t xml:space="preserve"> – přetahy a přetlaky</w:t>
      </w:r>
    </w:p>
    <w:p w:rsidR="0061192C" w:rsidRPr="00F85916" w:rsidRDefault="0061192C" w:rsidP="0069624F">
      <w:pPr>
        <w:pStyle w:val="Uivo"/>
        <w:autoSpaceDE/>
        <w:autoSpaceDN/>
        <w:rPr>
          <w:spacing w:val="-6"/>
        </w:rPr>
      </w:pPr>
      <w:r w:rsidRPr="00F85916">
        <w:rPr>
          <w:spacing w:val="-6"/>
        </w:rPr>
        <w:t>základy atletiky – rychlý běh, motivovaný vytrvalý běh, skok do dálky nebo do výšky, hod míčkem</w:t>
      </w:r>
    </w:p>
    <w:p w:rsidR="0061192C" w:rsidRPr="00F85916" w:rsidRDefault="0061192C" w:rsidP="0069624F">
      <w:pPr>
        <w:pStyle w:val="Uivo"/>
        <w:autoSpaceDE/>
        <w:autoSpaceDN/>
      </w:pPr>
      <w:r w:rsidRPr="00F85916">
        <w:rPr>
          <w:bCs/>
        </w:rPr>
        <w:t>základy sportovních her</w:t>
      </w:r>
      <w:r w:rsidRPr="00F85916">
        <w:t xml:space="preserve"> – manipulace s míčem, pálkou či jiným herním náčiním odpovídající velikosti a hmotnosti, herní činnosti jednotlivce, spolupráce ve hře, průpravné hry, utkání podle zjednodušených pravidel minisportů</w:t>
      </w:r>
    </w:p>
    <w:p w:rsidR="0061192C" w:rsidRPr="00F85916" w:rsidRDefault="0061192C" w:rsidP="0069624F">
      <w:pPr>
        <w:pStyle w:val="Uivo"/>
        <w:autoSpaceDE/>
        <w:autoSpaceDN/>
      </w:pPr>
      <w:r w:rsidRPr="00F85916">
        <w:rPr>
          <w:bCs/>
        </w:rPr>
        <w:t>turistika a pobyt v přírodě</w:t>
      </w:r>
      <w:r w:rsidRPr="00F85916">
        <w:t xml:space="preserve"> – přesun do terénu a chování v dopravních prostředcích při přesunu, chůze v terénu, táboření, ochrana přírody</w:t>
      </w:r>
    </w:p>
    <w:p w:rsidR="0061192C" w:rsidRPr="00F85916" w:rsidRDefault="0061192C" w:rsidP="0069624F">
      <w:pPr>
        <w:pStyle w:val="Uivo"/>
        <w:autoSpaceDE/>
        <w:autoSpaceDN/>
      </w:pPr>
      <w:r w:rsidRPr="00F85916">
        <w:rPr>
          <w:bCs/>
        </w:rPr>
        <w:t xml:space="preserve">plavání </w:t>
      </w:r>
      <w:r w:rsidRPr="00F85916">
        <w:t xml:space="preserve">– </w:t>
      </w:r>
      <w:r w:rsidRPr="00F85916">
        <w:rPr>
          <w:i/>
          <w:iCs/>
        </w:rPr>
        <w:t xml:space="preserve">(základní plavecká výuka) </w:t>
      </w:r>
      <w:r w:rsidRPr="00F85916">
        <w:t>hygiena plavání, adaptace na vodní prostředí, základní plavecké dovednosti, jeden plavecký způsob (plavecká technika), prvky sebezáchrany a dopomoci tonoucímu</w:t>
      </w:r>
    </w:p>
    <w:p w:rsidR="0061192C" w:rsidRPr="00F85916" w:rsidRDefault="0061192C" w:rsidP="0069624F">
      <w:pPr>
        <w:pStyle w:val="Uivo"/>
        <w:autoSpaceDE/>
        <w:autoSpaceDN/>
      </w:pPr>
      <w:r w:rsidRPr="00F85916">
        <w:rPr>
          <w:bCs/>
        </w:rPr>
        <w:t>lyžování, bruslení</w:t>
      </w:r>
      <w:r w:rsidRPr="00F85916">
        <w:t xml:space="preserve"> </w:t>
      </w:r>
      <w:r w:rsidRPr="00F85916">
        <w:rPr>
          <w:i/>
          <w:iCs/>
        </w:rPr>
        <w:t>(podle podmínek školy)</w:t>
      </w:r>
      <w:r w:rsidRPr="00F85916">
        <w:t xml:space="preserve"> – hry na sněhu a na ledě, základní techniky pohybu na lyžích a bruslích</w:t>
      </w:r>
    </w:p>
    <w:p w:rsidR="0061192C" w:rsidRPr="00F85916" w:rsidRDefault="0061192C" w:rsidP="0069624F">
      <w:pPr>
        <w:pStyle w:val="Uivo"/>
        <w:autoSpaceDE/>
        <w:autoSpaceDN/>
        <w:rPr>
          <w:bCs/>
        </w:rPr>
      </w:pPr>
      <w:r w:rsidRPr="00F85916">
        <w:rPr>
          <w:bCs/>
        </w:rPr>
        <w:t>další pohybové činnosti</w:t>
      </w:r>
      <w:r w:rsidRPr="00F85916">
        <w:t xml:space="preserve"> </w:t>
      </w:r>
      <w:r w:rsidRPr="00F85916">
        <w:rPr>
          <w:i/>
          <w:iCs/>
        </w:rPr>
        <w:t>(podle podmínek školy a zájmu žáků)</w:t>
      </w:r>
    </w:p>
    <w:p w:rsidR="0061192C" w:rsidRPr="00F85916" w:rsidRDefault="0061192C" w:rsidP="0069624F">
      <w:pPr>
        <w:pStyle w:val="TmaRVPZV"/>
        <w:rPr>
          <w:b w:val="0"/>
        </w:rPr>
      </w:pPr>
      <w:r w:rsidRPr="00F85916">
        <w:rPr>
          <w:b w:val="0"/>
        </w:rPr>
        <w:t>ČINNOSTI PODPORUJÍCÍ POHYBOVÉ UČENÍ</w:t>
      </w:r>
    </w:p>
    <w:p w:rsidR="0061192C" w:rsidRPr="00F85916" w:rsidRDefault="0061192C" w:rsidP="0069624F">
      <w:pPr>
        <w:pStyle w:val="Uivo"/>
        <w:autoSpaceDE/>
        <w:autoSpaceDN/>
        <w:rPr>
          <w:i/>
          <w:iCs/>
        </w:rPr>
      </w:pPr>
      <w:r w:rsidRPr="00F85916">
        <w:rPr>
          <w:bCs/>
        </w:rPr>
        <w:t>komunikace v TV</w:t>
      </w:r>
      <w:r w:rsidRPr="00F85916">
        <w:t xml:space="preserve"> – základní tělocvičné názvosloví osvojovaných činností, smluvené povely, signály</w:t>
      </w:r>
    </w:p>
    <w:p w:rsidR="0061192C" w:rsidRPr="00F85916" w:rsidRDefault="0061192C" w:rsidP="0069624F">
      <w:pPr>
        <w:pStyle w:val="Uivo"/>
        <w:autoSpaceDE/>
        <w:autoSpaceDN/>
        <w:rPr>
          <w:i/>
          <w:iCs/>
        </w:rPr>
      </w:pPr>
      <w:r w:rsidRPr="00F85916">
        <w:rPr>
          <w:bCs/>
        </w:rPr>
        <w:t>organizace</w:t>
      </w:r>
      <w:r w:rsidRPr="00F85916">
        <w:t xml:space="preserve"> </w:t>
      </w:r>
      <w:r w:rsidRPr="00F85916">
        <w:rPr>
          <w:bCs/>
        </w:rPr>
        <w:t xml:space="preserve">při TV </w:t>
      </w:r>
      <w:r w:rsidRPr="00F85916">
        <w:t>– základní organizace prostoru a činností ve známém (běžném) prostředí</w:t>
      </w:r>
    </w:p>
    <w:p w:rsidR="0061192C" w:rsidRPr="00F85916" w:rsidRDefault="0061192C" w:rsidP="0069624F">
      <w:pPr>
        <w:pStyle w:val="Uivo"/>
        <w:autoSpaceDE/>
        <w:autoSpaceDN/>
        <w:rPr>
          <w:i/>
          <w:iCs/>
        </w:rPr>
      </w:pPr>
      <w:r w:rsidRPr="00F85916">
        <w:rPr>
          <w:bCs/>
        </w:rPr>
        <w:t>zásady jednání a chování</w:t>
      </w:r>
      <w:r w:rsidRPr="00F85916">
        <w:t xml:space="preserve"> – fair play, olympijské ideály a symboly</w:t>
      </w:r>
    </w:p>
    <w:p w:rsidR="0061192C" w:rsidRPr="00F85916" w:rsidRDefault="0061192C" w:rsidP="0069624F">
      <w:pPr>
        <w:pStyle w:val="Uivo"/>
        <w:autoSpaceDE/>
        <w:autoSpaceDN/>
        <w:rPr>
          <w:i/>
          <w:iCs/>
        </w:rPr>
      </w:pPr>
      <w:r w:rsidRPr="00F85916">
        <w:rPr>
          <w:bCs/>
        </w:rPr>
        <w:t>pravidla zjednodušených osvojovaných pohybových činností</w:t>
      </w:r>
      <w:r w:rsidRPr="00F85916">
        <w:t xml:space="preserve"> – her, závodů, soutěží</w:t>
      </w:r>
    </w:p>
    <w:p w:rsidR="0061192C" w:rsidRPr="00F85916" w:rsidRDefault="0061192C" w:rsidP="0069624F">
      <w:pPr>
        <w:pStyle w:val="Uivo"/>
        <w:autoSpaceDE/>
        <w:autoSpaceDN/>
        <w:rPr>
          <w:i/>
          <w:iCs/>
        </w:rPr>
      </w:pPr>
      <w:r w:rsidRPr="00F85916">
        <w:rPr>
          <w:bCs/>
        </w:rPr>
        <w:t>měření a posuzování pohybových dovedností</w:t>
      </w:r>
      <w:r w:rsidRPr="00F85916">
        <w:t xml:space="preserve"> – měření výkonů, základní pohybové testy</w:t>
      </w:r>
    </w:p>
    <w:p w:rsidR="0061192C" w:rsidRPr="0069624F" w:rsidRDefault="0061192C" w:rsidP="0069624F">
      <w:pPr>
        <w:pStyle w:val="Uivo"/>
        <w:autoSpaceDE/>
        <w:autoSpaceDN/>
        <w:rPr>
          <w:b/>
          <w:bCs/>
        </w:rPr>
      </w:pPr>
      <w:r w:rsidRPr="00F85916">
        <w:rPr>
          <w:bCs/>
        </w:rPr>
        <w:t>zdroje informací o pohybových činnostech</w:t>
      </w:r>
    </w:p>
    <w:p w:rsidR="00674A39" w:rsidRPr="0069624F" w:rsidRDefault="00674A39" w:rsidP="0069624F"/>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OVLIVŇUJÍCÍ ZDRAVÍ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aktivně vstupuje do organizace svého pohybového režimu, některé pohybové činnosti zařazuje pravidelně a s konkrétním účelem</w:t>
            </w:r>
          </w:p>
          <w:p w:rsidR="0061192C" w:rsidRPr="00F85916" w:rsidRDefault="0061192C" w:rsidP="0069624F">
            <w:pPr>
              <w:pStyle w:val="Styl11bTunKurzvaVpravo02cmPed1b"/>
              <w:autoSpaceDE/>
              <w:autoSpaceDN/>
              <w:rPr>
                <w:b w:val="0"/>
              </w:rPr>
            </w:pPr>
            <w:r w:rsidRPr="00F85916">
              <w:rPr>
                <w:b w:val="0"/>
              </w:rPr>
              <w:t>usiluje o zlepšení své tělesné zdatnosti; z nabídky zvolí vhodný rozvojový program</w:t>
            </w:r>
          </w:p>
          <w:p w:rsidR="0061192C" w:rsidRPr="00F85916" w:rsidRDefault="0061192C" w:rsidP="0069624F">
            <w:pPr>
              <w:pStyle w:val="Styl11bTunKurzvaVpravo02cmPed1b"/>
              <w:autoSpaceDE/>
              <w:autoSpaceDN/>
              <w:rPr>
                <w:b w:val="0"/>
              </w:rPr>
            </w:pPr>
            <w:r w:rsidRPr="00F85916">
              <w:rPr>
                <w:b w:val="0"/>
              </w:rPr>
              <w:t xml:space="preserve">samostatně se připraví před pohybovou činností a ukončí ji ve shodě s hlavní činností </w:t>
            </w:r>
            <w:r w:rsidR="004E11EB" w:rsidRPr="00F85916">
              <w:rPr>
                <w:b w:val="0"/>
              </w:rPr>
              <w:t>–</w:t>
            </w:r>
            <w:r w:rsidRPr="00F85916">
              <w:rPr>
                <w:b w:val="0"/>
              </w:rPr>
              <w:t>zatěžovanými svaly</w:t>
            </w:r>
          </w:p>
          <w:p w:rsidR="0061192C" w:rsidRPr="00F85916" w:rsidRDefault="0061192C" w:rsidP="0069624F">
            <w:pPr>
              <w:pStyle w:val="Styl11bTunKurzvaVpravo02cmPed1b"/>
              <w:autoSpaceDE/>
              <w:autoSpaceDN/>
              <w:rPr>
                <w:b w:val="0"/>
              </w:rPr>
            </w:pPr>
            <w:r w:rsidRPr="00F85916">
              <w:rPr>
                <w:b w:val="0"/>
              </w:rPr>
              <w:t>odmítá drogy a jiné škodliviny jako neslučitelné se sportovní etikou a zdravím; upraví pohybovou aktivitu vzhledem k údajům o znečištění ovzduší</w:t>
            </w:r>
          </w:p>
          <w:p w:rsidR="0061192C" w:rsidRPr="00F85916" w:rsidRDefault="0061192C" w:rsidP="0069624F">
            <w:pPr>
              <w:pStyle w:val="StylStyl11bTunKurzvaVpravo02cmPed1bZa3"/>
              <w:rPr>
                <w:b w:val="0"/>
              </w:rPr>
            </w:pPr>
            <w:r w:rsidRPr="00F85916">
              <w:rPr>
                <w:b w:val="0"/>
              </w:rPr>
              <w:t>uplatňuje vhodné a bezpečné chování i v méně známém prostředí sportovišť, přírody, silničního provozu; předvídá možná nebezpečí úrazu a přizpůsobí jim svou činnost</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význam pohybu pro zdraví</w:t>
      </w:r>
      <w:r w:rsidRPr="00F85916">
        <w:t xml:space="preserve"> – rekreační a výkonnostní sport, sport dívek a chlapců</w:t>
      </w:r>
    </w:p>
    <w:p w:rsidR="0061192C" w:rsidRPr="00F85916" w:rsidRDefault="0061192C" w:rsidP="0069624F">
      <w:pPr>
        <w:pStyle w:val="Uivo"/>
        <w:autoSpaceDE/>
        <w:autoSpaceDN/>
      </w:pPr>
      <w:r w:rsidRPr="00F85916">
        <w:rPr>
          <w:bCs/>
        </w:rPr>
        <w:t>zdravotně orientovaná zdatnost</w:t>
      </w:r>
      <w:r w:rsidRPr="00F85916">
        <w:t xml:space="preserve"> – rozvoj ZOZ, kondiční programy, manipulace se zatížením</w:t>
      </w:r>
    </w:p>
    <w:p w:rsidR="0061192C" w:rsidRPr="00F85916" w:rsidRDefault="0061192C" w:rsidP="0069624F">
      <w:pPr>
        <w:pStyle w:val="Uivo"/>
        <w:autoSpaceDE/>
        <w:autoSpaceDN/>
      </w:pPr>
      <w:r w:rsidRPr="00F85916">
        <w:rPr>
          <w:bCs/>
        </w:rPr>
        <w:t>prevence a korekce jednostranného zatížení a svalových dysbalancí</w:t>
      </w:r>
      <w:r w:rsidRPr="00F85916">
        <w:t xml:space="preserve"> – průpravná, kompenzační, vyrovnávací, relaxační a jiná zdravotně zaměřená cvičení</w:t>
      </w:r>
    </w:p>
    <w:p w:rsidR="0061192C" w:rsidRPr="0069624F" w:rsidRDefault="0061192C" w:rsidP="0069624F">
      <w:pPr>
        <w:pStyle w:val="Uivo"/>
      </w:pPr>
      <w:r w:rsidRPr="00F85916">
        <w:rPr>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lastRenderedPageBreak/>
              <w:t>ČINNOSTI OVLIVŇUJÍCÍ ÚROVEŇ POHYBOVÝCH DOVEDNOSTÍ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a tvořivě je aplikuje ve hře, soutěži, při rekreačních činnostech</w:t>
            </w:r>
          </w:p>
          <w:p w:rsidR="00FE1FDD" w:rsidRPr="0069624F" w:rsidRDefault="0061192C" w:rsidP="0069624F">
            <w:pPr>
              <w:pStyle w:val="StylStyl11bTunKurzvaVpravo02cmPed1bZa3"/>
            </w:pPr>
            <w:r w:rsidRPr="00F85916">
              <w:rPr>
                <w:b w:val="0"/>
              </w:rPr>
              <w:t>posoudí provedení osvojované pohybové činnosti, označí zjevné nedostatky a jejich možné příčiny</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 xml:space="preserve">pohybové hry </w:t>
      </w:r>
      <w:r w:rsidRPr="00F85916">
        <w:t>–</w:t>
      </w:r>
      <w:r w:rsidRPr="00F85916">
        <w:rPr>
          <w:bCs/>
        </w:rPr>
        <w:t xml:space="preserve"> </w:t>
      </w:r>
      <w:r w:rsidRPr="00F85916">
        <w:t>s různým zaměřením; netradiční pohybové hry a aktivity</w:t>
      </w:r>
    </w:p>
    <w:p w:rsidR="0061192C" w:rsidRPr="00F85916" w:rsidRDefault="0061192C" w:rsidP="0069624F">
      <w:pPr>
        <w:pStyle w:val="Uivo"/>
        <w:autoSpaceDE/>
        <w:autoSpaceDN/>
      </w:pPr>
      <w:r w:rsidRPr="00F85916">
        <w:rPr>
          <w:bCs/>
        </w:rPr>
        <w:t>gymnastika</w:t>
      </w:r>
      <w:r w:rsidRPr="00F85916">
        <w:t xml:space="preserve"> – akrobacie, přeskoky, cvičení s náčiním a na nářadí</w:t>
      </w:r>
    </w:p>
    <w:p w:rsidR="0061192C" w:rsidRPr="00F85916" w:rsidRDefault="0061192C" w:rsidP="0069624F">
      <w:pPr>
        <w:pStyle w:val="Uivo"/>
        <w:autoSpaceDE/>
        <w:autoSpaceDN/>
      </w:pPr>
      <w:r w:rsidRPr="00F85916">
        <w:rPr>
          <w:bCs/>
        </w:rPr>
        <w:t>estetické a kondiční formy cvičení s hudbou a rytmickým doprovodem</w:t>
      </w:r>
      <w:r w:rsidRPr="00F85916">
        <w:t xml:space="preserve"> – základy rytmické gymnastiky, cvičení s náčiním; kondiční formy cvičení pro daný věk žáků; tance</w:t>
      </w:r>
    </w:p>
    <w:p w:rsidR="0061192C" w:rsidRPr="00F85916" w:rsidRDefault="0061192C" w:rsidP="0069624F">
      <w:pPr>
        <w:pStyle w:val="Uivo"/>
        <w:autoSpaceDE/>
        <w:autoSpaceDN/>
      </w:pPr>
      <w:r w:rsidRPr="00F85916">
        <w:rPr>
          <w:bCs/>
        </w:rPr>
        <w:t xml:space="preserve">úpoly </w:t>
      </w:r>
      <w:r w:rsidRPr="00F85916">
        <w:t>– základy sebeobrany, základy aikidó, judó, karatedó</w:t>
      </w:r>
    </w:p>
    <w:p w:rsidR="0061192C" w:rsidRPr="00F85916" w:rsidRDefault="0061192C" w:rsidP="0069624F">
      <w:pPr>
        <w:pStyle w:val="Uivo"/>
        <w:autoSpaceDE/>
        <w:autoSpaceDN/>
      </w:pPr>
      <w:r w:rsidRPr="00F85916">
        <w:rPr>
          <w:bCs/>
        </w:rPr>
        <w:t>atletika</w:t>
      </w:r>
      <w:r w:rsidRPr="00F85916">
        <w:t xml:space="preserve"> – rychlý běh, vytrvalý běh na dráze a v terénu, základy překážkového běhu, skok do dálky nebo do výšky, hod míčkem nebo granátem, vrh koulí</w:t>
      </w:r>
    </w:p>
    <w:p w:rsidR="0061192C" w:rsidRPr="00F85916" w:rsidRDefault="0061192C" w:rsidP="0069624F">
      <w:pPr>
        <w:pStyle w:val="Uivo"/>
        <w:autoSpaceDE/>
        <w:autoSpaceDN/>
      </w:pPr>
      <w:r w:rsidRPr="00F85916">
        <w:rPr>
          <w:bCs/>
        </w:rPr>
        <w:t>sportovní hry</w:t>
      </w:r>
      <w:r w:rsidRPr="00F85916">
        <w:t xml:space="preserve"> </w:t>
      </w:r>
      <w:r w:rsidRPr="00F85916">
        <w:rPr>
          <w:i/>
          <w:iCs/>
        </w:rPr>
        <w:t>(alespoň dvě hry podle výběru školy)</w:t>
      </w:r>
      <w:r w:rsidRPr="00F85916">
        <w:t xml:space="preserve"> –</w:t>
      </w:r>
      <w:r w:rsidRPr="00F85916">
        <w:rPr>
          <w:i/>
          <w:iCs/>
        </w:rPr>
        <w:t xml:space="preserve"> </w:t>
      </w:r>
      <w:r w:rsidRPr="00F85916">
        <w:t>herní činnosti jednotlivce, herní kombinace, herní systémy, utkání podle pravidel žákovské kategorie</w:t>
      </w:r>
    </w:p>
    <w:p w:rsidR="00186ECA" w:rsidRDefault="0061192C" w:rsidP="0069624F">
      <w:pPr>
        <w:pStyle w:val="Uivo"/>
        <w:autoSpaceDE/>
        <w:autoSpaceDN/>
      </w:pPr>
      <w:r w:rsidRPr="00F85916">
        <w:rPr>
          <w:bCs/>
        </w:rPr>
        <w:t>turistika a pobyt v přírodě</w:t>
      </w:r>
      <w:r w:rsidRPr="00F85916">
        <w:t xml:space="preserve"> – příprava turistické akce, přesun do terénu a uplatňování pravidel bezpečnosti silničního provozu</w:t>
      </w:r>
      <w:r w:rsidRPr="0069624F">
        <w:t xml:space="preserve"> v roli chodce a cyklisty, chůze se zátěží i v mírně náročném terénu, táboření, ochrana přírody, základy orientačního </w:t>
      </w:r>
      <w:r w:rsidRPr="00BB63F6">
        <w:t>běhu, dokumentace z turistické akce</w:t>
      </w:r>
      <w:r w:rsidR="00286858" w:rsidRPr="00BB63F6">
        <w:t xml:space="preserve">; </w:t>
      </w:r>
      <w:r w:rsidR="00286858" w:rsidRPr="00F85916">
        <w:rPr>
          <w:b/>
        </w:rPr>
        <w:t>přežití v přírodě, orientace, ukrytí, nouzový přístřešek, zajištění vody, potravy, tepla</w:t>
      </w:r>
    </w:p>
    <w:p w:rsidR="0061192C" w:rsidRPr="00F85916" w:rsidRDefault="0061192C" w:rsidP="0069624F">
      <w:pPr>
        <w:pStyle w:val="Uivo"/>
        <w:autoSpaceDE/>
        <w:autoSpaceDN/>
      </w:pPr>
      <w:r w:rsidRPr="00F85916">
        <w:rPr>
          <w:bCs/>
        </w:rPr>
        <w:t>plavání</w:t>
      </w:r>
      <w:r w:rsidRPr="00F85916">
        <w:t xml:space="preserve"> </w:t>
      </w:r>
      <w:r w:rsidRPr="00F85916">
        <w:rPr>
          <w:i/>
          <w:iCs/>
        </w:rPr>
        <w:t xml:space="preserve">(podle podmínek školy </w:t>
      </w:r>
      <w:r w:rsidRPr="00F85916">
        <w:t>–</w:t>
      </w:r>
      <w:r w:rsidRPr="00F85916">
        <w:rPr>
          <w:i/>
          <w:iCs/>
        </w:rPr>
        <w:t xml:space="preserve"> zdokonalovací plavecká výuka, pokud neproběhla základní plavecká výuka, musí předcházet adaptace na vodní prostředí a základní plavecké dovednosti)</w:t>
      </w:r>
      <w:r w:rsidRPr="00F85916">
        <w:t xml:space="preserve"> – další plavecké dovednosti, další plavecký způsob (plavecká technika), dovednosti záchranného a branného plavání, prvky zdravotního plavání a plavecký sportů, rozvoj plavecké vytrvalosti</w:t>
      </w:r>
    </w:p>
    <w:p w:rsidR="0061192C" w:rsidRPr="00F85916" w:rsidRDefault="0061192C" w:rsidP="0069624F">
      <w:pPr>
        <w:pStyle w:val="Uivo"/>
        <w:autoSpaceDE/>
        <w:autoSpaceDN/>
      </w:pPr>
      <w:r w:rsidRPr="00F85916">
        <w:rPr>
          <w:bCs/>
        </w:rPr>
        <w:t>lyžování, snowboarding, bruslení</w:t>
      </w:r>
      <w:r w:rsidRPr="00F85916">
        <w:t xml:space="preserve">  </w:t>
      </w:r>
      <w:r w:rsidRPr="00F85916">
        <w:rPr>
          <w:i/>
          <w:iCs/>
        </w:rPr>
        <w:t>(podle podmínek školy)</w:t>
      </w:r>
      <w:r w:rsidRPr="00F85916">
        <w:t xml:space="preserve"> –</w:t>
      </w:r>
      <w:r w:rsidRPr="00F85916">
        <w:rPr>
          <w:i/>
          <w:iCs/>
        </w:rPr>
        <w:t xml:space="preserve"> </w:t>
      </w:r>
      <w:r w:rsidRPr="00F85916">
        <w:t xml:space="preserve">běžecké lyžování, lyžařská turistika, sjezdové lyžování nebo jízda na snowboardu, bezpečnost pohybu v zimní horské krajině, jízda na vleku; </w:t>
      </w:r>
      <w:r w:rsidRPr="00F85916">
        <w:rPr>
          <w:i/>
          <w:iCs/>
        </w:rPr>
        <w:t>(další zimní sporty podle podmínek školy)</w:t>
      </w:r>
    </w:p>
    <w:p w:rsidR="0061192C" w:rsidRPr="0069624F" w:rsidRDefault="0061192C" w:rsidP="0069624F">
      <w:pPr>
        <w:pStyle w:val="Uivo"/>
      </w:pPr>
      <w:r w:rsidRPr="00F85916">
        <w:t xml:space="preserve">další (i netradiční) pohybové činnosti </w:t>
      </w:r>
      <w:r w:rsidRPr="00F85916">
        <w:rPr>
          <w:i/>
          <w:iCs/>
        </w:rPr>
        <w:t>(podle</w:t>
      </w:r>
      <w:r w:rsidRPr="0069624F">
        <w:rPr>
          <w:i/>
          <w:iCs/>
        </w:rPr>
        <w:t xml:space="preserve"> podmínek</w:t>
      </w:r>
      <w:r w:rsidRPr="0069624F">
        <w:t xml:space="preserve"> </w:t>
      </w:r>
      <w:r w:rsidRPr="0069624F">
        <w:rPr>
          <w:i/>
          <w:iCs/>
        </w:rPr>
        <w:t>školy a zájmu žáků)</w:t>
      </w:r>
    </w:p>
    <w:p w:rsidR="00674A39" w:rsidRPr="0069624F" w:rsidRDefault="00674A39"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PODPORUJÍCÍ POHYBOVÉ UČENÍ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užívá osvojované názvosloví na úrovni cvičence, rozhodčího, diváka, čtenáře novin a časopisů, uživatele internetu</w:t>
            </w:r>
          </w:p>
          <w:p w:rsidR="0061192C" w:rsidRPr="00F85916" w:rsidRDefault="0061192C" w:rsidP="0069624F">
            <w:pPr>
              <w:pStyle w:val="Styl11bTunKurzvaVpravo02cmPed1b"/>
              <w:autoSpaceDE/>
              <w:autoSpaceDN/>
              <w:rPr>
                <w:b w:val="0"/>
              </w:rPr>
            </w:pPr>
            <w:r w:rsidRPr="00F85916">
              <w:rPr>
                <w:b w:val="0"/>
              </w:rPr>
              <w:t>naplňuje ve školních podmínkách základní olympijské myšlenky – čestné soupeření, pomoc handicapovaným, respekt k opačnému pohlavní, ochranu přírody při sportu</w:t>
            </w:r>
          </w:p>
          <w:p w:rsidR="0061192C" w:rsidRPr="00F85916" w:rsidRDefault="0061192C" w:rsidP="0069624F">
            <w:pPr>
              <w:pStyle w:val="Styl11bTunKurzvaVpravo02cmPed1b"/>
              <w:autoSpaceDE/>
              <w:autoSpaceDN/>
              <w:rPr>
                <w:b w:val="0"/>
              </w:rPr>
            </w:pPr>
            <w:r w:rsidRPr="00F85916">
              <w:rPr>
                <w:b w:val="0"/>
              </w:rPr>
              <w:t>dohodne se na spolupráci i jednoduché taktice vedoucí k úspěchu družstva a dodržuje ji</w:t>
            </w:r>
          </w:p>
          <w:p w:rsidR="0061192C" w:rsidRPr="00F85916" w:rsidRDefault="0061192C" w:rsidP="0069624F">
            <w:pPr>
              <w:pStyle w:val="Styl11bTunKurzvaVpravo02cmPed1b"/>
              <w:autoSpaceDE/>
              <w:autoSpaceDN/>
              <w:rPr>
                <w:b w:val="0"/>
              </w:rPr>
            </w:pPr>
            <w:r w:rsidRPr="00F85916">
              <w:rPr>
                <w:b w:val="0"/>
              </w:rPr>
              <w:t>rozlišuje a uplatňuje práva a povinnosti vyplývající z role hráče, rozhodčího, diváka, organizátora</w:t>
            </w:r>
          </w:p>
          <w:p w:rsidR="0061192C" w:rsidRPr="00F85916" w:rsidRDefault="0061192C" w:rsidP="0069624F">
            <w:pPr>
              <w:pStyle w:val="Styl11bTunKurzvaVpravo02cmPed1b"/>
              <w:autoSpaceDE/>
              <w:autoSpaceDN/>
              <w:rPr>
                <w:b w:val="0"/>
              </w:rPr>
            </w:pPr>
            <w:r w:rsidRPr="00F85916">
              <w:rPr>
                <w:b w:val="0"/>
              </w:rPr>
              <w:t>sleduje určené prvky pohybové činnosti a výkony, eviduje je a vyhodnotí</w:t>
            </w:r>
          </w:p>
          <w:p w:rsidR="0061192C" w:rsidRPr="00F85916" w:rsidRDefault="0061192C" w:rsidP="0069624F">
            <w:pPr>
              <w:pStyle w:val="Styl11bTunKurzvaVpravo02cmPed1b"/>
              <w:autoSpaceDE/>
              <w:autoSpaceDN/>
              <w:rPr>
                <w:b w:val="0"/>
              </w:rPr>
            </w:pPr>
            <w:r w:rsidRPr="00F85916">
              <w:rPr>
                <w:b w:val="0"/>
              </w:rPr>
              <w:t>zorganizuje samostatně i v týmu jednoduché turnaje, závody, turistické akce na úrovni školy; spolurozhoduje osvojované hry a soutěže</w:t>
            </w:r>
          </w:p>
          <w:p w:rsidR="0061192C" w:rsidRPr="0069624F" w:rsidRDefault="0061192C" w:rsidP="0069624F">
            <w:pPr>
              <w:pStyle w:val="StylStyl11bTunKurzvaVpravo02cmPed1bZa3"/>
            </w:pPr>
            <w:r w:rsidRPr="00F85916">
              <w:rPr>
                <w:b w:val="0"/>
              </w:rPr>
              <w:t>zpracuje naměřená data a informace o pohybových aktivitách a podílí se na jejich prezentaci</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rPr>
          <w:i/>
          <w:iCs/>
        </w:rPr>
      </w:pPr>
      <w:r w:rsidRPr="00F85916">
        <w:rPr>
          <w:bCs/>
        </w:rPr>
        <w:t>komunikace v TV</w:t>
      </w:r>
      <w:r w:rsidRPr="00F85916">
        <w:t xml:space="preserve"> – tělocvičné názvosloví osvojovaných činností, smluvené povely, signály, gesta, značky, základy grafického zápisu pohybu, vzájemná komunikace a spolupráce při osvojovaných pohybových činnostech</w:t>
      </w:r>
    </w:p>
    <w:p w:rsidR="0061192C" w:rsidRPr="00F85916" w:rsidRDefault="0061192C" w:rsidP="0069624F">
      <w:pPr>
        <w:pStyle w:val="Uivo"/>
        <w:autoSpaceDE/>
        <w:autoSpaceDN/>
        <w:rPr>
          <w:i/>
          <w:iCs/>
        </w:rPr>
      </w:pPr>
      <w:r w:rsidRPr="00F85916">
        <w:rPr>
          <w:bCs/>
        </w:rPr>
        <w:lastRenderedPageBreak/>
        <w:t>organizace</w:t>
      </w:r>
      <w:r w:rsidRPr="00F85916">
        <w:t xml:space="preserve"> </w:t>
      </w:r>
      <w:r w:rsidRPr="00F85916">
        <w:rPr>
          <w:bCs/>
        </w:rPr>
        <w:t xml:space="preserve">prostoru a pohybových činností </w:t>
      </w:r>
      <w:r w:rsidRPr="00F85916">
        <w:t>– v nestandardních podmínkách; sportovní výstroj a výzbroj – výběr, ošetřování</w:t>
      </w:r>
    </w:p>
    <w:p w:rsidR="0061192C" w:rsidRPr="00F85916" w:rsidRDefault="0061192C" w:rsidP="0069624F">
      <w:pPr>
        <w:pStyle w:val="Uivo"/>
        <w:autoSpaceDE/>
        <w:autoSpaceDN/>
        <w:rPr>
          <w:i/>
          <w:iCs/>
        </w:rPr>
      </w:pPr>
      <w:r w:rsidRPr="00F85916">
        <w:rPr>
          <w:bCs/>
        </w:rPr>
        <w:t>historie a současnost sportu</w:t>
      </w:r>
      <w:r w:rsidRPr="00F85916">
        <w:t xml:space="preserve"> – významné soutěže a sportovci, olympismus </w:t>
      </w:r>
      <w:r w:rsidR="004E11EB" w:rsidRPr="00F85916">
        <w:t>–</w:t>
      </w:r>
      <w:r w:rsidRPr="00F85916">
        <w:t xml:space="preserve"> olympijská charta </w:t>
      </w:r>
    </w:p>
    <w:p w:rsidR="0061192C" w:rsidRPr="00F85916" w:rsidRDefault="0061192C" w:rsidP="0069624F">
      <w:pPr>
        <w:pStyle w:val="Uivo"/>
        <w:autoSpaceDE/>
        <w:autoSpaceDN/>
        <w:rPr>
          <w:i/>
          <w:iCs/>
        </w:rPr>
      </w:pPr>
      <w:r w:rsidRPr="00F85916">
        <w:rPr>
          <w:bCs/>
        </w:rPr>
        <w:t>pravidla osvojovaných pohybových činností</w:t>
      </w:r>
      <w:r w:rsidRPr="00F85916">
        <w:t xml:space="preserve"> – her, závodů, soutěží</w:t>
      </w:r>
    </w:p>
    <w:p w:rsidR="0061192C" w:rsidRPr="00F85916" w:rsidRDefault="0061192C" w:rsidP="0069624F">
      <w:pPr>
        <w:pStyle w:val="Uivo"/>
        <w:autoSpaceDE/>
        <w:autoSpaceDN/>
      </w:pPr>
      <w:r w:rsidRPr="00F85916">
        <w:rPr>
          <w:bCs/>
        </w:rPr>
        <w:t>zásady jednání a chování v různém prostředí a při různých činnostech</w:t>
      </w:r>
    </w:p>
    <w:p w:rsidR="0061192C" w:rsidRPr="0069624F" w:rsidRDefault="0061192C" w:rsidP="0069624F">
      <w:pPr>
        <w:pStyle w:val="Uivo"/>
        <w:autoSpaceDE/>
        <w:autoSpaceDN/>
        <w:rPr>
          <w:i/>
          <w:iCs/>
        </w:rPr>
      </w:pPr>
      <w:r w:rsidRPr="00F85916">
        <w:rPr>
          <w:bCs/>
        </w:rPr>
        <w:t>měření výkonů a posuzování pohybových dovedností</w:t>
      </w:r>
      <w:r w:rsidRPr="00F85916">
        <w:t xml:space="preserve"> – měření</w:t>
      </w:r>
      <w:r w:rsidRPr="0069624F">
        <w:t>, evidence, vyhodnocování</w:t>
      </w:r>
    </w:p>
    <w:p w:rsidR="0061192C" w:rsidRPr="0069624F" w:rsidRDefault="0061192C" w:rsidP="0069624F"/>
    <w:p w:rsidR="0061192C" w:rsidRPr="00F85916" w:rsidRDefault="0061192C" w:rsidP="0069624F">
      <w:pPr>
        <w:pStyle w:val="TmaRVPZV"/>
        <w:rPr>
          <w:b w:val="0"/>
          <w:bCs w:val="0"/>
          <w:caps w:val="0"/>
        </w:rPr>
      </w:pPr>
      <w:r w:rsidRPr="00F85916">
        <w:rPr>
          <w:b w:val="0"/>
        </w:rPr>
        <w:t xml:space="preserve">ZDRAVOTNÍ TĚLESNÁ VÝCHOVA </w:t>
      </w:r>
      <w:r w:rsidRPr="00F85916">
        <w:rPr>
          <w:b w:val="0"/>
          <w:bCs w:val="0"/>
          <w:caps w:val="0"/>
        </w:rPr>
        <w:t xml:space="preserve">(prvky ZdrTV jsou využívány v povinné TV; ZdrTV jako ucelený systém je nabízena žákům III. (II.) zdravotní skupiny v samostatných vyučovacích hodinách </w:t>
      </w:r>
      <w:r w:rsidRPr="00F85916">
        <w:rPr>
          <w:b w:val="0"/>
        </w:rPr>
        <w:t>–</w:t>
      </w:r>
      <w:r w:rsidRPr="00F85916">
        <w:rPr>
          <w:b w:val="0"/>
          <w:bCs w:val="0"/>
          <w:caps w:val="0"/>
        </w:rPr>
        <w:t xml:space="preserve"> viz charakteristika vzdělávací oblasti Člověk a zdraví a poznámky k rámcovému učebnímu plánu)</w:t>
      </w:r>
    </w:p>
    <w:p w:rsidR="00E85CA4" w:rsidRPr="00F85916" w:rsidRDefault="00E85CA4" w:rsidP="0069624F">
      <w:pPr>
        <w:rPr>
          <w:rStyle w:val="StylTmaRVPZVnenTunChar"/>
          <w:b w:val="0"/>
          <w:bCs w:val="0"/>
          <w:i w:val="0"/>
          <w:iCs w:val="0"/>
          <w:caps w:val="0"/>
        </w:rPr>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 – 1.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uplatňuje správné způsoby držení těla v různých polohách a pracovních činnostech; zaujímá správné základní cvičební polohy</w:t>
            </w:r>
          </w:p>
          <w:p w:rsidR="0061192C" w:rsidRPr="00F85916" w:rsidRDefault="0061192C" w:rsidP="0069624F">
            <w:pPr>
              <w:pStyle w:val="Styl11bTunKurzvaVpravo02cmPed1b"/>
              <w:autoSpaceDE/>
              <w:autoSpaceDN/>
              <w:rPr>
                <w:b w:val="0"/>
              </w:rPr>
            </w:pPr>
            <w:r w:rsidRPr="00F85916">
              <w:rPr>
                <w:b w:val="0"/>
              </w:rPr>
              <w:t>zvládá jednoduchá speciální cvičení související s vlastním oslabením</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zařazuje pravidelně do svého pohybového režimu speciální vyrovnávací cvičení související s vlastním oslabením v optimálním počtu opakování</w:t>
            </w:r>
          </w:p>
          <w:p w:rsidR="0061192C" w:rsidRPr="00F85916" w:rsidRDefault="0061192C" w:rsidP="0069624F">
            <w:pPr>
              <w:pStyle w:val="Styl11bTunKurzvaVpravo02cmPed1b"/>
              <w:autoSpaceDE/>
              <w:autoSpaceDN/>
              <w:rPr>
                <w:b w:val="0"/>
              </w:rPr>
            </w:pPr>
            <w:r w:rsidRPr="00F85916">
              <w:rPr>
                <w:b w:val="0"/>
              </w:rPr>
              <w:t>zvládá základní techniku speciálních cvičení; koriguje techniku cvičení podle obrazu v zrcadle, podle pokynů učitele</w:t>
            </w:r>
          </w:p>
          <w:p w:rsidR="0061192C" w:rsidRPr="00F85916" w:rsidRDefault="0061192C" w:rsidP="0069624F">
            <w:pPr>
              <w:pStyle w:val="StylStyl11bTunKurzvaVpravo02cmPed1bZa3"/>
              <w:rPr>
                <w:b w:val="0"/>
              </w:rPr>
            </w:pPr>
            <w:r w:rsidRPr="00F85916">
              <w:rPr>
                <w:b w:val="0"/>
              </w:rPr>
              <w:t>upozorní samostatně na činnosti (prostředí), které jsou v rozporu s jeho oslabením</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 xml:space="preserve">ČINNOSTI A INFORMACE PODPORUJÍCÍ KOREKCE ZDRAVOTNÍCH OSLABENÍ </w:t>
      </w:r>
    </w:p>
    <w:p w:rsidR="0061192C" w:rsidRPr="00F85916" w:rsidRDefault="0061192C" w:rsidP="0069624F">
      <w:pPr>
        <w:pStyle w:val="Uivo"/>
        <w:autoSpaceDE/>
        <w:autoSpaceDN/>
      </w:pPr>
      <w:r w:rsidRPr="00F85916">
        <w:rPr>
          <w:bCs/>
        </w:rPr>
        <w:t>zdravotní oslabení</w:t>
      </w:r>
      <w:r w:rsidRPr="00F85916">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základy speciálních cvičení</w:t>
      </w:r>
      <w:r w:rsidRPr="00F85916">
        <w:t xml:space="preserve"> – základní cvičební polohy, základní technika cvičení, soubor speciálních cvičení pro samostatné cvičení</w:t>
      </w:r>
    </w:p>
    <w:p w:rsidR="0061192C" w:rsidRPr="00F85916" w:rsidRDefault="0061192C" w:rsidP="0069624F">
      <w:pPr>
        <w:pStyle w:val="StylTextodkrajeRVPZVCharnenKurzva"/>
        <w:rPr>
          <w:bCs/>
          <w:i/>
          <w:iCs/>
        </w:rPr>
      </w:pPr>
      <w:r w:rsidRPr="00F85916">
        <w:rPr>
          <w:i/>
          <w:iCs/>
        </w:rPr>
        <w:t>Vzhledem k ucelenému systému speciálních cvičení, který je shodný pro 1. i 2. stupeň, je formulováno učivo tohoto tématu jen na 2. stupni s předpokladem využití v celém základním vzdělávání.</w:t>
      </w:r>
    </w:p>
    <w:p w:rsidR="0061192C" w:rsidRPr="00F85916" w:rsidRDefault="0061192C" w:rsidP="0069624F">
      <w:pPr>
        <w:pStyle w:val="TmaRVPZV"/>
        <w:rPr>
          <w:b w:val="0"/>
        </w:rPr>
      </w:pPr>
      <w:r w:rsidRPr="00F85916">
        <w:rPr>
          <w:b w:val="0"/>
        </w:rPr>
        <w:t>VŠEOBECNĚ ROZVÍJEJÍCÍ POHYBOVÉ ČINNOSTI</w:t>
      </w:r>
    </w:p>
    <w:p w:rsidR="0061192C" w:rsidRPr="00F85916" w:rsidRDefault="0061192C" w:rsidP="0069624F">
      <w:pPr>
        <w:pStyle w:val="Uivo"/>
        <w:autoSpaceDE/>
        <w:autoSpaceDN/>
      </w:pPr>
      <w:r w:rsidRPr="00F85916">
        <w:rPr>
          <w:bCs/>
        </w:rPr>
        <w:t>pohybové činnosti v návaznosti na obsah TV</w:t>
      </w:r>
      <w:r w:rsidRPr="00F85916">
        <w:t xml:space="preserve"> – s přihlédnutím ke konkrétnímu druhu a stupni oslabení</w:t>
      </w:r>
    </w:p>
    <w:p w:rsidR="002C3111" w:rsidRPr="00F85916" w:rsidRDefault="002C3111" w:rsidP="0069624F">
      <w:pPr>
        <w:pStyle w:val="stupen"/>
        <w:rPr>
          <w:b w:val="0"/>
        </w:rPr>
      </w:pPr>
    </w:p>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uplatňuje odpovídající vytrvalost a cílevědomost při korekci zdravotních oslabení</w:t>
            </w:r>
          </w:p>
          <w:p w:rsidR="0061192C" w:rsidRPr="00F85916" w:rsidRDefault="0061192C" w:rsidP="0069624F">
            <w:pPr>
              <w:pStyle w:val="Styl11bTunKurzvaVpravo02cmPed1b"/>
              <w:rPr>
                <w:b w:val="0"/>
              </w:rPr>
            </w:pPr>
            <w:r w:rsidRPr="00F85916">
              <w:rPr>
                <w:b w:val="0"/>
              </w:rPr>
              <w:t>zařazuje pravidelně a samostatně do svého pohybového režimu speciální vyrovnávací cvičení související s vlastním oslabením, usiluje o jejich optimální provedení</w:t>
            </w:r>
          </w:p>
          <w:p w:rsidR="0061192C" w:rsidRPr="00F85916" w:rsidRDefault="0061192C" w:rsidP="0069624F">
            <w:pPr>
              <w:pStyle w:val="StylStyl11bTunKurzvaVpravo02cmPed1bZa3"/>
              <w:rPr>
                <w:b w:val="0"/>
              </w:rPr>
            </w:pPr>
            <w:r w:rsidRPr="00F85916">
              <w:rPr>
                <w:b w:val="0"/>
              </w:rPr>
              <w:t>aktivně se vyhýbá činnostem, které jsou kontraindikací zdravotního oslabení</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lastRenderedPageBreak/>
        <w:t xml:space="preserve">ČINNOSTI A INFORMACE PODPORUJÍCÍ KOREKCE ZDRAVOTNÍCH OSLABENÍ </w:t>
      </w:r>
    </w:p>
    <w:p w:rsidR="0061192C" w:rsidRPr="00F85916" w:rsidRDefault="0061192C" w:rsidP="0069624F">
      <w:pPr>
        <w:pStyle w:val="Uivo"/>
        <w:autoSpaceDE/>
        <w:autoSpaceDN/>
      </w:pPr>
      <w:r w:rsidRPr="00F85916">
        <w:rPr>
          <w:bCs/>
        </w:rPr>
        <w:t xml:space="preserve">základní druhy oslabení jejich příčiny a možné důsledky </w:t>
      </w:r>
      <w:r w:rsidRPr="00F85916">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oslabení podpůrně pohybového systému (A)</w:t>
      </w:r>
      <w:r w:rsidRPr="00F85916">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F85916" w:rsidRDefault="0061192C" w:rsidP="0069624F">
      <w:pPr>
        <w:pStyle w:val="Uivo"/>
        <w:autoSpaceDE/>
        <w:autoSpaceDN/>
      </w:pPr>
      <w:r w:rsidRPr="00F85916">
        <w:rPr>
          <w:bCs/>
        </w:rPr>
        <w:t>oslabení vnitřních orgánů (B)</w:t>
      </w:r>
      <w:r w:rsidRPr="00F85916">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F85916" w:rsidRDefault="0061192C" w:rsidP="0069624F">
      <w:pPr>
        <w:pStyle w:val="Uivo"/>
        <w:autoSpaceDE/>
        <w:autoSpaceDN/>
      </w:pPr>
      <w:r w:rsidRPr="00F85916">
        <w:rPr>
          <w:bCs/>
        </w:rPr>
        <w:t>oslabení smyslových a nervových funkcí (C)</w:t>
      </w:r>
      <w:r w:rsidRPr="00F85916">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F85916" w:rsidRDefault="0061192C" w:rsidP="0069624F">
      <w:pPr>
        <w:pStyle w:val="TmaRVPZV"/>
        <w:rPr>
          <w:b w:val="0"/>
        </w:rPr>
      </w:pPr>
      <w:r w:rsidRPr="00F85916">
        <w:rPr>
          <w:b w:val="0"/>
        </w:rPr>
        <w:t>VŠESTRANNÉ ROZVÍJEJÍCÍ POHYBOVÉ ČINNOSTI</w:t>
      </w:r>
    </w:p>
    <w:p w:rsidR="00BF5AB6" w:rsidRPr="00F85916" w:rsidRDefault="0061192C" w:rsidP="0069624F">
      <w:pPr>
        <w:pStyle w:val="Uivo"/>
        <w:autoSpaceDE/>
        <w:autoSpaceDN/>
      </w:pPr>
      <w:r w:rsidRPr="00F85916">
        <w:rPr>
          <w:bCs/>
        </w:rPr>
        <w:t>pohybové činnosti v návaznosti na vzdělávací obsah</w:t>
      </w:r>
      <w:r w:rsidRPr="00F85916">
        <w:t xml:space="preserve"> </w:t>
      </w:r>
      <w:r w:rsidRPr="00F85916">
        <w:rPr>
          <w:bCs/>
        </w:rPr>
        <w:t>TV</w:t>
      </w:r>
      <w:r w:rsidRPr="00F85916">
        <w:t xml:space="preserve"> – s přihlédnutím ke konkrétnímu druhu a stupni oslabení</w:t>
      </w:r>
    </w:p>
    <w:p w:rsidR="00050D26" w:rsidRPr="000540BD" w:rsidRDefault="00BF5AB6" w:rsidP="0069624F">
      <w:pPr>
        <w:pStyle w:val="uroven11velka"/>
        <w:rPr>
          <w:b w:val="0"/>
        </w:rPr>
      </w:pPr>
      <w:r w:rsidRPr="0069624F">
        <w:br w:type="page"/>
      </w:r>
      <w:bookmarkStart w:id="91" w:name="_Toc174264770"/>
      <w:bookmarkStart w:id="92" w:name="_Toc346545030"/>
      <w:r w:rsidR="00050D26" w:rsidRPr="000540BD">
        <w:rPr>
          <w:b w:val="0"/>
        </w:rPr>
        <w:lastRenderedPageBreak/>
        <w:t>5.9</w:t>
      </w:r>
      <w:r w:rsidR="00050D26" w:rsidRPr="000540BD">
        <w:rPr>
          <w:b w:val="0"/>
        </w:rPr>
        <w:tab/>
        <w:t>ČLOVĚK A SVĚT PRÁCE</w:t>
      </w:r>
      <w:bookmarkEnd w:id="91"/>
      <w:bookmarkEnd w:id="92"/>
    </w:p>
    <w:p w:rsidR="00050D26" w:rsidRPr="000540BD" w:rsidRDefault="00050D26" w:rsidP="0069624F">
      <w:pPr>
        <w:pStyle w:val="Mezera"/>
      </w:pPr>
    </w:p>
    <w:p w:rsidR="00050D26" w:rsidRPr="000540BD" w:rsidRDefault="00050D26" w:rsidP="0069624F">
      <w:pPr>
        <w:pStyle w:val="MezititulekRVPZV12bTunZarovnatdoblokuPrvndek1cmPed6Char"/>
        <w:rPr>
          <w:b w:val="0"/>
        </w:rPr>
      </w:pPr>
      <w:r w:rsidRPr="000540BD">
        <w:rPr>
          <w:b w:val="0"/>
        </w:rPr>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0540BD">
        <w:rPr>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0540BD">
        <w:rPr>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0540BD" w:rsidRDefault="00050D26" w:rsidP="0069624F">
      <w:pPr>
        <w:pStyle w:val="MezititulekRVPZV12bTunZarovnatdoblokuPrvndek1cmPed6Char"/>
        <w:rPr>
          <w:b w:val="0"/>
        </w:rPr>
      </w:pPr>
      <w:r w:rsidRPr="000540BD">
        <w:rPr>
          <w:b w:val="0"/>
        </w:rPr>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5E4274">
      <w:pPr>
        <w:pStyle w:val="VetvtextuRVPZVCharPed3b"/>
        <w:tabs>
          <w:tab w:val="clear" w:pos="530"/>
        </w:tabs>
        <w:autoSpaceDE/>
        <w:autoSpaceDN/>
        <w:ind w:left="567" w:hanging="397"/>
      </w:pPr>
      <w:r w:rsidRPr="0069624F">
        <w:t>pozitivnímu vztahu k práci a k odpovědnosti za kvalitu svých i společných výsledků práce</w:t>
      </w:r>
    </w:p>
    <w:p w:rsidR="00050D26" w:rsidRPr="0069624F" w:rsidRDefault="00050D26" w:rsidP="005E4274">
      <w:pPr>
        <w:pStyle w:val="VetvtextuRVPZVCharPed3b"/>
        <w:tabs>
          <w:tab w:val="clear" w:pos="530"/>
        </w:tabs>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5E4274">
      <w:pPr>
        <w:pStyle w:val="VetvtextuRVPZVCharPed3b"/>
        <w:tabs>
          <w:tab w:val="clear" w:pos="530"/>
        </w:tabs>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5E4274">
      <w:pPr>
        <w:pStyle w:val="VetvtextuRVPZVCharPed3b"/>
        <w:tabs>
          <w:tab w:val="clear" w:pos="530"/>
        </w:tabs>
        <w:autoSpaceDE/>
        <w:autoSpaceDN/>
        <w:ind w:left="567" w:hanging="397"/>
      </w:pPr>
      <w:r w:rsidRPr="0069624F">
        <w:t>poznání, že technika jako významná součást lidské kultury je vždy úzce spojena s pracovní činností člověka</w:t>
      </w:r>
    </w:p>
    <w:p w:rsidR="00050D26" w:rsidRPr="0069624F" w:rsidRDefault="00050D26" w:rsidP="005E4274">
      <w:pPr>
        <w:pStyle w:val="VetvtextuRVPZVCharPed3b"/>
        <w:tabs>
          <w:tab w:val="clear" w:pos="530"/>
        </w:tabs>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5E4274">
      <w:pPr>
        <w:pStyle w:val="VetvtextuRVPZVCharPed3b"/>
        <w:tabs>
          <w:tab w:val="clear" w:pos="530"/>
        </w:tabs>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0540BD" w:rsidRDefault="00C43D7F" w:rsidP="0069624F">
      <w:pPr>
        <w:pStyle w:val="uroven111"/>
        <w:rPr>
          <w:b w:val="0"/>
        </w:rPr>
      </w:pPr>
      <w:bookmarkStart w:id="93" w:name="_Toc174264771"/>
      <w:bookmarkStart w:id="94" w:name="_Toc346545031"/>
      <w:r w:rsidRPr="000540BD">
        <w:rPr>
          <w:b w:val="0"/>
        </w:rPr>
        <w:t>5.9.1</w:t>
      </w:r>
      <w:r w:rsidRPr="000540BD">
        <w:rPr>
          <w:b w:val="0"/>
        </w:rPr>
        <w:tab/>
      </w:r>
      <w:r w:rsidR="00050D26" w:rsidRPr="000540BD">
        <w:rPr>
          <w:b w:val="0"/>
        </w:rPr>
        <w:t>ČLOVĚK A SVĚT PRÁCE</w:t>
      </w:r>
      <w:bookmarkEnd w:id="93"/>
      <w:bookmarkEnd w:id="94"/>
    </w:p>
    <w:p w:rsidR="00050D26" w:rsidRPr="000540BD" w:rsidRDefault="00050D26" w:rsidP="0069624F">
      <w:pPr>
        <w:pStyle w:val="MezititulekRVPZV12bTunZarovnatdoblokuPrvndek1cmPed6Char"/>
        <w:rPr>
          <w:b w:val="0"/>
        </w:rPr>
      </w:pPr>
      <w:r w:rsidRPr="000540BD">
        <w:rPr>
          <w:b w:val="0"/>
        </w:rPr>
        <w:t>Vzdělávací obsah vzdělávacího oboru</w:t>
      </w:r>
    </w:p>
    <w:p w:rsidR="00050D26" w:rsidRPr="000540BD" w:rsidRDefault="00050D26" w:rsidP="0069624F">
      <w:pPr>
        <w:pStyle w:val="Mezera"/>
      </w:pPr>
    </w:p>
    <w:p w:rsidR="00050D26" w:rsidRPr="000540BD" w:rsidRDefault="00050D26" w:rsidP="0069624F">
      <w:pPr>
        <w:pStyle w:val="stupen"/>
        <w:rPr>
          <w:b w:val="0"/>
        </w:rPr>
      </w:pPr>
      <w:r w:rsidRPr="000540BD">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DROBNÝM MATERIÁLEM</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jednoduchými postupy různé předměty z tradičních i netradičních materiálů</w:t>
            </w:r>
          </w:p>
          <w:p w:rsidR="00050D26" w:rsidRPr="000540BD" w:rsidRDefault="00050D26" w:rsidP="0069624F">
            <w:pPr>
              <w:pStyle w:val="Styl11bTunKurzvaVpravo02cmPed1b"/>
              <w:autoSpaceDE/>
              <w:autoSpaceDN/>
              <w:rPr>
                <w:b w:val="0"/>
              </w:rPr>
            </w:pPr>
            <w:r w:rsidRPr="000540BD">
              <w:rPr>
                <w:b w:val="0"/>
              </w:rPr>
              <w:t>pracuje podle slovního návodu a předlohy</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přiměřenými pracovními operacemi a postupy na základě své představivosti různé výrobky z daného materiálu</w:t>
            </w:r>
          </w:p>
          <w:p w:rsidR="00050D26" w:rsidRPr="000540BD" w:rsidRDefault="00050D26" w:rsidP="0069624F">
            <w:pPr>
              <w:pStyle w:val="Styl11bTunKurzvaVpravo02cmPed1b"/>
              <w:autoSpaceDE/>
              <w:autoSpaceDN/>
              <w:rPr>
                <w:b w:val="0"/>
              </w:rPr>
            </w:pPr>
            <w:r w:rsidRPr="000540BD">
              <w:rPr>
                <w:b w:val="0"/>
              </w:rPr>
              <w:t>využívá při tvořivých činnostech s různým materiálem prvky lidových tradic</w:t>
            </w:r>
          </w:p>
          <w:p w:rsidR="00050D26" w:rsidRPr="000540BD" w:rsidRDefault="00050D26" w:rsidP="0069624F">
            <w:pPr>
              <w:pStyle w:val="Styl11bTunKurzvaVpravo02cmPed1b"/>
              <w:autoSpaceDE/>
              <w:autoSpaceDN/>
              <w:rPr>
                <w:b w:val="0"/>
              </w:rPr>
            </w:pPr>
            <w:r w:rsidRPr="000540BD">
              <w:rPr>
                <w:b w:val="0"/>
              </w:rPr>
              <w:t>volí vhodné pracovní pomůcky, nástroje a náčiní vzhledem k použitému materiálu</w:t>
            </w:r>
          </w:p>
          <w:p w:rsidR="00050D26" w:rsidRPr="0069624F" w:rsidRDefault="00050D26" w:rsidP="0069624F">
            <w:pPr>
              <w:pStyle w:val="StylStyl11bTunKurzvaVpravo02cmPed1bZa3"/>
            </w:pPr>
            <w:r w:rsidRPr="000540BD">
              <w:rPr>
                <w:b w:val="0"/>
              </w:rPr>
              <w:t>udržuje pořádek na pracovním místě a 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0540BD">
        <w:t>vlastnosti</w:t>
      </w:r>
      <w:r w:rsidRPr="0069624F">
        <w:t xml:space="preserve">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maRVPZV"/>
              <w:rPr>
                <w:b w:val="0"/>
              </w:rPr>
            </w:pPr>
            <w:r w:rsidRPr="000540BD">
              <w:rPr>
                <w:b w:val="0"/>
              </w:rPr>
              <w:t>KONSTRUKČNÍ ČINNOSTI</w:t>
            </w:r>
          </w:p>
          <w:p w:rsidR="00050D26" w:rsidRPr="000540BD" w:rsidRDefault="00050D26" w:rsidP="0069624F">
            <w:pPr>
              <w:pStyle w:val="StylMezititulekRVPZV11bTunZarovnatdoblokuPrvndekCharCharCharCharChar"/>
              <w:spacing w:before="60"/>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zvládá elementární dovednosti a činnosti při práci se stavebnicemi</w:t>
            </w:r>
          </w:p>
          <w:p w:rsidR="00050D26" w:rsidRPr="000540BD" w:rsidRDefault="00050D26" w:rsidP="0069624F">
            <w:pPr>
              <w:pStyle w:val="StylMezititulekRVPZV11bTunZarovnatdoblokuPrvndekCharCharCharCharChar"/>
              <w:spacing w:before="60"/>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při práci se stavebnicemi jednoduchou montáž a demontáž</w:t>
            </w:r>
          </w:p>
          <w:p w:rsidR="00050D26" w:rsidRPr="000540BD" w:rsidRDefault="00050D26" w:rsidP="0069624F">
            <w:pPr>
              <w:pStyle w:val="Styl11bTunKurzvaVpravo02cmPed1b"/>
              <w:autoSpaceDE/>
              <w:autoSpaceDN/>
              <w:rPr>
                <w:b w:val="0"/>
              </w:rPr>
            </w:pPr>
            <w:r w:rsidRPr="000540BD">
              <w:rPr>
                <w:b w:val="0"/>
              </w:rPr>
              <w:t>pracuje podle slovního návodu, předlohy, jednoduchého náčrtu</w:t>
            </w:r>
          </w:p>
          <w:p w:rsidR="00050D26" w:rsidRPr="0069624F" w:rsidRDefault="00050D26" w:rsidP="0069624F">
            <w:pPr>
              <w:pStyle w:val="StylStyl11bTunKurzvaVpravo02cmPed1bZa3"/>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stavebnice (plošné, prostorové, konstrukční), sestavování modelů</w:t>
      </w:r>
    </w:p>
    <w:p w:rsidR="00050D26" w:rsidRPr="000540BD" w:rsidRDefault="00050D26" w:rsidP="0069624F">
      <w:pPr>
        <w:pStyle w:val="Uivo"/>
      </w:pPr>
      <w:r w:rsidRPr="000540BD">
        <w:t>práce s návodem, předlohou, jednoduchým náčrtem</w:t>
      </w:r>
    </w:p>
    <w:p w:rsidR="00674A39" w:rsidRPr="000540BD"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pozorování přírody, zaznamená a zhodnotí výsledky pozorování</w:t>
            </w:r>
          </w:p>
          <w:p w:rsidR="00050D26" w:rsidRPr="000540BD" w:rsidRDefault="00050D26" w:rsidP="0069624F">
            <w:pPr>
              <w:pStyle w:val="StylStyl11bTunKurzvaVpravo02cmPed1bZa3"/>
              <w:rPr>
                <w:b w:val="0"/>
              </w:rPr>
            </w:pPr>
            <w:r w:rsidRPr="000540BD">
              <w:rPr>
                <w:b w:val="0"/>
              </w:rPr>
              <w:t>pečuje o nenáročné rostliny</w:t>
            </w:r>
          </w:p>
        </w:tc>
      </w:tr>
    </w:tbl>
    <w:p w:rsidR="00050D26" w:rsidRPr="0069624F" w:rsidRDefault="00050D2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pěstitelské činnosti, samostatně vede pěstitelské pokusy a pozorování</w:t>
            </w:r>
          </w:p>
          <w:p w:rsidR="00050D26" w:rsidRPr="000540BD" w:rsidRDefault="00050D26" w:rsidP="0069624F">
            <w:pPr>
              <w:pStyle w:val="Styl11bTunKurzvaVpravo02cmPed1b"/>
              <w:autoSpaceDE/>
              <w:autoSpaceDN/>
              <w:rPr>
                <w:b w:val="0"/>
              </w:rPr>
            </w:pPr>
            <w:r w:rsidRPr="000540BD">
              <w:rPr>
                <w:b w:val="0"/>
              </w:rPr>
              <w:t>ošetřuje a pěstuje podle daných zásad pokojové i jiné rostliny</w:t>
            </w:r>
          </w:p>
          <w:p w:rsidR="00050D26" w:rsidRPr="000540BD" w:rsidRDefault="00050D26" w:rsidP="0069624F">
            <w:pPr>
              <w:pStyle w:val="Styl11bTunKurzvaVpravo02cmPed1b"/>
              <w:autoSpaceDE/>
              <w:autoSpaceDN/>
              <w:rPr>
                <w:b w:val="0"/>
              </w:rPr>
            </w:pPr>
            <w:r w:rsidRPr="000540BD">
              <w:rPr>
                <w:b w:val="0"/>
              </w:rPr>
              <w:t>volí podle druhu pěstitelských činností správné pomůcky, nástroje a náčiní</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připraví tabuli pro jednoduché stolování</w:t>
            </w:r>
          </w:p>
          <w:p w:rsidR="00050D26" w:rsidRPr="000540BD" w:rsidRDefault="00050D26" w:rsidP="0069624F">
            <w:pPr>
              <w:pStyle w:val="Styl11bTunKurzvaVpravo02cmPed1b"/>
              <w:autoSpaceDE/>
              <w:autoSpaceDN/>
              <w:rPr>
                <w:b w:val="0"/>
              </w:rPr>
            </w:pPr>
            <w:r w:rsidRPr="000540BD">
              <w:rPr>
                <w:b w:val="0"/>
              </w:rPr>
              <w:t>chová se vhodně při stolování</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orientuje se v základním vybavení kuchyně </w:t>
            </w:r>
          </w:p>
          <w:p w:rsidR="00050D26" w:rsidRPr="000540BD" w:rsidRDefault="00050D26" w:rsidP="0069624F">
            <w:pPr>
              <w:pStyle w:val="Styl11bTunKurzvaVpravo02cmPed1b"/>
              <w:autoSpaceDE/>
              <w:autoSpaceDN/>
              <w:rPr>
                <w:b w:val="0"/>
              </w:rPr>
            </w:pPr>
            <w:r w:rsidRPr="000540BD">
              <w:rPr>
                <w:b w:val="0"/>
              </w:rPr>
              <w:t>připraví samostatně jednoduchý pokrm</w:t>
            </w:r>
          </w:p>
          <w:p w:rsidR="00050D26" w:rsidRPr="000540BD" w:rsidRDefault="00050D26" w:rsidP="0069624F">
            <w:pPr>
              <w:pStyle w:val="Styl11bTunKurzvaVpravo02cmPed1b"/>
              <w:autoSpaceDE/>
              <w:autoSpaceDN/>
              <w:rPr>
                <w:b w:val="0"/>
              </w:rPr>
            </w:pPr>
            <w:r w:rsidRPr="000540BD">
              <w:rPr>
                <w:b w:val="0"/>
              </w:rPr>
              <w:t>dodržuje pravidla správného stolování a společenského chování</w:t>
            </w:r>
          </w:p>
          <w:p w:rsidR="00050D26" w:rsidRPr="0069624F" w:rsidRDefault="00050D26" w:rsidP="0069624F">
            <w:pPr>
              <w:pStyle w:val="StylStyl11bTunKurzvaVpravo02cmPed1bZa3"/>
            </w:pPr>
            <w:r w:rsidRPr="000540BD">
              <w:rPr>
                <w:b w:val="0"/>
              </w:rPr>
              <w:t>udržuje pořádek a čistotu pracovních ploch, dodržuje základy hygieny a bezpečnosti práce; poskytne první pomoc i při úrazu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základní vybavení kuchyně</w:t>
      </w:r>
    </w:p>
    <w:p w:rsidR="00050D26" w:rsidRPr="000540BD" w:rsidRDefault="00050D26" w:rsidP="0069624F">
      <w:pPr>
        <w:pStyle w:val="Uivo"/>
        <w:autoSpaceDE/>
        <w:autoSpaceDN/>
      </w:pPr>
      <w:r w:rsidRPr="000540BD">
        <w:t>výběr, nákup a skladování potravin</w:t>
      </w:r>
    </w:p>
    <w:p w:rsidR="00050D26" w:rsidRPr="000540BD" w:rsidRDefault="00050D26" w:rsidP="0069624F">
      <w:pPr>
        <w:pStyle w:val="Uivo"/>
        <w:autoSpaceDE/>
        <w:autoSpaceDN/>
      </w:pPr>
      <w:r w:rsidRPr="000540BD">
        <w:t>jednoduchá úprava stolu, pravidla správného stolování</w:t>
      </w:r>
    </w:p>
    <w:p w:rsidR="00050D26" w:rsidRPr="000540BD" w:rsidRDefault="00050D26" w:rsidP="0069624F">
      <w:pPr>
        <w:pStyle w:val="Uivo"/>
      </w:pPr>
      <w:r w:rsidRPr="000540BD">
        <w:t>technika v kuchyni – historie a význam</w:t>
      </w:r>
    </w:p>
    <w:p w:rsidR="00674A39" w:rsidRPr="000540BD" w:rsidRDefault="00674A39" w:rsidP="0069624F"/>
    <w:p w:rsidR="00050D26" w:rsidRPr="000540BD" w:rsidRDefault="00050D26" w:rsidP="0069624F">
      <w:pPr>
        <w:pStyle w:val="stupen"/>
        <w:rPr>
          <w:b w:val="0"/>
        </w:rPr>
      </w:pPr>
      <w:r w:rsidRPr="000540BD">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TECHNICKÝMI MATERIÁLY</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provádí jednoduché práce s technickými materiály a dodržuje technologickou kázeň </w:t>
            </w:r>
          </w:p>
          <w:p w:rsidR="00050D26" w:rsidRPr="000540BD" w:rsidRDefault="00050D26" w:rsidP="0069624F">
            <w:pPr>
              <w:pStyle w:val="Styl11bTunKurzvaVpravo02cmPed1b"/>
              <w:autoSpaceDE/>
              <w:autoSpaceDN/>
              <w:rPr>
                <w:b w:val="0"/>
              </w:rPr>
            </w:pPr>
            <w:r w:rsidRPr="000540BD">
              <w:rPr>
                <w:b w:val="0"/>
              </w:rPr>
              <w:t>řeší jednoduché technické úkoly s vhodným výběrem materiálů, pracovních nástrojů a nářadí</w:t>
            </w:r>
          </w:p>
          <w:p w:rsidR="00050D26" w:rsidRPr="000540BD" w:rsidRDefault="00050D26" w:rsidP="0069624F">
            <w:pPr>
              <w:pStyle w:val="Styl11bTunKurzvaVpravo02cmPed1b"/>
              <w:autoSpaceDE/>
              <w:autoSpaceDN/>
              <w:rPr>
                <w:b w:val="0"/>
              </w:rPr>
            </w:pPr>
            <w:r w:rsidRPr="000540BD">
              <w:rPr>
                <w:b w:val="0"/>
              </w:rPr>
              <w:t>organizuje a plánuje svoji pracovní činnost</w:t>
            </w:r>
          </w:p>
          <w:p w:rsidR="00050D26" w:rsidRPr="000540BD" w:rsidRDefault="00050D26" w:rsidP="0069624F">
            <w:pPr>
              <w:pStyle w:val="Styl11bTunKurzvaVpravo02cmPed1b"/>
              <w:autoSpaceDE/>
              <w:autoSpaceDN/>
              <w:rPr>
                <w:b w:val="0"/>
              </w:rPr>
            </w:pPr>
            <w:r w:rsidRPr="000540BD">
              <w:rPr>
                <w:b w:val="0"/>
              </w:rPr>
              <w:t>užívá technickou dokumentaci, připraví si vlastní jednoduchý náčrt výrobku</w:t>
            </w:r>
          </w:p>
          <w:p w:rsidR="00050D26" w:rsidRPr="0069624F" w:rsidRDefault="00050D26" w:rsidP="0069624F">
            <w:pPr>
              <w:pStyle w:val="StylStyl11bTunKurzvaVpravo02cmPed1bZa3"/>
            </w:pPr>
            <w:r w:rsidRPr="000540BD">
              <w:rPr>
                <w:b w:val="0"/>
              </w:rPr>
              <w:t>dodržuje obecné zásady bezpečnosti a hygieny při práci i zásady bezpečnosti a ochrany při práci s nástroji a nářadím;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lastRenderedPageBreak/>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DESIGN A KONSTRUOVÁNÍ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sestaví podle návodu, náčrtu, plánu, jednoduchého programu daný model</w:t>
            </w:r>
          </w:p>
          <w:p w:rsidR="00050D26" w:rsidRPr="000540BD" w:rsidRDefault="00050D26" w:rsidP="0069624F">
            <w:pPr>
              <w:pStyle w:val="Styl11bTunKurzvaVpravo02cmPed1b"/>
              <w:autoSpaceDE/>
              <w:autoSpaceDN/>
              <w:rPr>
                <w:b w:val="0"/>
              </w:rPr>
            </w:pPr>
            <w:r w:rsidRPr="000540BD">
              <w:rPr>
                <w:b w:val="0"/>
              </w:rPr>
              <w:t xml:space="preserve">navrhne a sestaví jednoduché konstrukční prvky a ověří a porovná jejich funkčnost, nosnost, stabilitu aj. </w:t>
            </w:r>
          </w:p>
          <w:p w:rsidR="00050D26" w:rsidRPr="000540BD" w:rsidRDefault="00050D26" w:rsidP="0069624F">
            <w:pPr>
              <w:pStyle w:val="Styl11bTunKurzvaVpravo02cmPed1b"/>
              <w:autoSpaceDE/>
              <w:autoSpaceDN/>
              <w:rPr>
                <w:b w:val="0"/>
              </w:rPr>
            </w:pPr>
            <w:r w:rsidRPr="000540BD">
              <w:rPr>
                <w:b w:val="0"/>
              </w:rPr>
              <w:t xml:space="preserve">provádí montáž, demontáž a údržbu jednoduchých předmětů a zařízení </w:t>
            </w:r>
          </w:p>
          <w:p w:rsidR="00050D26" w:rsidRPr="000540BD" w:rsidRDefault="00050D26" w:rsidP="0069624F">
            <w:pPr>
              <w:pStyle w:val="StylStyl11bTunKurzvaVpravo02cmPed1bZa3"/>
              <w:rPr>
                <w:b w:val="0"/>
              </w:rPr>
            </w:pPr>
            <w:r w:rsidRPr="000540BD">
              <w:rPr>
                <w:b w:val="0"/>
              </w:rPr>
              <w:t>dodržuje zásady bezpečnosti a hygieny práce a bezpečnostní předpisy;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 CHOVATELSTVÍ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volí vhodné pracovní postupy při pěstování vybraných rostlin</w:t>
            </w:r>
          </w:p>
          <w:p w:rsidR="00050D26" w:rsidRPr="000540BD" w:rsidRDefault="00050D26" w:rsidP="0069624F">
            <w:pPr>
              <w:pStyle w:val="Styl11bTunKurzvaVpravo02cmPed1b"/>
              <w:autoSpaceDE/>
              <w:autoSpaceDN/>
              <w:rPr>
                <w:b w:val="0"/>
              </w:rPr>
            </w:pPr>
            <w:r w:rsidRPr="000540BD">
              <w:rPr>
                <w:b w:val="0"/>
              </w:rPr>
              <w:t>pěstuje a využívá květiny pro výzdobu</w:t>
            </w:r>
          </w:p>
          <w:p w:rsidR="00050D26" w:rsidRPr="000540BD" w:rsidRDefault="00050D26" w:rsidP="0069624F">
            <w:pPr>
              <w:pStyle w:val="Styl11bTunKurzvaVpravo02cmPed1b"/>
              <w:autoSpaceDE/>
              <w:autoSpaceDN/>
              <w:rPr>
                <w:b w:val="0"/>
              </w:rPr>
            </w:pPr>
            <w:r w:rsidRPr="000540BD">
              <w:rPr>
                <w:b w:val="0"/>
              </w:rPr>
              <w:t>používá vhodné pracovní pomůcky a provádí jejich údržbu</w:t>
            </w:r>
          </w:p>
          <w:p w:rsidR="00050D26" w:rsidRPr="000540BD" w:rsidRDefault="00050D26" w:rsidP="0069624F">
            <w:pPr>
              <w:pStyle w:val="Styl11bTunKurzvaVpravo02cmPed1b"/>
              <w:autoSpaceDE/>
              <w:autoSpaceDN/>
              <w:rPr>
                <w:b w:val="0"/>
              </w:rPr>
            </w:pPr>
            <w:r w:rsidRPr="000540BD">
              <w:rPr>
                <w:b w:val="0"/>
              </w:rPr>
              <w:t>prokáže základní znalost chovu drobných zvířat a zásad bezpečného kontaktu se zvířaty</w:t>
            </w:r>
          </w:p>
          <w:p w:rsidR="00050D26" w:rsidRPr="000540BD" w:rsidRDefault="00050D26" w:rsidP="0069624F">
            <w:pPr>
              <w:pStyle w:val="StylStyl11bTunKurzvaVpravo02cmPed1bZa3"/>
              <w:rPr>
                <w:b w:val="0"/>
              </w:rPr>
            </w:pPr>
            <w:r w:rsidRPr="000540BD">
              <w:rPr>
                <w:b w:val="0"/>
              </w:rPr>
              <w:t>dodržuje technologickou kázeň, zásady hygieny a bezpečnosti práce, poskytne první pomoc při úrazu, včetně úrazu způsobeného zvířaty</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základní podmínky pro pěstování </w:t>
      </w:r>
      <w:r w:rsidRPr="000540BD">
        <w:t>– půda a její zpracování, výživa rostlin, ochrana rostlin a půdy</w:t>
      </w:r>
    </w:p>
    <w:p w:rsidR="00050D26" w:rsidRPr="000540BD" w:rsidRDefault="00050D26" w:rsidP="0069624F">
      <w:pPr>
        <w:pStyle w:val="Uivo"/>
        <w:autoSpaceDE/>
        <w:autoSpaceDN/>
      </w:pPr>
      <w:r w:rsidRPr="000540BD">
        <w:rPr>
          <w:bCs/>
        </w:rPr>
        <w:t>zelenina</w:t>
      </w:r>
      <w:r w:rsidRPr="000540BD">
        <w:t xml:space="preserve"> – osivo, sadba, výpěstky, podmínky a zásady pěstování; pěstování vybraných druhů zeleniny</w:t>
      </w:r>
    </w:p>
    <w:p w:rsidR="00050D26" w:rsidRPr="000540BD" w:rsidRDefault="00050D26" w:rsidP="0069624F">
      <w:pPr>
        <w:pStyle w:val="Uivo"/>
        <w:autoSpaceDE/>
        <w:autoSpaceDN/>
      </w:pPr>
      <w:r w:rsidRPr="000540BD">
        <w:rPr>
          <w:bCs/>
        </w:rPr>
        <w:t xml:space="preserve">okrasné rostliny </w:t>
      </w:r>
      <w:r w:rsidRPr="000540BD">
        <w:t>– základy ošetřování pokojových květin, pěstování vybraných okrasných dřevin a květin; květina v exteriéru a interiéru (hydroponie, bonsaje), řez, jednoduchá vazba, úprava květin</w:t>
      </w:r>
    </w:p>
    <w:p w:rsidR="00050D26" w:rsidRPr="000540BD" w:rsidRDefault="00050D26" w:rsidP="0069624F">
      <w:pPr>
        <w:pStyle w:val="Uivo"/>
        <w:autoSpaceDE/>
        <w:autoSpaceDN/>
      </w:pPr>
      <w:r w:rsidRPr="000540BD">
        <w:rPr>
          <w:bCs/>
        </w:rPr>
        <w:t xml:space="preserve">ovocné rostliny </w:t>
      </w:r>
      <w:r w:rsidRPr="000540BD">
        <w:t>– druhy ovocných rostlin, způsob pěstování, uskladnění a zpracování</w:t>
      </w:r>
    </w:p>
    <w:p w:rsidR="00050D26" w:rsidRPr="000540BD" w:rsidRDefault="00050D26" w:rsidP="0069624F">
      <w:pPr>
        <w:pStyle w:val="Uivo"/>
        <w:autoSpaceDE/>
        <w:autoSpaceDN/>
      </w:pPr>
      <w:r w:rsidRPr="000540BD">
        <w:rPr>
          <w:bCs/>
        </w:rPr>
        <w:t xml:space="preserve">léčivé rostliny, koření </w:t>
      </w:r>
      <w:r w:rsidRPr="000540BD">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0540BD">
        <w:rPr>
          <w:bCs/>
        </w:rPr>
        <w:t>chovatelství</w:t>
      </w:r>
      <w:r w:rsidRPr="0069624F">
        <w:rPr>
          <w:b/>
          <w:bCs/>
        </w:rPr>
        <w:t xml:space="preserve">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PROVOZ A ÚDRŽBA DOMÁCNOSTI</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operace platebního styku a domácího účetnictví</w:t>
            </w:r>
          </w:p>
          <w:p w:rsidR="00050D26" w:rsidRPr="000540BD" w:rsidRDefault="00050D26" w:rsidP="0069624F">
            <w:pPr>
              <w:pStyle w:val="Styl11bTunKurzvaVpravo02cmPed1b"/>
              <w:autoSpaceDE/>
              <w:autoSpaceDN/>
              <w:rPr>
                <w:b w:val="0"/>
              </w:rPr>
            </w:pPr>
            <w:r w:rsidRPr="000540BD">
              <w:rPr>
                <w:b w:val="0"/>
              </w:rPr>
              <w:t xml:space="preserve">ovládá jednoduché pracovní postupy při základních činnostech v domácnosti a orientuje se v návodech k obsluze běžných domácích spotřebičů </w:t>
            </w:r>
          </w:p>
          <w:p w:rsidR="00050D26" w:rsidRPr="000540BD" w:rsidRDefault="00050D26" w:rsidP="0069624F">
            <w:pPr>
              <w:pStyle w:val="Styl11bTunKurzvaVpravo02cmPed1b"/>
              <w:autoSpaceDE/>
              <w:autoSpaceDN/>
              <w:rPr>
                <w:b w:val="0"/>
              </w:rPr>
            </w:pPr>
            <w:r w:rsidRPr="000540BD">
              <w:rPr>
                <w:b w:val="0"/>
              </w:rPr>
              <w:lastRenderedPageBreak/>
              <w:t>správně zachází s pomůckami, nástroji, nářadím a zařízením včetně údržby</w:t>
            </w:r>
            <w:r w:rsidRPr="000540BD">
              <w:rPr>
                <w:b w:val="0"/>
              </w:rPr>
              <w:sym w:font="Symbol" w:char="F03B"/>
            </w:r>
            <w:r w:rsidRPr="000540BD">
              <w:rPr>
                <w:b w:val="0"/>
              </w:rPr>
              <w:t xml:space="preserve"> provádí drobnou domácí údržbu</w:t>
            </w:r>
          </w:p>
          <w:p w:rsidR="00050D26" w:rsidRPr="000540BD" w:rsidRDefault="00050D26" w:rsidP="0069624F">
            <w:pPr>
              <w:pStyle w:val="StylStyl11bTunKurzvaVpravo02cmPed1bZa3"/>
              <w:rPr>
                <w:b w:val="0"/>
              </w:rPr>
            </w:pPr>
            <w:r w:rsidRPr="000540BD">
              <w:rPr>
                <w:b w:val="0"/>
              </w:rPr>
              <w:t>dodržuje základní hygienická a bezpečnostní pravidla a předpisy a poskytne první pomoc při úrazu, včetně úrazu elektrickým proudem</w:t>
            </w:r>
          </w:p>
        </w:tc>
      </w:tr>
    </w:tbl>
    <w:p w:rsidR="00050D26" w:rsidRPr="000540BD" w:rsidRDefault="00050D26" w:rsidP="0069624F">
      <w:pPr>
        <w:pStyle w:val="ucivo"/>
        <w:rPr>
          <w:b w:val="0"/>
        </w:rPr>
      </w:pPr>
      <w:r w:rsidRPr="000540BD">
        <w:rPr>
          <w:b w:val="0"/>
        </w:rPr>
        <w:lastRenderedPageBreak/>
        <w:t>Učivo</w:t>
      </w:r>
    </w:p>
    <w:p w:rsidR="00050D26" w:rsidRPr="000540BD" w:rsidRDefault="00050D26" w:rsidP="0069624F">
      <w:pPr>
        <w:pStyle w:val="Uivo"/>
        <w:autoSpaceDE/>
        <w:autoSpaceDN/>
      </w:pPr>
      <w:r w:rsidRPr="000540BD">
        <w:rPr>
          <w:bCs/>
        </w:rPr>
        <w:t xml:space="preserve">finance, provoz a údržba domácnosti </w:t>
      </w:r>
      <w:r w:rsidRPr="000540B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0540BD">
        <w:rPr>
          <w:bCs/>
        </w:rPr>
        <w:t>elektrotechnika v domácnosti</w:t>
      </w:r>
      <w:r w:rsidRPr="0069624F">
        <w:rPr>
          <w:b/>
          <w:bCs/>
        </w:rPr>
        <w:t xml:space="preserve">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používá základní kuchyňský inventář a bezpečně obsluhuje základní spotřebiče</w:t>
            </w:r>
          </w:p>
          <w:p w:rsidR="00050D26" w:rsidRPr="000540BD" w:rsidRDefault="00050D26" w:rsidP="0069624F">
            <w:pPr>
              <w:pStyle w:val="Styl11bTunKurzvaVpravo02cmPed1b"/>
              <w:autoSpaceDE/>
              <w:autoSpaceDN/>
              <w:rPr>
                <w:b w:val="0"/>
              </w:rPr>
            </w:pPr>
            <w:r w:rsidRPr="000540BD">
              <w:rPr>
                <w:b w:val="0"/>
              </w:rPr>
              <w:t>připraví jednoduché pokrmy v souladu se zásadami zdravé výživy</w:t>
            </w:r>
          </w:p>
          <w:p w:rsidR="00050D26" w:rsidRPr="000540BD" w:rsidRDefault="00050D26" w:rsidP="0069624F">
            <w:pPr>
              <w:pStyle w:val="Styl11bTunKurzvaVpravo02cmPed1b"/>
              <w:autoSpaceDE/>
              <w:autoSpaceDN/>
              <w:rPr>
                <w:b w:val="0"/>
              </w:rPr>
            </w:pPr>
            <w:r w:rsidRPr="000540BD">
              <w:rPr>
                <w:b w:val="0"/>
              </w:rPr>
              <w:t xml:space="preserve">dodržuje základní principy stolování, společenského chování a obsluhy u stolu ve společnosti </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úrazech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kuchyně </w:t>
      </w:r>
      <w:r w:rsidRPr="000540BD">
        <w:t>– základní vybavení, udržování pořádku a čistoty, bezpečnost a hygiena provozu</w:t>
      </w:r>
    </w:p>
    <w:p w:rsidR="00050D26" w:rsidRPr="000540BD" w:rsidRDefault="00050D26" w:rsidP="0069624F">
      <w:pPr>
        <w:pStyle w:val="Uivo"/>
        <w:autoSpaceDE/>
        <w:autoSpaceDN/>
      </w:pPr>
      <w:r w:rsidRPr="000540BD">
        <w:rPr>
          <w:bCs/>
        </w:rPr>
        <w:t xml:space="preserve">potraviny </w:t>
      </w:r>
      <w:r w:rsidRPr="000540BD">
        <w:t>– výběr, nákup, skladování, skupiny potravin, sestavování jídelníčku</w:t>
      </w:r>
    </w:p>
    <w:p w:rsidR="00050D26" w:rsidRPr="000540BD" w:rsidRDefault="00050D26" w:rsidP="0069624F">
      <w:pPr>
        <w:pStyle w:val="Uivo"/>
        <w:autoSpaceDE/>
        <w:autoSpaceDN/>
      </w:pPr>
      <w:r w:rsidRPr="000540BD">
        <w:rPr>
          <w:bCs/>
        </w:rPr>
        <w:t xml:space="preserve">příprava pokrmů </w:t>
      </w:r>
      <w:r w:rsidRPr="000540BD">
        <w:t>– úprava pokrmů za studena, základní způsoby tepelné úpravy, základní postupy při přípravě pokrmů a nápojů</w:t>
      </w:r>
    </w:p>
    <w:p w:rsidR="00BE025B" w:rsidRPr="0069624F" w:rsidRDefault="00050D26" w:rsidP="0069624F">
      <w:pPr>
        <w:pStyle w:val="Uivo"/>
      </w:pPr>
      <w:r w:rsidRPr="000540BD">
        <w:rPr>
          <w:bCs/>
        </w:rPr>
        <w:t>úprava stolu a stolování</w:t>
      </w:r>
      <w:r w:rsidRPr="000540BD">
        <w:t xml:space="preserve"> – jednoduché prostírání, obsluha a chování u stolu, slavnostní stolování v rodině</w:t>
      </w:r>
      <w:r w:rsidRPr="0069624F">
        <w:t>, zdobné prvky a květiny na stole</w:t>
      </w:r>
    </w:p>
    <w:p w:rsidR="00674A39" w:rsidRPr="0069624F" w:rsidRDefault="00674A39" w:rsidP="0069624F"/>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37507"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rPr>
            </w:pPr>
            <w:r w:rsidRPr="000540BD">
              <w:rPr>
                <w:b w:val="0"/>
              </w:rPr>
              <w:t>Práce s laboratorní technikou</w:t>
            </w:r>
          </w:p>
          <w:p w:rsidR="00237507" w:rsidRPr="000540BD" w:rsidRDefault="00237507" w:rsidP="0069624F">
            <w:pPr>
              <w:pStyle w:val="tabov"/>
              <w:rPr>
                <w:b w:val="0"/>
              </w:rPr>
            </w:pPr>
            <w:r w:rsidRPr="000540BD">
              <w:rPr>
                <w:b w:val="0"/>
              </w:rPr>
              <w:t>Očekávané výstupy</w:t>
            </w:r>
          </w:p>
          <w:p w:rsidR="00237507" w:rsidRPr="000540BD" w:rsidRDefault="00237507" w:rsidP="0069624F">
            <w:pPr>
              <w:pStyle w:val="tabzak"/>
            </w:pPr>
            <w:r w:rsidRPr="000540BD">
              <w:t>žák</w:t>
            </w:r>
          </w:p>
          <w:p w:rsidR="00237507" w:rsidRPr="000540BD" w:rsidRDefault="00237507" w:rsidP="0069624F">
            <w:pPr>
              <w:pStyle w:val="Styl11bTunKurzvaVpravo02cmPed1b"/>
              <w:autoSpaceDE/>
              <w:autoSpaceDN/>
              <w:ind w:hanging="387"/>
              <w:rPr>
                <w:b w:val="0"/>
              </w:rPr>
            </w:pPr>
            <w:r w:rsidRPr="000540BD">
              <w:rPr>
                <w:b w:val="0"/>
              </w:rPr>
              <w:t>vybere a prakticky využívá vhodné pracovní postupy, přístroje, zařízení a pomůcky pro konání konkrétních pozorování, měření a experimentů</w:t>
            </w:r>
          </w:p>
          <w:p w:rsidR="00237507" w:rsidRPr="000540BD" w:rsidRDefault="00237507" w:rsidP="0069624F">
            <w:pPr>
              <w:pStyle w:val="Styl11bTunKurzvaVpravo02cmPed1b"/>
              <w:autoSpaceDE/>
              <w:autoSpaceDN/>
              <w:rPr>
                <w:b w:val="0"/>
              </w:rPr>
            </w:pPr>
            <w:r w:rsidRPr="000540BD">
              <w:rPr>
                <w:b w:val="0"/>
              </w:rPr>
              <w:t>zpracuje protokol o cíli, průběhu a výsledcích své experimentální práce a zformuluje v něm závěry, k nimž dospěl</w:t>
            </w:r>
          </w:p>
          <w:p w:rsidR="00237507" w:rsidRPr="000540BD" w:rsidRDefault="00237507" w:rsidP="0069624F">
            <w:pPr>
              <w:pStyle w:val="Styl11bTunKurzvaVpravo02cmPed1b"/>
              <w:autoSpaceDE/>
              <w:autoSpaceDN/>
              <w:rPr>
                <w:b w:val="0"/>
              </w:rPr>
            </w:pPr>
            <w:r w:rsidRPr="000540BD">
              <w:rPr>
                <w:b w:val="0"/>
              </w:rPr>
              <w:t>vyhledá v dostupných informačních zdrojích všechny podklady, jež mu co nejlépe pomohou provést danou experimentální práci</w:t>
            </w:r>
          </w:p>
          <w:p w:rsidR="00237507" w:rsidRPr="000540BD" w:rsidRDefault="00237507" w:rsidP="0069624F">
            <w:pPr>
              <w:pStyle w:val="Styl11bTunKurzvaVpravo02cmPed1b"/>
              <w:autoSpaceDE/>
              <w:autoSpaceDN/>
              <w:rPr>
                <w:b w:val="0"/>
              </w:rPr>
            </w:pPr>
            <w:r w:rsidRPr="000540BD">
              <w:rPr>
                <w:b w:val="0"/>
              </w:rPr>
              <w:t>dodržuje pravidla bezpečné práce a ochrany životního prostředí při experimentální práci</w:t>
            </w:r>
          </w:p>
          <w:p w:rsidR="00237507" w:rsidRPr="000540BD" w:rsidRDefault="00237507" w:rsidP="0069624F">
            <w:pPr>
              <w:pStyle w:val="StylStyl11bTunKurzvaVpravo02cmPed1bZa3"/>
              <w:rPr>
                <w:b w:val="0"/>
              </w:rPr>
            </w:pPr>
            <w:r w:rsidRPr="000540BD">
              <w:rPr>
                <w:b w:val="0"/>
              </w:rPr>
              <w:t>poskytne první pomoc při úrazu v laboratoři</w:t>
            </w:r>
          </w:p>
        </w:tc>
      </w:tr>
    </w:tbl>
    <w:p w:rsidR="00050D26" w:rsidRPr="000540BD" w:rsidRDefault="00237507" w:rsidP="0069624F">
      <w:pPr>
        <w:pStyle w:val="ucivo"/>
        <w:rPr>
          <w:b w:val="0"/>
        </w:rPr>
      </w:pPr>
      <w:r w:rsidRPr="000540BD">
        <w:rPr>
          <w:b w:val="0"/>
        </w:rPr>
        <w:t xml:space="preserve"> </w:t>
      </w:r>
      <w:r w:rsidR="00050D26" w:rsidRPr="000540BD">
        <w:rPr>
          <w:b w:val="0"/>
        </w:rPr>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r w:rsidRPr="0069624F">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lastRenderedPageBreak/>
              <w:t>Využití diGITÁLNÍch TECHNologií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ovládá základní funkce digitální techniky; diagnostikuje a odstraňuje základní problémy při provozu digitální techniky</w:t>
            </w:r>
          </w:p>
          <w:p w:rsidR="00050D26" w:rsidRPr="000540BD" w:rsidRDefault="00050D26" w:rsidP="0069624F">
            <w:pPr>
              <w:pStyle w:val="Styl11bTunKurzvaVpravo02cmPed1b"/>
              <w:autoSpaceDE/>
              <w:autoSpaceDN/>
              <w:rPr>
                <w:b w:val="0"/>
              </w:rPr>
            </w:pPr>
            <w:r w:rsidRPr="000540BD">
              <w:rPr>
                <w:b w:val="0"/>
              </w:rPr>
              <w:t>propojuje vzájemně jednotlivá digitální zařízení</w:t>
            </w:r>
          </w:p>
          <w:p w:rsidR="00050D26" w:rsidRPr="000540BD" w:rsidRDefault="00050D26" w:rsidP="0069624F">
            <w:pPr>
              <w:pStyle w:val="Styl11bTunKurzvaVpravo02cmPed1b"/>
              <w:autoSpaceDE/>
              <w:autoSpaceDN/>
              <w:rPr>
                <w:b w:val="0"/>
              </w:rPr>
            </w:pPr>
            <w:r w:rsidRPr="000540BD">
              <w:rPr>
                <w:b w:val="0"/>
              </w:rPr>
              <w:t>pracuje uživatelským způsobem s mobilními technologiemi – cestování, obchod, vzdělávání, zábava</w:t>
            </w:r>
          </w:p>
          <w:p w:rsidR="00050D26" w:rsidRPr="000540BD" w:rsidRDefault="00050D26" w:rsidP="0069624F">
            <w:pPr>
              <w:pStyle w:val="Styl11bTunKurzvaVpravo02cmPed1b"/>
              <w:autoSpaceDE/>
              <w:autoSpaceDN/>
              <w:rPr>
                <w:b w:val="0"/>
              </w:rPr>
            </w:pPr>
            <w:r w:rsidRPr="000540BD">
              <w:rPr>
                <w:b w:val="0"/>
              </w:rPr>
              <w:t>ošetřuje digitální techniku a chrání ji před poškozením</w:t>
            </w:r>
          </w:p>
          <w:p w:rsidR="00050D26" w:rsidRPr="000540BD" w:rsidRDefault="00050D26" w:rsidP="0069624F">
            <w:pPr>
              <w:pStyle w:val="StylStyl11bTunKurzvaVpravo02cmPed1bZa3"/>
              <w:rPr>
                <w:b w:val="0"/>
              </w:rPr>
            </w:pPr>
            <w:r w:rsidRPr="000540BD">
              <w:rPr>
                <w:b w:val="0"/>
              </w:rPr>
              <w:t>dodržuje základní hygienická a bezpečnostní pravidla a předpisy při práci s digitální technikou a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digitální technika</w:t>
      </w:r>
      <w:r w:rsidRPr="000540BD">
        <w:t xml:space="preserve"> – počítač a periferní zařízení, digitální fotoaparát, videokamera, PDA, CD a DVD přehrávače, e-Kniha, mobilní telefony</w:t>
      </w:r>
    </w:p>
    <w:p w:rsidR="00050D26" w:rsidRPr="000540BD" w:rsidRDefault="00050D26" w:rsidP="0069624F">
      <w:pPr>
        <w:pStyle w:val="Uivo"/>
        <w:autoSpaceDE/>
        <w:autoSpaceDN/>
      </w:pPr>
      <w:r w:rsidRPr="000540BD">
        <w:rPr>
          <w:bCs/>
        </w:rPr>
        <w:t xml:space="preserve">digitální technologie </w:t>
      </w:r>
      <w:r w:rsidRPr="000540BD">
        <w:t xml:space="preserve">– bezdrátové technologie (USB, </w:t>
      </w:r>
      <w:proofErr w:type="spellStart"/>
      <w:r w:rsidRPr="000540BD">
        <w:t>Bluetooth</w:t>
      </w:r>
      <w:proofErr w:type="spellEnd"/>
      <w:r w:rsidRPr="000540BD">
        <w:t xml:space="preserve">, WIFI, GPRS, GMS, norma IEEE 802.11b), navigační technologie, konvergence technologií, </w:t>
      </w:r>
      <w:proofErr w:type="spellStart"/>
      <w:r w:rsidRPr="000540BD">
        <w:t>multiplexování</w:t>
      </w:r>
      <w:proofErr w:type="spellEnd"/>
    </w:p>
    <w:p w:rsidR="00050D26" w:rsidRPr="000540BD" w:rsidRDefault="00050D26" w:rsidP="0069624F">
      <w:pPr>
        <w:pStyle w:val="Uivo"/>
        <w:autoSpaceDE/>
        <w:autoSpaceDN/>
      </w:pPr>
      <w:r w:rsidRPr="000540BD">
        <w:rPr>
          <w:bCs/>
        </w:rPr>
        <w:t xml:space="preserve">počítačové programy pro zpracovávání hlasových a grafických informací </w:t>
      </w:r>
      <w:r w:rsidRPr="000540BD">
        <w:t>– úpravy, archivace, střih; operační systémy, vzájemná komunikace zařízení (synchronizace PDA s PC)</w:t>
      </w:r>
    </w:p>
    <w:p w:rsidR="00050D26" w:rsidRPr="000540BD" w:rsidRDefault="00050D26" w:rsidP="0069624F">
      <w:pPr>
        <w:pStyle w:val="Uivo"/>
      </w:pPr>
      <w:r w:rsidRPr="000540BD">
        <w:rPr>
          <w:bCs/>
        </w:rPr>
        <w:t>mobilní služby</w:t>
      </w:r>
      <w:r w:rsidRPr="000540BD">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bCs w:val="0"/>
                <w:caps w:val="0"/>
              </w:rPr>
            </w:pPr>
            <w:r w:rsidRPr="000540BD">
              <w:rPr>
                <w:b w:val="0"/>
              </w:rPr>
              <w:t>SVĚT PRÁC</w:t>
            </w:r>
            <w:r w:rsidR="004E11EB" w:rsidRPr="000540BD">
              <w:rPr>
                <w:b w:val="0"/>
              </w:rPr>
              <w:t>E</w:t>
            </w:r>
            <w:r w:rsidRPr="000540BD">
              <w:rPr>
                <w:b w:val="0"/>
              </w:rPr>
              <w:t xml:space="preserve"> </w:t>
            </w:r>
            <w:r w:rsidRPr="000540BD">
              <w:rPr>
                <w:b w:val="0"/>
                <w:bCs w:val="0"/>
                <w:caps w:val="0"/>
              </w:rPr>
              <w:t>(závazný pro 8. a 9. ročník s možností realizace od 7. ročníku)</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orientuje se v pracovních činnostech vybraných profesí</w:t>
            </w:r>
          </w:p>
          <w:p w:rsidR="00050D26" w:rsidRPr="000540BD" w:rsidRDefault="00050D26" w:rsidP="0069624F">
            <w:pPr>
              <w:pStyle w:val="Styl11bTunKurzvaVpravo02cmPed1b"/>
              <w:autoSpaceDE/>
              <w:autoSpaceDN/>
              <w:rPr>
                <w:b w:val="0"/>
              </w:rPr>
            </w:pPr>
            <w:r w:rsidRPr="000540BD">
              <w:rPr>
                <w:b w:val="0"/>
              </w:rPr>
              <w:t>posoudí své možnosti při rozhodování o volbě vhodného povolání a profesní přípravy</w:t>
            </w:r>
          </w:p>
          <w:p w:rsidR="00050D26" w:rsidRPr="000540BD" w:rsidRDefault="00050D26" w:rsidP="0069624F">
            <w:pPr>
              <w:pStyle w:val="Styl11bTunKurzvaVpravo02cmPed1b"/>
              <w:autoSpaceDE/>
              <w:autoSpaceDN/>
              <w:rPr>
                <w:b w:val="0"/>
              </w:rPr>
            </w:pPr>
            <w:r w:rsidRPr="000540BD">
              <w:rPr>
                <w:b w:val="0"/>
              </w:rPr>
              <w:t>využije profesní informace a poradenské služby pro výběr vhodného vzdělávání</w:t>
            </w:r>
          </w:p>
          <w:p w:rsidR="00050D26" w:rsidRPr="000540BD" w:rsidRDefault="00050D26" w:rsidP="0069624F">
            <w:pPr>
              <w:pStyle w:val="StylStyl11bTunKurzvaVpravo02cmPed1bZa3"/>
              <w:rPr>
                <w:b w:val="0"/>
              </w:rPr>
            </w:pPr>
            <w:r w:rsidRPr="000540BD">
              <w:rPr>
                <w:b w:val="0"/>
              </w:rPr>
              <w:t>prokáže v modelových situacích schopnost prezentace své osoby při vstupu na trh práce</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trh práce </w:t>
      </w:r>
      <w:r w:rsidRPr="000540BD">
        <w:t>– povolání lidí, druhy pracovišť, pracovních prostředků, pracovních objektů, charakter a druhy pracovních činností; požadavky kvalifikační, zdravotní a osobnostní; rovnost příležitostí na trhu práce</w:t>
      </w:r>
    </w:p>
    <w:p w:rsidR="00050D26" w:rsidRPr="000540BD" w:rsidRDefault="00050D26" w:rsidP="0069624F">
      <w:pPr>
        <w:pStyle w:val="Uivo"/>
        <w:autoSpaceDE/>
        <w:autoSpaceDN/>
      </w:pPr>
      <w:r w:rsidRPr="000540BD">
        <w:rPr>
          <w:bCs/>
        </w:rPr>
        <w:t>volba profesní orientace</w:t>
      </w:r>
      <w:r w:rsidRPr="000540BD">
        <w:t xml:space="preserve"> – základní principy</w:t>
      </w:r>
      <w:r w:rsidRPr="000540BD">
        <w:sym w:font="Symbol" w:char="F03B"/>
      </w:r>
      <w:r w:rsidRPr="000540BD">
        <w:t xml:space="preserve"> sebepoznávání: osobní zájmy a cíle, tělesný a zdravotní stav, osobní vlastnosti a schopnosti, sebehodnocení, vlivy na volbu profesní orientace</w:t>
      </w:r>
      <w:r w:rsidRPr="000540BD">
        <w:sym w:font="Symbol" w:char="F03B"/>
      </w:r>
      <w:r w:rsidRPr="000540BD">
        <w:t xml:space="preserve"> informační základna pro volbu povolání, práce s profesními informacemi a využívání poradenských služeb</w:t>
      </w:r>
    </w:p>
    <w:p w:rsidR="00050D26" w:rsidRPr="000540BD" w:rsidRDefault="00050D26" w:rsidP="0069624F">
      <w:pPr>
        <w:pStyle w:val="Uivo"/>
        <w:autoSpaceDE/>
        <w:autoSpaceDN/>
      </w:pPr>
      <w:r w:rsidRPr="000540BD">
        <w:rPr>
          <w:bCs/>
        </w:rPr>
        <w:t xml:space="preserve">možnosti vzdělávání </w:t>
      </w:r>
      <w:r w:rsidRPr="000540BD">
        <w:t>– náplň učebních a studijních oborů, přijímací řízení, informace a poradenské služby</w:t>
      </w:r>
    </w:p>
    <w:p w:rsidR="00050D26" w:rsidRPr="000540BD" w:rsidRDefault="00050D26" w:rsidP="0069624F">
      <w:pPr>
        <w:pStyle w:val="Uivo"/>
        <w:autoSpaceDE/>
        <w:autoSpaceDN/>
      </w:pPr>
      <w:r w:rsidRPr="000540BD">
        <w:rPr>
          <w:bCs/>
        </w:rPr>
        <w:t>zaměstnání</w:t>
      </w:r>
      <w:r w:rsidRPr="000540BD">
        <w:t xml:space="preserve"> – pracovní příležitosti v obci (regionu), způsoby hledání zaměstnání, psaní životopisu, pohovor u zaměstnavatele, problémy nezaměstnanosti, úřady práce</w:t>
      </w:r>
      <w:r w:rsidRPr="000540BD">
        <w:sym w:font="Symbol" w:char="F03B"/>
      </w:r>
      <w:r w:rsidRPr="000540BD">
        <w:t xml:space="preserve"> práva a povinnosti zaměstnanců a zaměstnavatelů</w:t>
      </w:r>
    </w:p>
    <w:p w:rsidR="00C678BE" w:rsidRPr="0069624F" w:rsidRDefault="00050D26" w:rsidP="0069624F">
      <w:pPr>
        <w:pStyle w:val="Uivo"/>
        <w:autoSpaceDE/>
        <w:autoSpaceDN/>
      </w:pPr>
      <w:r w:rsidRPr="000540BD">
        <w:rPr>
          <w:bCs/>
        </w:rPr>
        <w:t>podnikání</w:t>
      </w:r>
      <w:r w:rsidRPr="0069624F">
        <w:rPr>
          <w:b/>
          <w:bCs/>
        </w:rPr>
        <w:t xml:space="preserve"> </w:t>
      </w:r>
      <w:r w:rsidRPr="0069624F">
        <w:t>– druhy a struktura organizací, nejčastější formy podnikání, drobné a soukromé podnikání</w:t>
      </w:r>
    </w:p>
    <w:p w:rsidR="00C678BE" w:rsidRPr="000540BD" w:rsidRDefault="00C678BE" w:rsidP="0069624F">
      <w:pPr>
        <w:pStyle w:val="uroven11velka"/>
        <w:rPr>
          <w:b w:val="0"/>
        </w:rPr>
      </w:pPr>
      <w:r w:rsidRPr="0069624F">
        <w:br w:type="page"/>
      </w:r>
      <w:bookmarkStart w:id="95" w:name="_Toc174264772"/>
      <w:bookmarkStart w:id="96" w:name="_Toc346545032"/>
      <w:r w:rsidRPr="000540BD">
        <w:rPr>
          <w:b w:val="0"/>
        </w:rPr>
        <w:lastRenderedPageBreak/>
        <w:t>5.</w:t>
      </w:r>
      <w:r w:rsidR="00D77854" w:rsidRPr="000540BD">
        <w:rPr>
          <w:b w:val="0"/>
        </w:rPr>
        <w:t>10</w:t>
      </w:r>
      <w:r w:rsidR="00D77854" w:rsidRPr="000540BD">
        <w:rPr>
          <w:b w:val="0"/>
        </w:rPr>
        <w:tab/>
      </w:r>
      <w:r w:rsidR="00D77854" w:rsidRPr="000540BD">
        <w:rPr>
          <w:b w:val="0"/>
        </w:rPr>
        <w:tab/>
      </w:r>
      <w:r w:rsidRPr="000540BD">
        <w:rPr>
          <w:b w:val="0"/>
        </w:rPr>
        <w:t>D</w:t>
      </w:r>
      <w:r w:rsidR="003D0D12" w:rsidRPr="000540BD">
        <w:rPr>
          <w:b w:val="0"/>
        </w:rPr>
        <w:t>OPLŇUJÍCÍ VZDĚLÁVACÍ OBORY</w:t>
      </w:r>
      <w:bookmarkEnd w:id="95"/>
      <w:bookmarkEnd w:id="96"/>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0540BD" w:rsidRDefault="00C678BE" w:rsidP="00D77854">
      <w:pPr>
        <w:pStyle w:val="uroven111"/>
        <w:rPr>
          <w:b w:val="0"/>
          <w:strike/>
        </w:rPr>
      </w:pPr>
      <w:bookmarkStart w:id="97" w:name="_Toc346545033"/>
      <w:r w:rsidRPr="000540BD">
        <w:rPr>
          <w:b w:val="0"/>
          <w:strike/>
        </w:rPr>
        <w:t>5.10.</w:t>
      </w:r>
      <w:r w:rsidR="003704A2" w:rsidRPr="000540BD">
        <w:rPr>
          <w:b w:val="0"/>
          <w:strike/>
        </w:rPr>
        <w:t>1</w:t>
      </w:r>
      <w:bookmarkStart w:id="98" w:name="_Toc174264774"/>
      <w:r w:rsidR="00D77854" w:rsidRPr="000540BD">
        <w:rPr>
          <w:b w:val="0"/>
          <w:strike/>
        </w:rPr>
        <w:tab/>
        <w:t xml:space="preserve"> </w:t>
      </w:r>
      <w:r w:rsidRPr="000540BD">
        <w:rPr>
          <w:b w:val="0"/>
          <w:strike/>
        </w:rPr>
        <w:t>DALŠÍ CIZÍ JAZYK</w:t>
      </w:r>
      <w:bookmarkEnd w:id="97"/>
    </w:p>
    <w:p w:rsidR="00C678BE" w:rsidRPr="000540BD" w:rsidRDefault="00C678BE" w:rsidP="0052491E">
      <w:pPr>
        <w:pStyle w:val="MezititulekRVPZV12bTunZarovnatdoblokuPrvndek1cmPed6Char"/>
        <w:rPr>
          <w:b w:val="0"/>
          <w:strike/>
        </w:rPr>
      </w:pPr>
      <w:r w:rsidRPr="000540BD">
        <w:rPr>
          <w:b w:val="0"/>
          <w:strike/>
        </w:rPr>
        <w:t>Vzdělávací obsah vzdělávacího oboru</w:t>
      </w:r>
    </w:p>
    <w:p w:rsidR="00C678BE" w:rsidRPr="000540BD" w:rsidRDefault="00C678BE" w:rsidP="00C678BE">
      <w:pPr>
        <w:pStyle w:val="Mezera"/>
        <w:rPr>
          <w:strike/>
        </w:rPr>
      </w:pPr>
    </w:p>
    <w:p w:rsidR="00C678BE" w:rsidRPr="000540BD" w:rsidRDefault="00C678BE" w:rsidP="00D975A0">
      <w:pPr>
        <w:pStyle w:val="stupen"/>
        <w:rPr>
          <w:b w:val="0"/>
          <w:strike/>
        </w:rPr>
      </w:pPr>
      <w:r w:rsidRPr="000540BD">
        <w:rPr>
          <w:b w:val="0"/>
          <w:strike/>
        </w:rPr>
        <w:t>2. stupeň</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C678BE">
        <w:tc>
          <w:tcPr>
            <w:tcW w:w="9640" w:type="dxa"/>
            <w:tcBorders>
              <w:top w:val="single" w:sz="4" w:space="0" w:color="auto"/>
              <w:left w:val="single" w:sz="4" w:space="0" w:color="auto"/>
              <w:bottom w:val="single" w:sz="4" w:space="0" w:color="auto"/>
              <w:right w:val="single" w:sz="4" w:space="0" w:color="auto"/>
            </w:tcBorders>
            <w:shd w:val="clear" w:color="auto" w:fill="E6E6E6"/>
          </w:tcPr>
          <w:p w:rsidR="00C678BE" w:rsidRPr="000540BD" w:rsidRDefault="00C678BE" w:rsidP="00605F80">
            <w:pPr>
              <w:pStyle w:val="tabhlavni"/>
              <w:rPr>
                <w:b w:val="0"/>
                <w:strike/>
              </w:rPr>
            </w:pPr>
            <w:r w:rsidRPr="000540BD">
              <w:rPr>
                <w:b w:val="0"/>
                <w:strike/>
              </w:rPr>
              <w:t>Receptivní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vyslovuje a čte nahlas plynule a foneticky správně jednoduché texty složené ze známé slovní zásoby</w:t>
            </w:r>
          </w:p>
          <w:p w:rsidR="00C678BE" w:rsidRPr="000540BD" w:rsidRDefault="00C678BE" w:rsidP="00C654FE">
            <w:pPr>
              <w:pStyle w:val="Styl11bTunKurzvaVpravo02cmPed1b"/>
              <w:rPr>
                <w:b w:val="0"/>
                <w:strike/>
              </w:rPr>
            </w:pPr>
            <w:r w:rsidRPr="000540BD">
              <w:rPr>
                <w:b w:val="0"/>
                <w:strike/>
              </w:rPr>
              <w:t>rozumí známým každodenním výrazům, zcela základním frázím a jednoduchým větám</w:t>
            </w:r>
          </w:p>
          <w:p w:rsidR="00C678BE" w:rsidRPr="000540BD" w:rsidRDefault="00C678BE" w:rsidP="00243C13">
            <w:pPr>
              <w:pStyle w:val="Styl11bTunKurzvaVpravo02cmPed1b"/>
              <w:rPr>
                <w:b w:val="0"/>
                <w:strike/>
              </w:rPr>
            </w:pPr>
            <w:r w:rsidRPr="000540BD">
              <w:rPr>
                <w:b w:val="0"/>
                <w:strike/>
              </w:rPr>
              <w:t>rozumí jednoduchým pokynům a adekvátně na ně reaguje</w:t>
            </w:r>
          </w:p>
          <w:p w:rsidR="00C678BE" w:rsidRPr="000540BD" w:rsidRDefault="00C678BE" w:rsidP="00243C13">
            <w:pPr>
              <w:pStyle w:val="Styl11bTunKurzvaVpravo02cmPed1b"/>
              <w:rPr>
                <w:b w:val="0"/>
                <w:strike/>
              </w:rPr>
            </w:pPr>
            <w:r w:rsidRPr="000540BD">
              <w:rPr>
                <w:b w:val="0"/>
                <w:strike/>
              </w:rPr>
              <w:t>rozumí obsahu a smyslu jednoduchého textu, v textu vyhledá potřebnou informaci a odpověď na otázku</w:t>
            </w:r>
          </w:p>
          <w:p w:rsidR="00C678BE" w:rsidRPr="000540BD" w:rsidRDefault="00C678BE" w:rsidP="00243C13">
            <w:pPr>
              <w:pStyle w:val="Styl11bTunKurzvaVpravo02cmPed1b"/>
              <w:rPr>
                <w:b w:val="0"/>
                <w:strike/>
              </w:rPr>
            </w:pPr>
            <w:r w:rsidRPr="000540BD">
              <w:rPr>
                <w:b w:val="0"/>
                <w:strike/>
              </w:rPr>
              <w:t>používá abecední slovník učebnice a dvojjazyčný slovník</w:t>
            </w:r>
          </w:p>
          <w:p w:rsidR="00C678BE" w:rsidRPr="000540BD" w:rsidRDefault="00C678BE" w:rsidP="00605F80">
            <w:pPr>
              <w:pStyle w:val="tabhlavni"/>
              <w:rPr>
                <w:b w:val="0"/>
                <w:strike/>
              </w:rPr>
            </w:pPr>
            <w:r w:rsidRPr="000540BD">
              <w:rPr>
                <w:b w:val="0"/>
                <w:strike/>
              </w:rPr>
              <w:t>Produktivní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sdělí ústně i písemně základní údaje o své osobě, své rodině a běžných každodenních situacích, vyplní základní údaje do formulářů</w:t>
            </w:r>
          </w:p>
          <w:p w:rsidR="00C678BE" w:rsidRPr="000540BD" w:rsidRDefault="00C678BE" w:rsidP="00243C13">
            <w:pPr>
              <w:pStyle w:val="Styl11bTunKurzvaVpravo02cmPed1b"/>
              <w:rPr>
                <w:b w:val="0"/>
                <w:strike/>
              </w:rPr>
            </w:pPr>
            <w:r w:rsidRPr="000540BD">
              <w:rPr>
                <w:b w:val="0"/>
                <w:strike/>
              </w:rPr>
              <w:t>reprodukuje ústně i písemně obsah přiměřeně obtížného textu, promluvy a jednoduché konverzace</w:t>
            </w:r>
          </w:p>
          <w:p w:rsidR="00C678BE" w:rsidRPr="000540BD" w:rsidRDefault="00C678BE" w:rsidP="00243C13">
            <w:pPr>
              <w:pStyle w:val="Styl11bTunKurzvaVpravo02cmPed1b"/>
              <w:rPr>
                <w:b w:val="0"/>
                <w:strike/>
              </w:rPr>
            </w:pPr>
            <w:r w:rsidRPr="000540BD">
              <w:rPr>
                <w:b w:val="0"/>
                <w:strike/>
              </w:rPr>
              <w:t>napíše jednoduchá sdělení a odpověď na sdělení za správného použití základních gramatických struktur a vět</w:t>
            </w:r>
          </w:p>
          <w:p w:rsidR="00C678BE" w:rsidRPr="000540BD" w:rsidRDefault="00C678BE" w:rsidP="00237507">
            <w:pPr>
              <w:pStyle w:val="tabhlavni"/>
              <w:rPr>
                <w:b w:val="0"/>
                <w:strike/>
              </w:rPr>
            </w:pPr>
            <w:r w:rsidRPr="000540BD">
              <w:rPr>
                <w:b w:val="0"/>
                <w:strike/>
              </w:rPr>
              <w:t>Interaktivní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942257" w:rsidRDefault="00C678BE" w:rsidP="00030582">
            <w:pPr>
              <w:pStyle w:val="StylStyl11bTunKurzvaVpravo02cmPed1bZa3"/>
            </w:pPr>
            <w:r w:rsidRPr="000540BD">
              <w:rPr>
                <w:b w:val="0"/>
                <w:strike/>
              </w:rPr>
              <w:t>zapojí se do jednoduché, pečlivě vyslovované konverzace dalších osob prostřednictvím běžných výrazů, poskytne požadované informace</w:t>
            </w:r>
          </w:p>
        </w:tc>
      </w:tr>
    </w:tbl>
    <w:p w:rsidR="00C678BE" w:rsidRPr="000540BD" w:rsidRDefault="00C678BE" w:rsidP="00D975A0">
      <w:pPr>
        <w:pStyle w:val="ucivo"/>
        <w:rPr>
          <w:b w:val="0"/>
          <w:strike/>
        </w:rPr>
      </w:pPr>
      <w:r w:rsidRPr="000540BD">
        <w:rPr>
          <w:b w:val="0"/>
          <w:strike/>
        </w:rPr>
        <w:t>Učivo</w:t>
      </w:r>
    </w:p>
    <w:p w:rsidR="00C678BE" w:rsidRPr="000540BD" w:rsidRDefault="00C678BE" w:rsidP="00C678BE">
      <w:pPr>
        <w:pStyle w:val="Uivo"/>
        <w:tabs>
          <w:tab w:val="clear" w:pos="2150"/>
        </w:tabs>
        <w:rPr>
          <w:strike/>
        </w:rPr>
      </w:pPr>
      <w:r w:rsidRPr="000540BD">
        <w:rPr>
          <w:bCs/>
          <w:strike/>
        </w:rPr>
        <w:t>základní pravidla komunikace v běžných každodenních situacích</w:t>
      </w:r>
      <w:r w:rsidRPr="000540BD">
        <w:rPr>
          <w:strike/>
        </w:rPr>
        <w:t xml:space="preserve"> – pozdrav, poděkování, představování</w:t>
      </w:r>
    </w:p>
    <w:p w:rsidR="00C678BE" w:rsidRPr="000540BD" w:rsidRDefault="00C678BE" w:rsidP="00C678BE">
      <w:pPr>
        <w:pStyle w:val="Uivo"/>
        <w:tabs>
          <w:tab w:val="clear" w:pos="2150"/>
        </w:tabs>
        <w:rPr>
          <w:strike/>
        </w:rPr>
      </w:pPr>
      <w:r w:rsidRPr="000540BD">
        <w:rPr>
          <w:bCs/>
          <w:strike/>
        </w:rPr>
        <w:t>jednoduchá sdělení</w:t>
      </w:r>
      <w:r w:rsidRPr="000540BD">
        <w:rPr>
          <w:strike/>
        </w:rPr>
        <w:t xml:space="preserve"> – adresa, blahopřání, pozdrav a dopis z prázdnin, omluva, žádost</w:t>
      </w:r>
    </w:p>
    <w:p w:rsidR="00C678BE" w:rsidRPr="000540BD" w:rsidRDefault="00C678BE" w:rsidP="00C678BE">
      <w:pPr>
        <w:pStyle w:val="Uivo"/>
        <w:tabs>
          <w:tab w:val="clear" w:pos="2150"/>
        </w:tabs>
        <w:rPr>
          <w:strike/>
        </w:rPr>
      </w:pPr>
      <w:r w:rsidRPr="000540BD">
        <w:rPr>
          <w:bCs/>
          <w:strike/>
        </w:rPr>
        <w:t>tematické okruhy</w:t>
      </w:r>
      <w:r w:rsidRPr="000540BD">
        <w:rPr>
          <w:strike/>
        </w:rPr>
        <w:t xml:space="preserve"> – domov, rodina, škola, volný čas a zájmová činnost, oblékání, nákupy, příroda a počasí, tradice a zvyky, svátky, důležité zeměpisné údaje</w:t>
      </w:r>
    </w:p>
    <w:p w:rsidR="00C678BE" w:rsidRPr="000540BD" w:rsidRDefault="00C678BE" w:rsidP="00C678BE">
      <w:pPr>
        <w:pStyle w:val="Uivo"/>
        <w:tabs>
          <w:tab w:val="clear" w:pos="2150"/>
        </w:tabs>
        <w:rPr>
          <w:strike/>
        </w:rPr>
      </w:pPr>
      <w:r w:rsidRPr="000540BD">
        <w:rPr>
          <w:bCs/>
          <w:strike/>
        </w:rPr>
        <w:t>slovní zásoba a tvoření slov</w:t>
      </w:r>
      <w:r w:rsidRPr="000540BD">
        <w:rPr>
          <w:strike/>
        </w:rPr>
        <w:t xml:space="preserve"> – synonyma, antonyma, význam slov v kontextu</w:t>
      </w:r>
    </w:p>
    <w:p w:rsidR="00C678BE" w:rsidRPr="000540BD" w:rsidRDefault="00C678BE" w:rsidP="00C678BE">
      <w:pPr>
        <w:pStyle w:val="Uivo"/>
        <w:rPr>
          <w:strike/>
        </w:rPr>
      </w:pPr>
      <w:r w:rsidRPr="000540BD">
        <w:rPr>
          <w:bCs/>
          <w:strike/>
        </w:rPr>
        <w:t>základní gramatické struktury a typy vět, základy lexikálního principu pravopisu slov</w:t>
      </w:r>
      <w:r w:rsidRPr="000540BD">
        <w:rPr>
          <w:strike/>
        </w:rPr>
        <w:t xml:space="preserve"> – věta jednoduchá, tvorba otázky a záporu, pořádek slov ve větě</w:t>
      </w:r>
    </w:p>
    <w:p w:rsidR="00C678BE" w:rsidRPr="000540BD" w:rsidRDefault="00C678BE" w:rsidP="00C678BE">
      <w:pPr>
        <w:tabs>
          <w:tab w:val="left" w:pos="900"/>
        </w:tabs>
        <w:rPr>
          <w:strike/>
        </w:rPr>
      </w:pPr>
    </w:p>
    <w:p w:rsidR="00C678BE" w:rsidRDefault="00C678BE" w:rsidP="00C678BE">
      <w:pPr>
        <w:tabs>
          <w:tab w:val="left" w:pos="900"/>
        </w:tabs>
        <w:sectPr w:rsidR="00C678BE" w:rsidSect="00A57511">
          <w:headerReference w:type="default" r:id="rId23"/>
          <w:footerReference w:type="default" r:id="rId24"/>
          <w:pgSz w:w="11906" w:h="16838" w:code="9"/>
          <w:pgMar w:top="1418" w:right="1418" w:bottom="1418" w:left="1418" w:header="680" w:footer="964" w:gutter="0"/>
          <w:cols w:space="708"/>
          <w:docGrid w:linePitch="360"/>
        </w:sectPr>
      </w:pPr>
    </w:p>
    <w:p w:rsidR="00C678BE" w:rsidRPr="003F74CF" w:rsidRDefault="00C678BE" w:rsidP="000540BD">
      <w:pPr>
        <w:pStyle w:val="uroven111"/>
        <w:tabs>
          <w:tab w:val="left" w:pos="1701"/>
        </w:tabs>
        <w:rPr>
          <w:b w:val="0"/>
          <w:sz w:val="32"/>
        </w:rPr>
      </w:pPr>
      <w:bookmarkStart w:id="102" w:name="_Toc346545034"/>
      <w:r w:rsidRPr="003F74CF">
        <w:rPr>
          <w:b w:val="0"/>
          <w:sz w:val="32"/>
        </w:rPr>
        <w:lastRenderedPageBreak/>
        <w:t>5.10.</w:t>
      </w:r>
      <w:r w:rsidR="002E6AED" w:rsidRPr="003F74CF">
        <w:rPr>
          <w:b w:val="0"/>
          <w:strike/>
          <w:sz w:val="32"/>
        </w:rPr>
        <w:t>2</w:t>
      </w:r>
      <w:r w:rsidR="003F74CF" w:rsidRPr="003F74CF">
        <w:rPr>
          <w:sz w:val="32"/>
        </w:rPr>
        <w:t>1</w:t>
      </w:r>
      <w:r w:rsidR="003F74CF" w:rsidRPr="003F74CF">
        <w:rPr>
          <w:b w:val="0"/>
          <w:sz w:val="32"/>
        </w:rPr>
        <w:t xml:space="preserve"> </w:t>
      </w:r>
      <w:r w:rsidRPr="003F74CF">
        <w:rPr>
          <w:b w:val="0"/>
          <w:sz w:val="32"/>
        </w:rPr>
        <w:t>DRAMATICKÁ VÝCHOVA</w:t>
      </w:r>
      <w:bookmarkEnd w:id="98"/>
      <w:bookmarkEnd w:id="102"/>
    </w:p>
    <w:p w:rsidR="00C678BE" w:rsidRPr="003F74CF" w:rsidRDefault="00C678BE" w:rsidP="0069624F">
      <w:pPr>
        <w:pStyle w:val="MezititulekRVPZV12bTunZarovnatdoblokuPrvndek1cmPed6Char"/>
        <w:rPr>
          <w:b w:val="0"/>
          <w:sz w:val="24"/>
        </w:rPr>
      </w:pPr>
      <w:r w:rsidRPr="003F74CF">
        <w:rPr>
          <w:b w:val="0"/>
          <w:sz w:val="24"/>
        </w:rPr>
        <w:t>Vzdělávací obsah vzdělávacího oboru</w:t>
      </w:r>
    </w:p>
    <w:p w:rsidR="00C678BE" w:rsidRPr="003F74CF" w:rsidRDefault="00C678BE" w:rsidP="0069624F">
      <w:pPr>
        <w:pStyle w:val="Mezera"/>
        <w:rPr>
          <w:sz w:val="24"/>
        </w:rPr>
      </w:pPr>
    </w:p>
    <w:p w:rsidR="00C678BE" w:rsidRPr="003F74CF" w:rsidRDefault="00C678BE" w:rsidP="0069624F">
      <w:pPr>
        <w:pStyle w:val="stupen"/>
        <w:rPr>
          <w:b w:val="0"/>
          <w:sz w:val="24"/>
        </w:rPr>
      </w:pPr>
      <w:r w:rsidRPr="003F74CF">
        <w:rPr>
          <w:b w:val="0"/>
          <w:sz w:val="24"/>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Očekávané výstupy – 1.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zvládá základy správného tvoření dechu, hlasu, artikulace a správného držení těla; dokáže hlasem a pohybem vyjadřovat základní emoce a rozpoznávat je v chování druhých</w:t>
            </w:r>
          </w:p>
          <w:p w:rsidR="00C678BE" w:rsidRPr="003F74CF" w:rsidRDefault="00C678BE" w:rsidP="0069624F">
            <w:pPr>
              <w:pStyle w:val="Styl11bTunKurzvaVpravo02cmPed1b"/>
              <w:autoSpaceDE/>
              <w:autoSpaceDN/>
              <w:rPr>
                <w:b w:val="0"/>
              </w:rPr>
            </w:pPr>
            <w:r w:rsidRPr="003F74CF">
              <w:rPr>
                <w:b w:val="0"/>
              </w:rPr>
              <w:t>rozlišuje herní a reálnou situaci; přijímá pravidla hry; vstupuje do jednoduchých rolí a přirozeně v nich jedná</w:t>
            </w:r>
          </w:p>
          <w:p w:rsidR="00C678BE" w:rsidRPr="003F74CF" w:rsidRDefault="00C678BE" w:rsidP="0069624F">
            <w:pPr>
              <w:pStyle w:val="Styl11bTunKurzvaVpravo02cmPed1b"/>
              <w:autoSpaceDE/>
              <w:autoSpaceDN/>
              <w:rPr>
                <w:b w:val="0"/>
              </w:rPr>
            </w:pPr>
            <w:r w:rsidRPr="003F74CF">
              <w:rPr>
                <w:b w:val="0"/>
              </w:rPr>
              <w:t>zkoumá témata a konflikty na základě vlastního jednání</w:t>
            </w:r>
          </w:p>
          <w:p w:rsidR="00C678BE" w:rsidRPr="003F74CF" w:rsidRDefault="00C678BE" w:rsidP="0069624F">
            <w:pPr>
              <w:pStyle w:val="Styl11bTunKurzvaVpravo02cmPed1b"/>
              <w:autoSpaceDE/>
              <w:autoSpaceDN/>
              <w:rPr>
                <w:b w:val="0"/>
              </w:rPr>
            </w:pPr>
            <w:r w:rsidRPr="003F74CF">
              <w:rPr>
                <w:b w:val="0"/>
              </w:rPr>
              <w:t>spolupracuje ve skupině na tvorbě jevištní situace; prezentuje ji před spolužáky; sleduje prezentace ostatních</w:t>
            </w:r>
          </w:p>
          <w:p w:rsidR="00C678BE" w:rsidRPr="003F74CF" w:rsidRDefault="00C678BE" w:rsidP="0069624F">
            <w:pPr>
              <w:pStyle w:val="Styl11bTunKurzvaVpravo02cmPed1b"/>
              <w:autoSpaceDE/>
              <w:autoSpaceDN/>
              <w:rPr>
                <w:b w:val="0"/>
              </w:rPr>
            </w:pPr>
            <w:r w:rsidRPr="003F74CF">
              <w:rPr>
                <w:b w:val="0"/>
              </w:rPr>
              <w:t>reflektuje s pomocí učitele svůj zážitek z dramatického díla (divadelního, filmového, televizního, rozhlasového)</w:t>
            </w:r>
          </w:p>
          <w:p w:rsidR="00C678BE" w:rsidRPr="003F74CF" w:rsidRDefault="00C678BE" w:rsidP="0069624F">
            <w:pPr>
              <w:pStyle w:val="tabov"/>
              <w:rPr>
                <w:b w:val="0"/>
              </w:rPr>
            </w:pPr>
            <w:r w:rsidRPr="003F74CF">
              <w:rPr>
                <w:b w:val="0"/>
              </w:rPr>
              <w:t>Očekávané výstupy – 2.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propojuje somatické dovednosti a kombinuje je za účelem vyjádření vnitřních stavů a emocí vlastních i určité postavy</w:t>
            </w:r>
          </w:p>
          <w:p w:rsidR="00C678BE" w:rsidRPr="003F74CF" w:rsidRDefault="00C678BE" w:rsidP="0069624F">
            <w:pPr>
              <w:pStyle w:val="Styl11bTunKurzvaVpravo02cmPed1b"/>
              <w:autoSpaceDE/>
              <w:autoSpaceDN/>
              <w:rPr>
                <w:b w:val="0"/>
              </w:rPr>
            </w:pPr>
            <w:r w:rsidRPr="003F74CF">
              <w:rPr>
                <w:b w:val="0"/>
              </w:rPr>
              <w:t>pracuje s pravidly hry a jejich variacemi; dokáže vstoupit do role a v herní situaci přirozeně a přesvědčivě jednat</w:t>
            </w:r>
          </w:p>
          <w:p w:rsidR="00C678BE" w:rsidRPr="003F74CF" w:rsidRDefault="00C678BE" w:rsidP="0069624F">
            <w:pPr>
              <w:pStyle w:val="Styl11bTunKurzvaVpravo02cmPed1b"/>
              <w:autoSpaceDE/>
              <w:autoSpaceDN/>
              <w:rPr>
                <w:b w:val="0"/>
              </w:rPr>
            </w:pPr>
            <w:r w:rsidRPr="003F74CF">
              <w:rPr>
                <w:b w:val="0"/>
              </w:rPr>
              <w:t>rozpoznává témata a konflikty v situacích a příbězích; nahlíží na ně z pozic různých postav; zabývá se důsledky jednání postav</w:t>
            </w:r>
          </w:p>
          <w:p w:rsidR="00C678BE" w:rsidRPr="003F74CF" w:rsidRDefault="00C678BE" w:rsidP="0069624F">
            <w:pPr>
              <w:pStyle w:val="Styl11bTunKurzvaVpravo02cmPed1b"/>
              <w:autoSpaceDE/>
              <w:autoSpaceDN/>
              <w:rPr>
                <w:b w:val="0"/>
              </w:rPr>
            </w:pPr>
            <w:r w:rsidRPr="003F74CF">
              <w:rPr>
                <w:b w:val="0"/>
              </w:rPr>
              <w:t>pracuje ve skupině na vytvoření menšího inscenačního tvaru a využívá přitom různých výrazových prostředků</w:t>
            </w:r>
          </w:p>
          <w:p w:rsidR="00C678BE" w:rsidRPr="003F74CF" w:rsidRDefault="00C678BE" w:rsidP="0069624F">
            <w:pPr>
              <w:pStyle w:val="Styl11bTunKurzvaVpravo02cmPed1b"/>
              <w:autoSpaceDE/>
              <w:autoSpaceDN/>
              <w:rPr>
                <w:b w:val="0"/>
              </w:rPr>
            </w:pPr>
            <w:r w:rsidRPr="003F74CF">
              <w:rPr>
                <w:b w:val="0"/>
              </w:rPr>
              <w:t>prezentuje inscenační tvar  před spolužáky a na základě sebereflexe a reflexe spolužáků a učitele na něm dále pracuje, sleduje a hodnotí prezentace svých spolužáků</w:t>
            </w:r>
          </w:p>
          <w:p w:rsidR="00C678BE" w:rsidRPr="003F74CF" w:rsidRDefault="00C678BE" w:rsidP="0069624F">
            <w:pPr>
              <w:pStyle w:val="StylStyl11bTunKurzvaVpravo02cmPed1bZa3"/>
              <w:rPr>
                <w:b w:val="0"/>
              </w:rPr>
            </w:pPr>
            <w:r w:rsidRPr="003F74CF">
              <w:rPr>
                <w:b w:val="0"/>
              </w:rPr>
              <w:t>reflektuje svůj zážitek z dramatického díla; rozlišuje na základě vlastních zkušeností základní divadelní druhy</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w:t>
      </w:r>
    </w:p>
    <w:p w:rsidR="00C678BE" w:rsidRPr="003F74CF" w:rsidRDefault="00C678BE" w:rsidP="0069624F">
      <w:pPr>
        <w:pStyle w:val="Uivo"/>
        <w:autoSpaceDE/>
        <w:autoSpaceDN/>
      </w:pPr>
      <w:r w:rsidRPr="003F74CF">
        <w:rPr>
          <w:bCs/>
        </w:rPr>
        <w:t>sociálně komunikační dovednosti</w:t>
      </w:r>
      <w:r w:rsidRPr="003F74CF">
        <w:t xml:space="preserve"> – spolupráce, komunikace v běžných životních situacích, v herních situacích a v situacích skupinové inscenační tvorby, prezentace, reflexe a hodnocení</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typová postava</w:t>
      </w:r>
      <w:r w:rsidRPr="003F74CF">
        <w:t xml:space="preserve"> – směřování k její hlubší charakteristice; činoherní i loutkářské prostředky</w:t>
      </w:r>
    </w:p>
    <w:p w:rsidR="00C678BE" w:rsidRPr="003F74CF" w:rsidRDefault="00C678BE" w:rsidP="0069624F">
      <w:pPr>
        <w:pStyle w:val="Uivo"/>
        <w:autoSpaceDE/>
        <w:autoSpaceDN/>
      </w:pPr>
      <w:r w:rsidRPr="003F74CF">
        <w:rPr>
          <w:bCs/>
        </w:rPr>
        <w:t>dramatická situace, příběh</w:t>
      </w:r>
      <w:r w:rsidRPr="003F74CF">
        <w:t xml:space="preserve"> – řazení situací v časové následnosti</w:t>
      </w:r>
    </w:p>
    <w:p w:rsidR="00C678BE" w:rsidRPr="003F74CF" w:rsidRDefault="00C678BE" w:rsidP="0069624F">
      <w:pPr>
        <w:pStyle w:val="Uivo"/>
        <w:autoSpaceDE/>
        <w:autoSpaceDN/>
      </w:pPr>
      <w:r w:rsidRPr="003F74CF">
        <w:rPr>
          <w:bCs/>
        </w:rPr>
        <w:t>inscenační prostředky a postupy</w:t>
      </w:r>
      <w:r w:rsidRPr="003F74CF">
        <w:t xml:space="preserve"> – jevištní tvar na základě improvizované situace a minipříběhu; přednes</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w:t>
      </w:r>
    </w:p>
    <w:p w:rsidR="00C678BE" w:rsidRPr="003F74CF" w:rsidRDefault="00C678BE" w:rsidP="0069624F">
      <w:pPr>
        <w:pStyle w:val="Uivo"/>
        <w:autoSpaceDE/>
        <w:autoSpaceDN/>
      </w:pPr>
      <w:r w:rsidRPr="003F74CF">
        <w:rPr>
          <w:bCs/>
        </w:rPr>
        <w:t>současná dramatická umění a média</w:t>
      </w:r>
      <w:r w:rsidRPr="003F74CF">
        <w:t xml:space="preserve"> – divadelní, filmová, televizní, rozhlasová a multimediální tvorba</w:t>
      </w:r>
    </w:p>
    <w:p w:rsidR="00C678BE" w:rsidRPr="003F74CF" w:rsidRDefault="00C678BE" w:rsidP="0069624F">
      <w:pPr>
        <w:pStyle w:val="Uivo"/>
        <w:autoSpaceDE/>
        <w:autoSpaceDN/>
      </w:pPr>
      <w:r w:rsidRPr="003F74CF">
        <w:rPr>
          <w:bCs/>
        </w:rPr>
        <w:t>základní divadelní druhy</w:t>
      </w:r>
      <w:r w:rsidRPr="003F74CF">
        <w:t xml:space="preserve"> – činohra, zpěvohra, loutkové divadlo, pohybové a taneční divadlo</w:t>
      </w:r>
    </w:p>
    <w:p w:rsidR="00C678BE" w:rsidRPr="003F74CF" w:rsidRDefault="00C678BE" w:rsidP="0069624F">
      <w:pPr>
        <w:pStyle w:val="Mezera"/>
      </w:pPr>
    </w:p>
    <w:p w:rsidR="00C678BE" w:rsidRPr="003F74CF" w:rsidRDefault="00C678BE" w:rsidP="0069624F">
      <w:pPr>
        <w:pStyle w:val="stupen"/>
        <w:rPr>
          <w:b w:val="0"/>
        </w:rPr>
      </w:pPr>
      <w:r w:rsidRPr="003F74CF">
        <w:rPr>
          <w:b w:val="0"/>
        </w:rPr>
        <w:lastRenderedPageBreak/>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 xml:space="preserve">Očekávané výstupy </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uplatňuje kultivovaný mluvený a pohybový projev, dodržuje základy hlasové hygieny a správného držení těla</w:t>
            </w:r>
          </w:p>
          <w:p w:rsidR="00C678BE" w:rsidRPr="003F74CF" w:rsidRDefault="00C678BE" w:rsidP="0069624F">
            <w:pPr>
              <w:pStyle w:val="Styl11bTunKurzvaVpravo02cmPed1b"/>
              <w:autoSpaceDE/>
              <w:autoSpaceDN/>
              <w:rPr>
                <w:b w:val="0"/>
              </w:rPr>
            </w:pPr>
            <w:r w:rsidRPr="003F74CF">
              <w:rPr>
                <w:b w:val="0"/>
              </w:rPr>
              <w:t>propojuje somatické dovednosti při verbálním a neverbálním vyjádření, na příkladech doloží souvislosti mezi prožitkem a jednáním u sebe i druhých</w:t>
            </w:r>
          </w:p>
          <w:p w:rsidR="00C678BE" w:rsidRPr="003F74CF" w:rsidRDefault="00C678BE" w:rsidP="0069624F">
            <w:pPr>
              <w:pStyle w:val="Styl11bTunKurzvaVpravo02cmPed1b"/>
              <w:autoSpaceDE/>
              <w:autoSpaceDN/>
              <w:rPr>
                <w:b w:val="0"/>
              </w:rPr>
            </w:pPr>
            <w:r w:rsidRPr="003F74CF">
              <w:rPr>
                <w:b w:val="0"/>
              </w:rPr>
              <w:t>rozvíjí, variuje a opakuje herní situace (samostatně, s partnerem, ve skupině), přijímá herní pravidla a tvořivě je rozvíjí</w:t>
            </w:r>
          </w:p>
          <w:p w:rsidR="00C678BE" w:rsidRPr="003F74CF" w:rsidRDefault="00C678BE" w:rsidP="0069624F">
            <w:pPr>
              <w:pStyle w:val="Styl11bTunKurzvaVpravo02cmPed1b"/>
              <w:autoSpaceDE/>
              <w:autoSpaceDN/>
              <w:rPr>
                <w:b w:val="0"/>
              </w:rPr>
            </w:pPr>
            <w:r w:rsidRPr="003F74CF">
              <w:rPr>
                <w:b w:val="0"/>
              </w:rPr>
              <w:t>prozkoumává témata z více úhlů pohledu a pojmenovává hlavní téma a konflikt; uvědomuje si analogie mezi fiktivní situací a realitou</w:t>
            </w:r>
          </w:p>
          <w:p w:rsidR="00C678BE" w:rsidRPr="003F74CF" w:rsidRDefault="00C678BE" w:rsidP="0069624F">
            <w:pPr>
              <w:pStyle w:val="Styl11bTunKurzvaVpravo02cmPed1b"/>
              <w:autoSpaceDE/>
              <w:autoSpaceDN/>
              <w:rPr>
                <w:b w:val="0"/>
              </w:rPr>
            </w:pPr>
            <w:r w:rsidRPr="003F74CF">
              <w:rPr>
                <w:b w:val="0"/>
              </w:rPr>
              <w:t>přistupuje k dramatické a inscenační tvorbě jako ke společnému tvůrčímu procesu, ve kterém přijímá a plní své úkoly, přijímá zodpovědnost za společnou tvorbu a prezentaci jejího výsledku</w:t>
            </w:r>
          </w:p>
          <w:p w:rsidR="00C678BE" w:rsidRPr="003F74CF" w:rsidRDefault="00C678BE" w:rsidP="0069624F">
            <w:pPr>
              <w:pStyle w:val="StylStyl11bTunKurzvaVpravo02cmPed1bZa3"/>
              <w:rPr>
                <w:b w:val="0"/>
              </w:rPr>
            </w:pPr>
            <w:r w:rsidRPr="003F74CF">
              <w:rPr>
                <w:b w:val="0"/>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 strukturace herní a jevištní situace</w:t>
      </w:r>
    </w:p>
    <w:p w:rsidR="00C678BE" w:rsidRPr="003F74CF" w:rsidRDefault="00C678BE" w:rsidP="0069624F">
      <w:pPr>
        <w:pStyle w:val="Uivo"/>
        <w:autoSpaceDE/>
        <w:autoSpaceDN/>
      </w:pPr>
      <w:r w:rsidRPr="003F74CF">
        <w:rPr>
          <w:bCs/>
        </w:rPr>
        <w:t>sociálně komunikační dovednosti</w:t>
      </w:r>
      <w:r w:rsidRPr="003F74CF">
        <w:t xml:space="preserve"> – komunikace v běžných životních situacích, v herních situacích a v situacích skupinové inscenační tvorby, prezentace, reflexe a hodnocení, spolupráce, organizace tvůrčí skupinové práce</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práce na postavě</w:t>
      </w:r>
      <w:r w:rsidRPr="003F74CF">
        <w:t xml:space="preserve"> – charakter, motivace, vztahy</w:t>
      </w:r>
    </w:p>
    <w:p w:rsidR="00C678BE" w:rsidRPr="003F74CF" w:rsidRDefault="00C678BE" w:rsidP="0069624F">
      <w:pPr>
        <w:pStyle w:val="Uivo"/>
        <w:autoSpaceDE/>
        <w:autoSpaceDN/>
      </w:pPr>
      <w:r w:rsidRPr="003F74CF">
        <w:rPr>
          <w:bCs/>
        </w:rPr>
        <w:t xml:space="preserve">konflikt jako základ dramatické situace </w:t>
      </w:r>
      <w:r w:rsidRPr="003F74CF">
        <w:t>– řešení konfliktu jednáním postav</w:t>
      </w:r>
    </w:p>
    <w:p w:rsidR="00C678BE" w:rsidRPr="003F74CF" w:rsidRDefault="00C678BE" w:rsidP="0069624F">
      <w:pPr>
        <w:pStyle w:val="Uivo"/>
        <w:autoSpaceDE/>
        <w:autoSpaceDN/>
      </w:pPr>
      <w:r w:rsidRPr="003F74CF">
        <w:rPr>
          <w:bCs/>
        </w:rPr>
        <w:t>dramatická situace, příběh</w:t>
      </w:r>
      <w:r w:rsidRPr="003F74CF">
        <w:t xml:space="preserve"> – řazení situací v časové a příčinné následnosti, dramatizace literární předlohy</w:t>
      </w:r>
    </w:p>
    <w:p w:rsidR="00C678BE" w:rsidRPr="003F74CF" w:rsidRDefault="00C678BE" w:rsidP="0069624F">
      <w:pPr>
        <w:pStyle w:val="Uivo"/>
        <w:autoSpaceDE/>
        <w:autoSpaceDN/>
      </w:pPr>
      <w:r w:rsidRPr="003F74CF">
        <w:rPr>
          <w:bCs/>
        </w:rPr>
        <w:t xml:space="preserve">inscenační tvorba </w:t>
      </w:r>
      <w:r w:rsidRPr="003F74CF">
        <w:t>–</w:t>
      </w:r>
      <w:r w:rsidRPr="003F74CF">
        <w:rPr>
          <w:bCs/>
        </w:rPr>
        <w:t xml:space="preserve"> </w:t>
      </w:r>
      <w:r w:rsidRPr="003F74CF">
        <w:t>dramaturgie, režie, herecká práce, scénografie, scénická hudba a zvuk</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 téma, vrchol, gradace</w:t>
      </w:r>
    </w:p>
    <w:p w:rsidR="00C678BE" w:rsidRPr="003F74CF" w:rsidRDefault="00C678BE" w:rsidP="0069624F">
      <w:pPr>
        <w:pStyle w:val="Uivo"/>
        <w:autoSpaceDE/>
        <w:autoSpaceDN/>
      </w:pPr>
      <w:r w:rsidRPr="003F74CF">
        <w:rPr>
          <w:bCs/>
        </w:rPr>
        <w:t xml:space="preserve">základní dramatické žánry </w:t>
      </w:r>
      <w:r w:rsidRPr="003F74CF">
        <w:t>– komedie, tragedie, drama</w:t>
      </w:r>
    </w:p>
    <w:p w:rsidR="00C678BE" w:rsidRPr="003F74CF" w:rsidRDefault="00C678BE" w:rsidP="0069624F">
      <w:pPr>
        <w:pStyle w:val="Uivo"/>
        <w:autoSpaceDE/>
        <w:autoSpaceDN/>
      </w:pPr>
      <w:r w:rsidRPr="003F74CF">
        <w:rPr>
          <w:bCs/>
        </w:rPr>
        <w:t xml:space="preserve">základní divadelní druhy </w:t>
      </w:r>
      <w:r w:rsidRPr="003F74CF">
        <w:t>–</w:t>
      </w:r>
      <w:r w:rsidRPr="003F74CF">
        <w:rPr>
          <w:bCs/>
        </w:rPr>
        <w:t xml:space="preserve"> </w:t>
      </w:r>
      <w:r w:rsidRPr="003F74CF">
        <w:t>činohra, loutkové divadlo, opera, opereta, muzikál, balet, pantomima</w:t>
      </w:r>
    </w:p>
    <w:p w:rsidR="00C678BE" w:rsidRPr="003F74CF" w:rsidRDefault="00C678BE" w:rsidP="0069624F">
      <w:pPr>
        <w:pStyle w:val="Uivo"/>
        <w:autoSpaceDE/>
        <w:autoSpaceDN/>
        <w:rPr>
          <w:bCs/>
        </w:rPr>
      </w:pPr>
      <w:r w:rsidRPr="003F74CF">
        <w:rPr>
          <w:bCs/>
        </w:rPr>
        <w:t xml:space="preserve">současná dramatická umění a média </w:t>
      </w:r>
      <w:r w:rsidRPr="003F74CF">
        <w:t>– divadelní, filmová, televizní, rozhlasová a multimediální tvorba</w:t>
      </w:r>
    </w:p>
    <w:p w:rsidR="00C678BE" w:rsidRPr="003F74CF" w:rsidRDefault="00C678BE" w:rsidP="0069624F">
      <w:pPr>
        <w:pStyle w:val="Uivo"/>
        <w:autoSpaceDE/>
        <w:autoSpaceDN/>
        <w:rPr>
          <w:bCs/>
        </w:rPr>
      </w:pPr>
      <w:r w:rsidRPr="003F74CF">
        <w:rPr>
          <w:bCs/>
        </w:rPr>
        <w:t xml:space="preserve">vybrané etapy a typy světového a českého divadla </w:t>
      </w:r>
    </w:p>
    <w:p w:rsidR="00C678BE" w:rsidRDefault="00C678BE" w:rsidP="0069624F">
      <w:pPr>
        <w:pStyle w:val="Uivo"/>
        <w:autoSpaceDE/>
        <w:autoSpaceDN/>
        <w:rPr>
          <w:b/>
          <w:bCs/>
        </w:rPr>
      </w:pPr>
      <w:r w:rsidRPr="003F74CF">
        <w:rPr>
          <w:bCs/>
        </w:rPr>
        <w:t>výrazné osobnosti české a světové dramatické tvorby</w:t>
      </w:r>
    </w:p>
    <w:p w:rsidR="002E6AED" w:rsidRPr="0069624F" w:rsidRDefault="002E6AED" w:rsidP="002E6AED">
      <w:pPr>
        <w:pStyle w:val="Uivo"/>
        <w:numPr>
          <w:ilvl w:val="0"/>
          <w:numId w:val="0"/>
        </w:numPr>
        <w:autoSpaceDE/>
        <w:autoSpaceDN/>
        <w:ind w:left="567"/>
        <w:rPr>
          <w:b/>
          <w:bCs/>
        </w:rPr>
      </w:pPr>
    </w:p>
    <w:p w:rsidR="003704A2" w:rsidRPr="003F74CF" w:rsidRDefault="003704A2" w:rsidP="0069624F">
      <w:pPr>
        <w:pStyle w:val="uroven111"/>
        <w:rPr>
          <w:b w:val="0"/>
        </w:rPr>
      </w:pPr>
      <w:bookmarkStart w:id="103" w:name="_Toc330975561"/>
      <w:bookmarkStart w:id="104" w:name="_Toc346545035"/>
      <w:r w:rsidRPr="003F74CF">
        <w:rPr>
          <w:b w:val="0"/>
        </w:rPr>
        <w:t>5.10.</w:t>
      </w:r>
      <w:r w:rsidR="003F74CF" w:rsidRPr="003F74CF">
        <w:rPr>
          <w:b w:val="0"/>
          <w:strike/>
        </w:rPr>
        <w:t>3</w:t>
      </w:r>
      <w:r w:rsidRPr="0069624F">
        <w:t xml:space="preserve">2 </w:t>
      </w:r>
      <w:r w:rsidRPr="003F74CF">
        <w:rPr>
          <w:b w:val="0"/>
        </w:rPr>
        <w:t>ETICKÁ VÝCHOVA</w:t>
      </w:r>
      <w:bookmarkEnd w:id="103"/>
      <w:bookmarkEnd w:id="104"/>
    </w:p>
    <w:p w:rsidR="003704A2" w:rsidRPr="0069624F" w:rsidRDefault="003704A2" w:rsidP="0069624F">
      <w:pPr>
        <w:pStyle w:val="MezititulekRVPZV12bTunZarovnatdoblokuPrvndek1cmPed6Cha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3F74CF" w:rsidRDefault="003704A2" w:rsidP="0069624F">
      <w:pPr>
        <w:pStyle w:val="TextodstavecRVPZV11bZarovnatdoblokuPrvndek1cmPed6b"/>
      </w:pPr>
      <w:r w:rsidRPr="003F74CF">
        <w:t>Obsah doplňujícího vzdělávacího oboru Etická výchova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lastRenderedPageBreak/>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3F74CF">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 xml:space="preserve">Hlavním důvodem pro zařazení etické výchovy do RVP ZV je skutečnost, že v naší školské soustavě chybí předmět, který by systematicky rozvíjel mravní stránku osobnosti žáků. Důležitost </w:t>
      </w:r>
      <w:r w:rsidRPr="0069624F">
        <w:lastRenderedPageBreak/>
        <w:t>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 – 1.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oslovování křestními jmény, používání vhodných forem pozdravu, naslouchání, dodržování jednoduchých komunikačních pravidel ve třídě, poděkování, omluvu, přiměřenou gestikulaci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podílí na vytváření společenství třídy prostřednictvím dodržování jasných a splnitelných pravidel</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základní (předpoklady) vědomosti a dovednosti pro vytvoření sebeúcty a úcty k druhým</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zvládá prosociální chování: pomoc v běžných školních situacích, dělení se, vyjádření soucitu, zájem o spolužáky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vyjadřuje city v jednoduchých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prvky tvořivosti při společném plnění úkolů</w:t>
            </w:r>
          </w:p>
          <w:p w:rsidR="003704A2" w:rsidRPr="003F74CF" w:rsidRDefault="003704A2" w:rsidP="0069624F">
            <w:pPr>
              <w:pStyle w:val="Styl11bTunKurzvaVpravo02cmPed1b"/>
              <w:rPr>
                <w:rFonts w:ascii="TimesNewRomanPS-BoldMT" w:hAnsi="TimesNewRomanPS-BoldMT" w:cs="TimesNewRomanPS-BoldMT"/>
                <w:b w:val="0"/>
              </w:rPr>
            </w:pPr>
            <w:r w:rsidRPr="003F74CF">
              <w:rPr>
                <w:rFonts w:ascii="TimesNewRomanPS-BoldItalicMT" w:hAnsi="TimesNewRomanPS-BoldItalicMT"/>
                <w:b w:val="0"/>
              </w:rPr>
              <w:t>reflektuje situaci druhých a adekvátně poskytuje pomoc</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reflektuje důležitost prvků neverbální komunikace, eliminuje hrubé výrazy z verbální komunikace, zvládá položit vhodnou otázku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uvědomuje své schopnosti a silné stránky, utváří své pozitivní sebehodnocení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dokáže těšit z radosti a úspěchu jiných, vyjadřuje účast na radosti i bolesti druhých, pozitivně hodnotí druhé v běžných podmínkách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identifikuje základní city, vede rozhovor s druhými o jejich prožitcích, na základě emfatického vnímání přemýšlí nad konkrétní pomocí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jednoduchými skutky realizuje tvořivost v mezilidských vztazích, především v rodině a v kolektivu třídy</w:t>
            </w:r>
          </w:p>
          <w:p w:rsidR="003704A2" w:rsidRPr="003F74CF" w:rsidRDefault="003704A2" w:rsidP="0069624F">
            <w:pPr>
              <w:pStyle w:val="Styl11bTunKurzvaVpravo02cmPed1b"/>
              <w:spacing w:after="120"/>
              <w:rPr>
                <w:rFonts w:ascii="TimesNewRomanPS-BoldItalicMT" w:hAnsi="TimesNewRomanPS-BoldItalicMT"/>
                <w:b w:val="0"/>
              </w:rPr>
            </w:pPr>
            <w:r w:rsidRPr="003F74CF">
              <w:rPr>
                <w:rFonts w:ascii="TimesNewRomanPS-BoldItalicMT" w:hAnsi="TimesNewRomanPS-BoldItalicMT"/>
                <w:b w:val="0"/>
              </w:rPr>
              <w:t>iniciativně vstupuje do vztahů s vrstevníky, dokáže rozlišit jejich nabídky k 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ZÁKLADNÍ KOMUNIKAČNÍ DOVEDNOSTI</w:t>
      </w:r>
    </w:p>
    <w:p w:rsidR="003704A2" w:rsidRPr="003F74CF" w:rsidRDefault="003704A2" w:rsidP="0069624F">
      <w:pPr>
        <w:pStyle w:val="Uivo"/>
        <w:ind w:left="414" w:hanging="357"/>
        <w:rPr>
          <w:rFonts w:cs="TimesNewRomanPSMT"/>
          <w:bCs/>
        </w:rPr>
      </w:pPr>
      <w:r w:rsidRPr="003F74CF">
        <w:rPr>
          <w:bCs/>
        </w:rPr>
        <w:t xml:space="preserve">komunikace při vytváření výchovného kolektivu </w:t>
      </w:r>
      <w:r w:rsidRPr="003F74CF">
        <w:rPr>
          <w:rFonts w:cs="TimesNewRomanPSMT"/>
          <w:bCs/>
        </w:rPr>
        <w:t>– představení se, vytvoření základních komunikačních pravidel kolektivu, zdvořilost, otevřená komunikace</w:t>
      </w:r>
    </w:p>
    <w:p w:rsidR="003704A2" w:rsidRPr="003F74CF" w:rsidRDefault="003704A2" w:rsidP="0069624F">
      <w:pPr>
        <w:pStyle w:val="Uivo"/>
        <w:ind w:left="414" w:hanging="357"/>
        <w:rPr>
          <w:rFonts w:cs="TimesNewRomanPSMT"/>
          <w:bCs/>
        </w:rPr>
      </w:pPr>
      <w:r w:rsidRPr="003F74CF">
        <w:rPr>
          <w:bCs/>
        </w:rPr>
        <w:t xml:space="preserve">základní prvky verbální komunikace v mezilidských vztazích </w:t>
      </w:r>
      <w:r w:rsidRPr="003F74CF">
        <w:rPr>
          <w:rFonts w:cs="TimesNewRomanPSMT"/>
          <w:bCs/>
        </w:rPr>
        <w:t>– pozdrav, otázka, prosba, poděkování, omluva</w:t>
      </w:r>
    </w:p>
    <w:p w:rsidR="003704A2" w:rsidRPr="003F74CF" w:rsidRDefault="003704A2" w:rsidP="0069624F">
      <w:pPr>
        <w:pStyle w:val="Uivo"/>
        <w:ind w:left="414" w:hanging="357"/>
        <w:rPr>
          <w:bCs/>
        </w:rPr>
      </w:pPr>
      <w:r w:rsidRPr="003F74CF">
        <w:rPr>
          <w:rFonts w:cs="TimesNewRomanPS-BoldMT"/>
          <w:bCs/>
        </w:rPr>
        <w:t xml:space="preserve">základy neverbální komunikace </w:t>
      </w:r>
      <w:r w:rsidRPr="003F74CF">
        <w:rPr>
          <w:bCs/>
        </w:rPr>
        <w:t>– seznámení se s možnostmi neverbální komunikace, postoje těla, mimika, zrakový kontakt, gesta, podání ruky</w:t>
      </w:r>
    </w:p>
    <w:p w:rsidR="003704A2" w:rsidRPr="0069624F" w:rsidRDefault="003704A2" w:rsidP="0069624F">
      <w:pPr>
        <w:pStyle w:val="Uivo"/>
        <w:ind w:left="414" w:hanging="357"/>
      </w:pPr>
      <w:r w:rsidRPr="003F74CF">
        <w:rPr>
          <w:rFonts w:cs="TimesNewRomanPS-BoldMT"/>
          <w:bCs/>
        </w:rPr>
        <w:t xml:space="preserve">komunikace citů </w:t>
      </w:r>
      <w:r w:rsidRPr="003F74CF">
        <w:rPr>
          <w:bCs/>
        </w:rPr>
        <w:t>– identifikace</w:t>
      </w:r>
      <w:r w:rsidRPr="0069624F">
        <w:rPr>
          <w:bCs/>
        </w:rPr>
        <w:t>,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3F74CF" w:rsidRDefault="003704A2" w:rsidP="0069624F">
      <w:pPr>
        <w:pStyle w:val="tabhlavni"/>
        <w:ind w:left="0"/>
        <w:rPr>
          <w:b w:val="0"/>
        </w:rPr>
      </w:pPr>
      <w:r w:rsidRPr="003F74CF">
        <w:rPr>
          <w:b w:val="0"/>
        </w:rPr>
        <w:lastRenderedPageBreak/>
        <w:t>POZITIVNÍ HODNOCENÍ SEBE A DRUHÝCH</w:t>
      </w:r>
    </w:p>
    <w:p w:rsidR="003704A2" w:rsidRPr="003F74CF" w:rsidRDefault="003704A2" w:rsidP="0069624F">
      <w:pPr>
        <w:pStyle w:val="Uivo"/>
        <w:ind w:left="414" w:hanging="357"/>
      </w:pPr>
      <w:r w:rsidRPr="003F74CF">
        <w:rPr>
          <w:bCs/>
        </w:rPr>
        <w:t xml:space="preserve">sebepojetí </w:t>
      </w:r>
      <w:r w:rsidRPr="003F74CF">
        <w:t>– sebepoznání, sebehodnocení, sebepřijetí, sebeprezentace, sebeovládání, podpora sebeoceňování</w:t>
      </w:r>
    </w:p>
    <w:p w:rsidR="003704A2" w:rsidRPr="003F74CF" w:rsidRDefault="003704A2" w:rsidP="0069624F">
      <w:pPr>
        <w:pStyle w:val="Uivo"/>
        <w:ind w:left="414" w:hanging="357"/>
      </w:pPr>
      <w:r w:rsidRPr="003F74CF">
        <w:rPr>
          <w:bCs/>
        </w:rPr>
        <w:t xml:space="preserve">pozitivní hodnocení druhých </w:t>
      </w:r>
      <w:r w:rsidRPr="003F74CF">
        <w:t>– v běžných podmínkách projevování pozornosti a laskavosti, vyjádření uznání, účinnost pochvaly, připisování pozitivních vlastností druhým, správná reakce na pochvalu</w:t>
      </w:r>
    </w:p>
    <w:p w:rsidR="003704A2" w:rsidRPr="003F74CF" w:rsidRDefault="003704A2" w:rsidP="0069624F">
      <w:pPr>
        <w:pStyle w:val="Uivo"/>
        <w:ind w:left="414" w:hanging="357"/>
      </w:pPr>
      <w:r w:rsidRPr="003F74CF">
        <w:rPr>
          <w:bCs/>
        </w:rPr>
        <w:t>akceptace druhého</w:t>
      </w:r>
      <w:r w:rsidRPr="003F74CF">
        <w:rPr>
          <w:rFonts w:ascii="TimesNewRomanPS-BoldMT" w:hAnsi="TimesNewRomanPS-BoldMT" w:cs="TimesNewRomanPS-BoldMT"/>
          <w:bCs/>
        </w:rPr>
        <w:t xml:space="preserve"> </w:t>
      </w:r>
      <w:r w:rsidRPr="003F74CF">
        <w:t>– zážitek přijetí pro každého žáka, nácvik přátelského přijetí, umění odpustit, pomocí empatie předpokládat reakci druhých</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TVOŘIVOST A ZÁKLADY SPOLUPRÁCE</w:t>
      </w:r>
    </w:p>
    <w:p w:rsidR="003704A2" w:rsidRPr="003F74CF" w:rsidRDefault="003704A2" w:rsidP="0069624F">
      <w:pPr>
        <w:pStyle w:val="Uivo"/>
        <w:ind w:left="414" w:hanging="357"/>
      </w:pPr>
      <w:r w:rsidRPr="003F74CF">
        <w:rPr>
          <w:bCs/>
        </w:rPr>
        <w:t xml:space="preserve">tvořivost v mezilidských vztazích </w:t>
      </w:r>
      <w:r w:rsidRPr="003F74CF">
        <w:t xml:space="preserve">– vytváření prožitků radosti pro druhé, společné plnění úkolů, zbavování se strachu z neznámého řešení úkolu a z tvořivého experimentování </w:t>
      </w:r>
    </w:p>
    <w:p w:rsidR="003704A2" w:rsidRPr="003F74CF" w:rsidRDefault="003704A2" w:rsidP="0069624F">
      <w:pPr>
        <w:pStyle w:val="Uivo"/>
        <w:ind w:left="414" w:hanging="357"/>
      </w:pPr>
      <w:r w:rsidRPr="003F74CF">
        <w:rPr>
          <w:bCs/>
        </w:rPr>
        <w:t xml:space="preserve">schopnost spolupráce </w:t>
      </w:r>
      <w:r w:rsidRPr="003F74CF">
        <w:t>– radost ze společné činnosti a výsledku, vyjádření zájmu, základní pravidla spolupráce</w:t>
      </w:r>
    </w:p>
    <w:p w:rsidR="003704A2" w:rsidRPr="003F74CF" w:rsidRDefault="003704A2" w:rsidP="0069624F">
      <w:pPr>
        <w:pStyle w:val="Uivo"/>
        <w:ind w:left="414" w:hanging="357"/>
      </w:pPr>
      <w:r w:rsidRPr="003F74CF">
        <w:rPr>
          <w:bCs/>
        </w:rPr>
        <w:t xml:space="preserve">elementární prosociálnost </w:t>
      </w:r>
      <w:r w:rsidRPr="003F74CF">
        <w:t>– darování, ochota dělit se, povzbuzení, služba, vyjádření soucitu, přátelství</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ZÁKLADY ASERTIVNÍHO CHOVÁNÍ</w:t>
      </w:r>
    </w:p>
    <w:p w:rsidR="003704A2" w:rsidRPr="003F74CF" w:rsidRDefault="003704A2" w:rsidP="0069624F">
      <w:pPr>
        <w:pStyle w:val="Uivo"/>
        <w:ind w:left="414" w:hanging="357"/>
      </w:pPr>
      <w:r w:rsidRPr="003F74CF">
        <w:rPr>
          <w:bCs/>
        </w:rPr>
        <w:t xml:space="preserve">iniciativa </w:t>
      </w:r>
      <w:r w:rsidRPr="003F74C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3F74CF">
        <w:rPr>
          <w:bCs/>
        </w:rPr>
        <w:t xml:space="preserve">asertivní chování </w:t>
      </w:r>
      <w:r w:rsidRPr="003F74CF">
        <w:t>– rozlišování mezi nabídkami druhých, schopnost odmítnutí nabídky k podvodu, krádeži, pomlouvání</w:t>
      </w:r>
      <w:r w:rsidRPr="0069624F">
        <w:t>, zneužívání návykových látek a sexuálnímu zneužívání</w:t>
      </w:r>
    </w:p>
    <w:p w:rsidR="003704A2" w:rsidRPr="0069624F" w:rsidRDefault="003704A2" w:rsidP="0069624F">
      <w:pPr>
        <w:pStyle w:val="stupen"/>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komunikuje otevřeně, pravdivě, s porozuměním pro potřeby druhých a přiměřeně situaci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respektuje velikost a důstojnost lidské osoby, objevuje vlastní jedinečnost a identitu a vytváří si zdravé sebevědomí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analyzuje a aplikuje empatii v kolektivu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nahrazuje agresivní a pasivní chování chováním asertivním, neagresivním způsobem obhajuje svá práva</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rozlišuje manipulační působení médií a identifikuje se s pozitivními prosociálními vzory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spolupracuje i v obtížných sociálních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 vnímavý k sociálním problémům, v kontextu své situace a svých možností přispívá k jejich řešení</w:t>
            </w:r>
          </w:p>
          <w:p w:rsidR="003704A2" w:rsidRPr="003F74CF" w:rsidRDefault="003704A2" w:rsidP="0069624F">
            <w:pPr>
              <w:pStyle w:val="Styl11bTunKurzvaVpravo02cmPed1b"/>
              <w:rPr>
                <w:rStyle w:val="Styl11bTunKurzvaVpravo02cmPed1bChar"/>
                <w:rFonts w:ascii="TimesNewRomanPS-BoldItalicMT" w:hAnsi="TimesNewRomanPS-BoldItalicMT"/>
              </w:rPr>
            </w:pPr>
            <w:r w:rsidRPr="003F74CF">
              <w:rPr>
                <w:b w:val="0"/>
              </w:rPr>
              <w:t>analyzuje etické aspekty různých životních situací</w:t>
            </w:r>
          </w:p>
          <w:p w:rsidR="003704A2" w:rsidRPr="003F74CF" w:rsidRDefault="003704A2" w:rsidP="0069624F">
            <w:pPr>
              <w:pStyle w:val="Styl11bTunKurzvaVpravo02cmPed1b"/>
              <w:rPr>
                <w:b w:val="0"/>
              </w:rPr>
            </w:pPr>
            <w:r w:rsidRPr="003F74CF">
              <w:rPr>
                <w:b w:val="0"/>
              </w:rPr>
              <w:t>se rozhoduje uvážlivě a vhodně v každodenních situacích a nevyhýbá se řešení osobních problémů</w:t>
            </w:r>
          </w:p>
          <w:p w:rsidR="003704A2" w:rsidRPr="003F74CF" w:rsidRDefault="003704A2" w:rsidP="0069624F">
            <w:pPr>
              <w:pStyle w:val="Styl11bTunKurzvaVpravo02cmPed1b"/>
              <w:spacing w:after="120"/>
              <w:rPr>
                <w:rFonts w:ascii="TimesNewRomanPS-BoldItalicMT" w:hAnsi="TimesNewRomanPS-BoldItalicMT" w:cs="TimesNewRomanPS-BoldMT"/>
                <w:b w:val="0"/>
              </w:rPr>
            </w:pPr>
            <w:r w:rsidRPr="003F74CF">
              <w:rPr>
                <w:rFonts w:ascii="TimesNewRomanPS-BoldItalicMT" w:hAnsi="TimesNewRomanPS-BoldItalicMT"/>
                <w:b w:val="0"/>
              </w:rPr>
              <w:t>aplikuje postoje a způsobilosti, které rozvíjejí mezilidské vztahy</w:t>
            </w:r>
          </w:p>
        </w:tc>
      </w:tr>
    </w:tbl>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KOMUNIKACE</w:t>
      </w:r>
    </w:p>
    <w:p w:rsidR="003704A2" w:rsidRPr="003F74CF" w:rsidRDefault="003704A2" w:rsidP="0069624F">
      <w:pPr>
        <w:pStyle w:val="Uivo"/>
        <w:ind w:left="414" w:hanging="357"/>
      </w:pPr>
      <w:r w:rsidRPr="003F74CF">
        <w:rPr>
          <w:bCs/>
        </w:rPr>
        <w:t xml:space="preserve">otevřená komunikace </w:t>
      </w:r>
      <w:r w:rsidRPr="003F74CF">
        <w:t>– úrovně komunikace, zásady verbální komunikace, komunikační chyby, dialog, komunikace ve ztížených podmínkách</w:t>
      </w:r>
    </w:p>
    <w:p w:rsidR="003704A2" w:rsidRPr="003F74CF" w:rsidRDefault="003704A2" w:rsidP="0069624F">
      <w:pPr>
        <w:pStyle w:val="Uivo"/>
        <w:ind w:left="414" w:hanging="357"/>
      </w:pPr>
      <w:r w:rsidRPr="003F74CF">
        <w:rPr>
          <w:bCs/>
        </w:rPr>
        <w:t xml:space="preserve">aktivní naslouchání </w:t>
      </w:r>
      <w:r w:rsidRPr="003F74CF">
        <w:t>– cíle, výhody, zásady, způsob a nácvik aktivního naslouchání</w:t>
      </w:r>
    </w:p>
    <w:p w:rsidR="003704A2" w:rsidRPr="003F74CF" w:rsidRDefault="003704A2" w:rsidP="0069624F">
      <w:pPr>
        <w:pStyle w:val="Uivo"/>
        <w:numPr>
          <w:ilvl w:val="0"/>
          <w:numId w:val="0"/>
        </w:numPr>
        <w:ind w:left="170"/>
      </w:pPr>
    </w:p>
    <w:p w:rsidR="003704A2" w:rsidRPr="003F74CF" w:rsidRDefault="003704A2" w:rsidP="0069624F">
      <w:pPr>
        <w:pStyle w:val="tabhlavni"/>
        <w:ind w:left="0"/>
        <w:rPr>
          <w:b w:val="0"/>
        </w:rPr>
      </w:pPr>
      <w:r w:rsidRPr="003F74CF">
        <w:rPr>
          <w:b w:val="0"/>
        </w:rPr>
        <w:t>DŮSTOJNOST A IDENTITA LIDSKÉ OSOBY</w:t>
      </w:r>
    </w:p>
    <w:p w:rsidR="003704A2" w:rsidRPr="003F74CF" w:rsidRDefault="003704A2" w:rsidP="0069624F">
      <w:pPr>
        <w:pStyle w:val="Uivo"/>
        <w:ind w:left="414" w:hanging="357"/>
      </w:pPr>
      <w:r w:rsidRPr="003F74CF">
        <w:rPr>
          <w:bCs/>
        </w:rPr>
        <w:t xml:space="preserve">úcta k lidské osobě </w:t>
      </w:r>
      <w:r w:rsidRPr="003F74CF">
        <w:t>– lidská práva, zdroje lidských práv, svoboda, rovnost, potenciality člověka, pozitivní hodnocení druhých v obtížných situacích, občanská zralost</w:t>
      </w:r>
    </w:p>
    <w:p w:rsidR="003704A2" w:rsidRPr="003F74CF" w:rsidRDefault="003704A2" w:rsidP="0069624F">
      <w:pPr>
        <w:pStyle w:val="Uivo"/>
        <w:ind w:left="414" w:hanging="357"/>
      </w:pPr>
      <w:r w:rsidRPr="005D3741">
        <w:rPr>
          <w:bCs/>
        </w:rPr>
        <w:lastRenderedPageBreak/>
        <w:t>jedinečnost a identita člověka</w:t>
      </w:r>
      <w:r w:rsidRPr="0069624F">
        <w:rPr>
          <w:b/>
          <w:bCs/>
        </w:rPr>
        <w:t xml:space="preserve"> </w:t>
      </w:r>
      <w:r w:rsidRPr="0069624F">
        <w:t>– rozvoj sebevědomí, hodnotová orientace, rozvoj sebeovládání a</w:t>
      </w:r>
      <w:r w:rsidR="005D3741">
        <w:t> </w:t>
      </w:r>
      <w:r w:rsidRPr="003F74CF">
        <w:t>morálního úsudku, selfmanagement, úvahy nad mravními zásadami, radost a optimismus v životě</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ASERTIVNÍ CHOVÁNÍ </w:t>
      </w:r>
    </w:p>
    <w:p w:rsidR="003704A2" w:rsidRPr="003F74CF" w:rsidRDefault="003704A2" w:rsidP="0069624F">
      <w:pPr>
        <w:pStyle w:val="Uivo"/>
        <w:ind w:left="414" w:hanging="357"/>
      </w:pPr>
      <w:r w:rsidRPr="003F74CF">
        <w:rPr>
          <w:bCs/>
        </w:rPr>
        <w:t xml:space="preserve">asertivní chování </w:t>
      </w:r>
      <w:r w:rsidRPr="003F74CF">
        <w:t>– přijatelný kompromis, konstruktivní kritika, přijetí pochvaly, požádání o laskavost, stížnost, otázka po důvodu, realizace svých práv, řešení konfliktu</w:t>
      </w:r>
    </w:p>
    <w:p w:rsidR="003704A2" w:rsidRPr="003F74CF" w:rsidRDefault="003704A2" w:rsidP="0069624F">
      <w:pPr>
        <w:pStyle w:val="Uivo"/>
        <w:ind w:left="414" w:hanging="357"/>
      </w:pPr>
      <w:r w:rsidRPr="003F74CF">
        <w:rPr>
          <w:bCs/>
        </w:rPr>
        <w:t xml:space="preserve">obrana před manipulací – asertivní techniky </w:t>
      </w:r>
      <w:r w:rsidRPr="003F74CF">
        <w:t>– manipulace, vysvětlení a nácvik jednotlivých asertivních technik</w:t>
      </w:r>
    </w:p>
    <w:p w:rsidR="003704A2" w:rsidRPr="003F74CF" w:rsidRDefault="003704A2" w:rsidP="0069624F">
      <w:pPr>
        <w:pStyle w:val="Uivo"/>
        <w:ind w:left="414" w:hanging="357"/>
      </w:pPr>
      <w:r w:rsidRPr="003F74CF">
        <w:rPr>
          <w:bCs/>
        </w:rPr>
        <w:t xml:space="preserve">fair play </w:t>
      </w:r>
      <w:r w:rsidRPr="003F74CF">
        <w:t>– zdravá soutěživost, dodržování pravidel hry, asertivita a prosociálnost v soutěživých situacích, prosociálnost a sport</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REÁLNÉ A ZOBRAZENÉ VZORY</w:t>
      </w:r>
    </w:p>
    <w:p w:rsidR="003704A2" w:rsidRPr="003F74CF" w:rsidRDefault="003704A2" w:rsidP="0069624F">
      <w:pPr>
        <w:pStyle w:val="Uivo"/>
        <w:ind w:left="414" w:hanging="357"/>
      </w:pPr>
      <w:r w:rsidRPr="003F74CF">
        <w:rPr>
          <w:bCs/>
        </w:rPr>
        <w:t xml:space="preserve">pozitivní vzory versus pochybné idoly </w:t>
      </w:r>
      <w:r w:rsidRPr="003F74CF">
        <w:t>– senzibilizace pro rozlišování vzorů, vliv reálných vzorů, prosociální vzory ve veřejném životě, vzory ve vlastní rodině, vliv zobrazených vzorů a vhodné literární prameny, smysl autority, vztah k autoritě</w:t>
      </w:r>
    </w:p>
    <w:p w:rsidR="003704A2" w:rsidRPr="003F74CF" w:rsidRDefault="003704A2" w:rsidP="0069624F">
      <w:pPr>
        <w:pStyle w:val="Uivo"/>
        <w:ind w:left="414" w:hanging="357"/>
      </w:pPr>
      <w:r w:rsidRPr="003F74CF">
        <w:rPr>
          <w:bCs/>
        </w:rPr>
        <w:t xml:space="preserve">podpora pozitivního působení televize a médií </w:t>
      </w:r>
      <w:r w:rsidRPr="003F74CF">
        <w:t>– nabídka pozitivních vzorů v médiích, kritický přístup k působení médií, eliminace vlivu agrese, zvládání agrese, rozlišování mezi realitou a pseudorealitou, účinná obrana proti manipulaci médii, média a volný čas</w:t>
      </w:r>
    </w:p>
    <w:p w:rsidR="003704A2" w:rsidRPr="003F74CF" w:rsidRDefault="003704A2" w:rsidP="0069624F">
      <w:pPr>
        <w:pStyle w:val="Uivo"/>
        <w:ind w:left="414" w:hanging="357"/>
      </w:pPr>
      <w:r w:rsidRPr="003F74CF">
        <w:rPr>
          <w:bCs/>
        </w:rPr>
        <w:t xml:space="preserve">já – potenciální vzor pro druhé </w:t>
      </w:r>
      <w:r w:rsidRPr="003F74CF">
        <w:t>– smysl a cíl mého života, postoje, zodpovědný život, mé schopnosti a společnost, zdravý způsob života, autonomie a konformita</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INICIATIVA A KOMPLEXNÍ PROSOCIÁLNOST</w:t>
      </w:r>
    </w:p>
    <w:p w:rsidR="003704A2" w:rsidRPr="003F74CF" w:rsidRDefault="003704A2" w:rsidP="0069624F">
      <w:pPr>
        <w:pStyle w:val="Uivo"/>
        <w:ind w:left="414" w:hanging="357"/>
      </w:pPr>
      <w:r w:rsidRPr="003F74CF">
        <w:rPr>
          <w:bCs/>
        </w:rPr>
        <w:t xml:space="preserve">iniciativa a tvořivost </w:t>
      </w:r>
      <w:r w:rsidRPr="003F74CF">
        <w:t>– renatalizace, nácvik tvořivosti, prosociální aspekt iniciativy a tvořivosti ve školním prostředí a v rodině, psychická a fyzická pomoc, ochota ke spolupráci, přátelství</w:t>
      </w:r>
    </w:p>
    <w:p w:rsidR="003704A2" w:rsidRPr="003F74CF" w:rsidRDefault="003704A2" w:rsidP="0069624F">
      <w:pPr>
        <w:pStyle w:val="Uivo"/>
        <w:ind w:left="414" w:hanging="357"/>
      </w:pPr>
      <w:r w:rsidRPr="003F74CF">
        <w:rPr>
          <w:bCs/>
        </w:rPr>
        <w:t xml:space="preserve">iniciativa ve ztížených podmínkách </w:t>
      </w:r>
      <w:r w:rsidRPr="003F74CF">
        <w:t>– pozitivní formulace problému, pomoc anonymnímu člověku, veřejná osobní angažovanost</w:t>
      </w:r>
    </w:p>
    <w:p w:rsidR="003704A2" w:rsidRPr="003F74CF" w:rsidRDefault="003704A2" w:rsidP="0069624F">
      <w:pPr>
        <w:pStyle w:val="Uivo"/>
        <w:ind w:left="414" w:hanging="357"/>
      </w:pPr>
      <w:r w:rsidRPr="003F74CF">
        <w:rPr>
          <w:bCs/>
        </w:rPr>
        <w:t xml:space="preserve">uplatnění komplexní prosociálnosti </w:t>
      </w:r>
      <w:r w:rsidRPr="003F74CF">
        <w:t>– bída světa, informovanost o situaci zemí třetího světa, vztah k menšinám, využití prosociálnosti v multikulturní společnosti, pozitivní vztah k diverzitám</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APLIKOVANÁ ETICKÁ VÝCHOVA</w:t>
      </w:r>
    </w:p>
    <w:p w:rsidR="003704A2" w:rsidRPr="003F74CF" w:rsidRDefault="003704A2" w:rsidP="0069624F">
      <w:pPr>
        <w:pStyle w:val="Uivo"/>
        <w:ind w:left="414" w:hanging="357"/>
      </w:pPr>
      <w:r w:rsidRPr="003F74CF">
        <w:rPr>
          <w:bCs/>
        </w:rPr>
        <w:t xml:space="preserve">etické hodnoty </w:t>
      </w:r>
      <w:r w:rsidRPr="003F74CF">
        <w:t>– zdroje etiky, osobní odpovědnost, smysl života, aplikace mravních zásad a hodnot, ctnosti, svědomí a jeho rozvoj</w:t>
      </w:r>
    </w:p>
    <w:p w:rsidR="003704A2" w:rsidRPr="003F74CF" w:rsidRDefault="003704A2" w:rsidP="0069624F">
      <w:pPr>
        <w:pStyle w:val="Uivo"/>
        <w:ind w:left="414" w:hanging="357"/>
      </w:pPr>
      <w:r w:rsidRPr="003F74CF">
        <w:rPr>
          <w:bCs/>
        </w:rPr>
        <w:t xml:space="preserve">sexuální zdraví </w:t>
      </w:r>
      <w:r w:rsidRPr="003F74CF">
        <w:t>– zodpovědný vztah k sexualitě, mládí – příprava na lásku, sexuální identita, nezralé rodičovství</w:t>
      </w:r>
    </w:p>
    <w:p w:rsidR="003704A2" w:rsidRPr="003F74CF" w:rsidRDefault="003704A2" w:rsidP="0069624F">
      <w:pPr>
        <w:pStyle w:val="Uivo"/>
        <w:ind w:left="414" w:hanging="357"/>
      </w:pPr>
      <w:r w:rsidRPr="003F74CF">
        <w:rPr>
          <w:bCs/>
        </w:rPr>
        <w:t xml:space="preserve">rodina </w:t>
      </w:r>
      <w:r w:rsidRPr="003F74C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3F74CF" w:rsidRDefault="003704A2" w:rsidP="0069624F">
      <w:pPr>
        <w:pStyle w:val="Uivo"/>
        <w:ind w:left="414" w:hanging="357"/>
      </w:pPr>
      <w:r w:rsidRPr="003F74CF">
        <w:rPr>
          <w:bCs/>
        </w:rPr>
        <w:t xml:space="preserve">duchovní rozměr člověka </w:t>
      </w:r>
      <w:r w:rsidRPr="003F74CF">
        <w:t>– obrana proti sektám, tolerance k lidem s jiným světovým názorem, informace o různých světonázorech</w:t>
      </w:r>
    </w:p>
    <w:p w:rsidR="003704A2" w:rsidRPr="003F74CF" w:rsidRDefault="003704A2" w:rsidP="0069624F">
      <w:pPr>
        <w:pStyle w:val="Uivo"/>
        <w:ind w:left="414" w:hanging="357"/>
      </w:pPr>
      <w:r w:rsidRPr="003F74CF">
        <w:rPr>
          <w:bCs/>
        </w:rPr>
        <w:t xml:space="preserve">ekonomické hodnoty </w:t>
      </w:r>
      <w:r w:rsidRPr="003F74C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3F74CF">
        <w:rPr>
          <w:bCs/>
        </w:rPr>
        <w:t xml:space="preserve">ochrana přírody a životního prostředí </w:t>
      </w:r>
      <w:r w:rsidRPr="003F74CF">
        <w:t>– úcta k životu ve všech jeho formách, citový vztah</w:t>
      </w:r>
      <w:r w:rsidRPr="0069624F">
        <w:t xml:space="preserve">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3F74CF" w:rsidRDefault="003704A2" w:rsidP="0069624F">
      <w:pPr>
        <w:pStyle w:val="uroven111"/>
        <w:rPr>
          <w:b w:val="0"/>
        </w:rPr>
      </w:pPr>
      <w:bookmarkStart w:id="105" w:name="_Toc330975562"/>
      <w:bookmarkStart w:id="106" w:name="_Toc346545036"/>
      <w:r w:rsidRPr="003F74CF">
        <w:rPr>
          <w:b w:val="0"/>
        </w:rPr>
        <w:t>5.10.</w:t>
      </w:r>
      <w:r w:rsidR="003F74CF" w:rsidRPr="003F74CF">
        <w:rPr>
          <w:b w:val="0"/>
          <w:strike/>
        </w:rPr>
        <w:t>4</w:t>
      </w:r>
      <w:r w:rsidRPr="0069624F">
        <w:t xml:space="preserve">3 </w:t>
      </w:r>
      <w:r w:rsidRPr="003F74CF">
        <w:rPr>
          <w:b w:val="0"/>
        </w:rPr>
        <w:t>FILMOVÁ/AUDIOVIZUÁLNÍ VÝCHOVA</w:t>
      </w:r>
      <w:bookmarkEnd w:id="105"/>
      <w:bookmarkEnd w:id="106"/>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69624F" w:rsidRDefault="003704A2" w:rsidP="0069624F">
      <w:pPr>
        <w:pStyle w:val="TextodstavecRVPZV11bZarovnatdoblokuPrvndek1cmPed6b"/>
      </w:pPr>
      <w:r w:rsidRPr="003F74CF">
        <w:lastRenderedPageBreak/>
        <w:t>Doplňující vzdělávací obor Filmová/Audiovizuální výchova poskytuje školám možnost obohatit vzdělávací obsah základního vzdělávání ve vzdělávací oblasti Umění</w:t>
      </w:r>
      <w:r w:rsidRPr="0069624F">
        <w:t xml:space="preserve">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3F74CF">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experimentuje se samostatně vytvořenými výtvarnými prvky a vytváří pohybové efekty, ve své tvorbě uplatňuje základy animace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proces vzniku optického obrazu v dírkové komoře a s jeho principem pracuje při tvorbě optických obrazů a při tvůrčích experimentech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vytváří série fotografií a jiných statických vizualizací, následně s nimi experimentuje a využívá možností technologií vytvářejících pohybový efekt</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experimentuje s několika světelnými zdroji a ověřuje jimi světelnou proměnu podoby trojrozměrného předmětu, lidské tváře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světlo jako prostředek pro zachycení, zobrazení a modelaci skutečnosti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pozná některé historické přístroje užívané v minulosti k zachycení a promítání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vyjadřuje děj, situace, příběh promítnutého filmu (animovaného, hraného) a zaujímá osobní stanovisko k jednání postav a vyjadřuje svůj názor na film jako celek</w:t>
            </w:r>
          </w:p>
          <w:p w:rsidR="003704A2" w:rsidRPr="0069624F" w:rsidRDefault="003704A2" w:rsidP="0069624F">
            <w:pPr>
              <w:pStyle w:val="Styl11bTunKurzvaVpravo02cmPed1b"/>
              <w:spacing w:after="120"/>
              <w:rPr>
                <w:rFonts w:ascii="TimesNewRomanPS-BoldItalicMT" w:hAnsi="TimesNewRomanPS-BoldItalicMT"/>
              </w:rPr>
            </w:pPr>
            <w:r w:rsidRPr="003F74CF">
              <w:rPr>
                <w:b w:val="0"/>
              </w:rPr>
              <w:t>ve spolupráci s učitelem dílčím způsobem analyzuje použité prostředky a 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spacing w:after="200" w:line="276" w:lineRule="auto"/>
      </w:pPr>
      <w:r w:rsidRPr="0069624F">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kresby vytvořené různými technikami, pořízené v sériích pro vytvoření iluze pohybu, vizuální hry s těmito prvky</w:t>
      </w:r>
    </w:p>
    <w:p w:rsidR="003704A2" w:rsidRPr="003F74CF" w:rsidRDefault="003704A2" w:rsidP="0069624F">
      <w:pPr>
        <w:pStyle w:val="Uivo"/>
        <w:ind w:left="414" w:hanging="357"/>
      </w:pPr>
      <w:r w:rsidRPr="003F74CF">
        <w:t>cvičení vnímavosti: pozorování reálných dějů a schopnost jejich verbální reflexe, vyprávění obsahu promítnutého filmu, hry se třemi malými světelnými zdroji</w:t>
      </w:r>
    </w:p>
    <w:p w:rsidR="003704A2" w:rsidRPr="003F74CF" w:rsidRDefault="003704A2" w:rsidP="0069624F">
      <w:pPr>
        <w:pStyle w:val="Uivo"/>
        <w:ind w:left="414" w:hanging="357"/>
      </w:pPr>
      <w:r w:rsidRPr="003F74CF">
        <w:t>ovlivňování obrazové podoby trojrozměrného předmětu a lidské tváře světlem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pohyb jako základní princip kinematografie, jeho fyziologické předpoklady – doznívání zrakového vjemu jako předpoklad vzniku kinetického obrazu jednoduchým záznamem</w:t>
      </w:r>
    </w:p>
    <w:p w:rsidR="003704A2" w:rsidRPr="003F74CF" w:rsidRDefault="003704A2" w:rsidP="0069624F">
      <w:pPr>
        <w:pStyle w:val="Uivo"/>
        <w:ind w:left="414" w:hanging="357"/>
      </w:pPr>
      <w:r w:rsidRPr="003F74CF">
        <w:t>tvořivé uchopení situace promítnutého filmu a její individuální nebo kolektivní inscenace (švédování)</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3F74CF" w:rsidRDefault="003704A2" w:rsidP="0069624F">
      <w:pPr>
        <w:pStyle w:val="Uivo"/>
        <w:ind w:left="414" w:hanging="357"/>
      </w:pPr>
      <w:r w:rsidRPr="003F74CF">
        <w:t>základní skladebná cvičení</w:t>
      </w:r>
    </w:p>
    <w:p w:rsidR="003704A2" w:rsidRPr="003F74CF" w:rsidRDefault="003704A2" w:rsidP="0069624F">
      <w:pPr>
        <w:pStyle w:val="Uivo"/>
        <w:ind w:left="414" w:hanging="357"/>
      </w:pPr>
      <w:r w:rsidRPr="003F74CF">
        <w:t>základy montáže obrazových prvků se záměrem zobrazit – vizuálně vyprávět – plynulý děj, situaci</w:t>
      </w:r>
    </w:p>
    <w:p w:rsidR="003704A2" w:rsidRPr="003F74CF" w:rsidRDefault="003704A2" w:rsidP="0069624F">
      <w:pPr>
        <w:pStyle w:val="Uivo"/>
        <w:ind w:left="414" w:hanging="357"/>
      </w:pPr>
      <w:r w:rsidRPr="003F74CF">
        <w:t>komunikace vlastních záměrů a námětů v kolektivu, zhodnocení a rozbor vlastní i umělecké produkce</w:t>
      </w:r>
    </w:p>
    <w:p w:rsidR="003704A2" w:rsidRPr="003F74CF" w:rsidRDefault="003704A2" w:rsidP="0069624F">
      <w:pPr>
        <w:pStyle w:val="Uivo"/>
        <w:ind w:left="414" w:hanging="357"/>
      </w:pPr>
      <w:r w:rsidRPr="003F74C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se základními prvky filmového záběru (velikost, úhel, obsah) a tvořivě je užívá</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 jednoduchých praktických cvičeních a námětech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 tvůrčí práci a experimentování využívá základy zrakového vnímání (doznívání a nedokonalosti) pro vznik iluze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své znalosti o podstatě a účinku světla jako důležitého výrazového prostředku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barvu jako výrazový a dramaturgický prostředek pohyblivého obrazu při vlastní tvorbě a</w:t>
            </w:r>
            <w:r w:rsidR="002301D3">
              <w:rPr>
                <w:rFonts w:ascii="TimesNewRomanPS-BoldItalicMT" w:hAnsi="TimesNewRomanPS-BoldItalicMT"/>
                <w:b w:val="0"/>
              </w:rPr>
              <w:t> </w:t>
            </w:r>
            <w:r w:rsidRPr="003F74CF">
              <w:rPr>
                <w:rFonts w:ascii="TimesNewRomanPS-BoldItalicMT" w:hAnsi="TimesNewRomanPS-BoldItalicMT"/>
                <w:b w:val="0"/>
              </w:rPr>
              <w:t>experimentování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samostatně s jednoduchou kamerou (fotoaparátem) a ovládá její (jeho) základní funkce pro svůj tvůrčí záměr</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 základě zkušeností získaných při práci s kamerou a fotoaparátem rozeznává základní rozdíly mezi zrakovým vjemem jasové reality a její reprodukcí a uplatňuje je ve vlastní tvorbě</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jednoduché skladebné postupy a jednoduchý střihový program pro jednoduché filmové vyprávění, využívá přitom materiál vlastní i zprostředkovaný</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zhodnotí význam základních sdělovacích funkcí a estetických kvalit obrazové i zvukové složky audiovize a záměrně s nimi pracuje při natáčení i skladebném dokončování vlastního projektu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rozeznává základní výrazové druhy filmové tvorby (dokument, fabulace, animace) a chápe podstatu jejich výrazových prostředků</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přijímá po dohodě s ostatními členy týmu roli v tvůrčím týmu a aktivně ji naplňuje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i písemně se vyjadřuje k vlastnímu záměru a především jeho obsahové struktuře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formuluje názor na vybrané filmové/audiovizuální dílo a porovnává ho s názorem ostatních</w:t>
            </w:r>
          </w:p>
          <w:p w:rsidR="003704A2" w:rsidRPr="003F74CF" w:rsidRDefault="003704A2" w:rsidP="0069624F">
            <w:pPr>
              <w:pStyle w:val="Styl11bTunKurzvaVpravo02cmPed1b"/>
              <w:spacing w:after="120"/>
              <w:rPr>
                <w:rFonts w:ascii="TimesNewRomanPS-BoldItalicMT" w:hAnsi="TimesNewRomanPS-BoldItalicMT"/>
                <w:b w:val="0"/>
              </w:rPr>
            </w:pPr>
            <w:r w:rsidRPr="003F74CF">
              <w:rPr>
                <w:b w:val="0"/>
              </w:rPr>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série jednoduchých fotografií dle vlastních námětů, vizuální hry s těmito prvky pro vytváření iluze pohybu</w:t>
      </w:r>
    </w:p>
    <w:p w:rsidR="003704A2" w:rsidRPr="003F74CF" w:rsidRDefault="003704A2" w:rsidP="0069624F">
      <w:pPr>
        <w:pStyle w:val="Uivo"/>
        <w:ind w:left="414" w:hanging="357"/>
      </w:pPr>
      <w:r w:rsidRPr="003F74CF">
        <w:t xml:space="preserve">cvičení vnímavosti, intenzity pozorování reálných dějů, situací a jejich slovní a písemná reflexe </w:t>
      </w:r>
    </w:p>
    <w:p w:rsidR="003704A2" w:rsidRPr="003F74CF" w:rsidRDefault="003704A2" w:rsidP="0069624F">
      <w:pPr>
        <w:pStyle w:val="Uivo"/>
        <w:ind w:left="414" w:hanging="357"/>
      </w:pPr>
      <w:r w:rsidRPr="003F74CF">
        <w:t>základní rozdíly mezi zrakovým vjemem jasové skutečnosti a její reprodukcí, praktická cvičení s kamerou a fotoaparátem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hlavní prvky filmového záběru (velikost, kompozice, úhel pohledu), jejich význam ve vztahu</w:t>
      </w:r>
    </w:p>
    <w:p w:rsidR="003704A2" w:rsidRPr="003F74CF" w:rsidRDefault="003704A2" w:rsidP="0069624F">
      <w:pPr>
        <w:pStyle w:val="Uivo"/>
        <w:ind w:left="414" w:hanging="357"/>
      </w:pPr>
      <w:r w:rsidRPr="003F74CF">
        <w:t>k zobrazovanému obsahu</w:t>
      </w:r>
    </w:p>
    <w:p w:rsidR="003704A2" w:rsidRPr="003F74CF" w:rsidRDefault="003704A2" w:rsidP="0069624F">
      <w:pPr>
        <w:pStyle w:val="Uivo"/>
        <w:ind w:left="414" w:hanging="357"/>
      </w:pPr>
      <w:r w:rsidRPr="003F74CF">
        <w:t>světelná skutečnost a její úpravy pro kinematografické zobrazení; stylizace světelné reality</w:t>
      </w:r>
    </w:p>
    <w:p w:rsidR="003704A2" w:rsidRPr="003F74CF" w:rsidRDefault="003704A2" w:rsidP="0069624F">
      <w:pPr>
        <w:pStyle w:val="Uivo"/>
        <w:ind w:left="414" w:hanging="357"/>
      </w:pPr>
      <w:r w:rsidRPr="003F74CF">
        <w:t>barevná realita, současný a následný kontrast, manipulace s barvami v procesu kinetické reprodukce</w:t>
      </w:r>
    </w:p>
    <w:p w:rsidR="003704A2" w:rsidRPr="003F74CF" w:rsidRDefault="003704A2" w:rsidP="0069624F">
      <w:pPr>
        <w:pStyle w:val="Uivo"/>
        <w:ind w:left="414" w:hanging="357"/>
      </w:pPr>
      <w:r w:rsidRPr="003F74CF">
        <w:t>ovládání základních funkcí snímací techniky</w:t>
      </w:r>
    </w:p>
    <w:p w:rsidR="003704A2" w:rsidRPr="003F74CF" w:rsidRDefault="003704A2" w:rsidP="0069624F">
      <w:pPr>
        <w:pStyle w:val="Uivo"/>
        <w:ind w:left="414" w:hanging="357"/>
      </w:pPr>
      <w:r w:rsidRPr="003F74CF">
        <w:t>vytvoření série záběrů se záměrem vazby</w:t>
      </w:r>
    </w:p>
    <w:p w:rsidR="003704A2" w:rsidRPr="003F74CF" w:rsidRDefault="003704A2" w:rsidP="0069624F">
      <w:pPr>
        <w:pStyle w:val="Uivo"/>
        <w:ind w:left="414" w:hanging="357"/>
      </w:pPr>
      <w:r w:rsidRPr="003F74CF">
        <w:t>estetické kvality obrazových prvků záběru a jejich organizace</w:t>
      </w:r>
    </w:p>
    <w:p w:rsidR="003704A2" w:rsidRPr="003F74CF" w:rsidRDefault="003704A2" w:rsidP="0069624F">
      <w:pPr>
        <w:pStyle w:val="Uivo"/>
        <w:ind w:left="414" w:hanging="357"/>
      </w:pPr>
      <w:r w:rsidRPr="003F74CF">
        <w:t>zvuková složka audiovizuálního výrazu a její hlavní elementy</w:t>
      </w:r>
    </w:p>
    <w:p w:rsidR="003704A2" w:rsidRPr="003F74CF" w:rsidRDefault="003704A2" w:rsidP="0069624F">
      <w:pPr>
        <w:pStyle w:val="Uivo"/>
        <w:ind w:left="414" w:hanging="357"/>
      </w:pPr>
      <w:r w:rsidRPr="003F74CF">
        <w:t>tvůrčí syntéza obrazové a zvukové složky</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7" w:name="_Toc330975563"/>
      <w:r w:rsidRPr="0069624F">
        <w:br w:type="page"/>
      </w:r>
    </w:p>
    <w:p w:rsidR="003704A2" w:rsidRPr="0069624F" w:rsidRDefault="003704A2" w:rsidP="0069624F">
      <w:pPr>
        <w:pStyle w:val="uroven111"/>
      </w:pPr>
      <w:bookmarkStart w:id="108" w:name="_Toc346545037"/>
      <w:r w:rsidRPr="003F74CF">
        <w:rPr>
          <w:b w:val="0"/>
        </w:rPr>
        <w:lastRenderedPageBreak/>
        <w:t>5.10.</w:t>
      </w:r>
      <w:r w:rsidR="003F74CF" w:rsidRPr="00EB4833">
        <w:rPr>
          <w:b w:val="0"/>
          <w:strike/>
        </w:rPr>
        <w:t>5</w:t>
      </w:r>
      <w:r w:rsidRPr="0069624F">
        <w:t xml:space="preserve">4 </w:t>
      </w:r>
      <w:r w:rsidRPr="003F74CF">
        <w:rPr>
          <w:b w:val="0"/>
        </w:rPr>
        <w:t>TANEČNÍ A POHYBOVÁ VÝCHOVA</w:t>
      </w:r>
      <w:bookmarkEnd w:id="107"/>
      <w:bookmarkEnd w:id="108"/>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MezititulekRVPZV12bTunZarovnatdoblokuPrvndek1cmPed6Char"/>
        <w:rPr>
          <w:b w:val="0"/>
        </w:rPr>
      </w:pPr>
      <w:r w:rsidRPr="00EB4833">
        <w:rPr>
          <w:b w:val="0"/>
        </w:rPr>
        <w:t>Charakteristika vzdělávacího oboru</w:t>
      </w:r>
    </w:p>
    <w:p w:rsidR="003704A2" w:rsidRPr="0069624F" w:rsidRDefault="003704A2" w:rsidP="0069624F">
      <w:pPr>
        <w:pStyle w:val="TextodstavecRVPZV11bZarovnatdoblokuPrvndek1cmPed6b"/>
      </w:pPr>
      <w:r w:rsidRPr="00EB4833">
        <w:t>Doplňující vzdělávací obor 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EB4833" w:rsidRDefault="003704A2" w:rsidP="0069624F">
      <w:pPr>
        <w:pStyle w:val="TextodstavecRVPZV11bZarovnatdoblokuPrvndek1cmPed6b"/>
        <w:rPr>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EB4833">
        <w:rPr>
          <w:bCs/>
        </w:rPr>
        <w:t xml:space="preserve">Objevování svého místa, Rozvíjení inteligence těla, Původnost/originalita </w:t>
      </w:r>
      <w:r w:rsidRPr="00EB4833">
        <w:t xml:space="preserve">a </w:t>
      </w:r>
      <w:r w:rsidRPr="00EB4833">
        <w:rPr>
          <w:bCs/>
        </w:rPr>
        <w:t>Vytváření společenství.</w:t>
      </w:r>
    </w:p>
    <w:p w:rsidR="003704A2" w:rsidRPr="00EB4833" w:rsidRDefault="003704A2" w:rsidP="0069624F">
      <w:pPr>
        <w:pStyle w:val="TextodstavecRVPZV11bZarovnatdoblokuPrvndek1cmPed6b"/>
      </w:pPr>
      <w:r w:rsidRPr="0069624F">
        <w:rPr>
          <w:bCs/>
        </w:rPr>
        <w:t>Obsahem</w:t>
      </w:r>
      <w:r w:rsidRPr="0069624F">
        <w:rPr>
          <w:b/>
          <w:bCs/>
        </w:rPr>
        <w:t xml:space="preserve"> </w:t>
      </w:r>
      <w:r w:rsidRPr="00EB4833">
        <w:rPr>
          <w:bCs/>
        </w:rPr>
        <w:t xml:space="preserve">Objevování svého místa </w:t>
      </w:r>
      <w:r w:rsidRPr="00EB4833">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EB4833" w:rsidRDefault="003704A2" w:rsidP="0069624F">
      <w:pPr>
        <w:pStyle w:val="TextodstavecRVPZV11bZarovnatdoblokuPrvndek1cmPed6b"/>
      </w:pPr>
      <w:r w:rsidRPr="00EB4833">
        <w:rPr>
          <w:bCs/>
        </w:rPr>
        <w:t xml:space="preserve">Obsahem Rozvíjení inteligence těla </w:t>
      </w:r>
      <w:r w:rsidRPr="00EB4833">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EB4833">
        <w:rPr>
          <w:bCs/>
        </w:rPr>
        <w:t>Obsahem Původnosti/originality</w:t>
      </w:r>
      <w:r w:rsidRPr="0069624F">
        <w:rPr>
          <w:b/>
          <w:bCs/>
        </w:rPr>
        <w:t xml:space="preserve">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w:t>
      </w:r>
      <w:r w:rsidRPr="00EB4833">
        <w:rPr>
          <w:bCs/>
        </w:rPr>
        <w:t>Vytváření společenství</w:t>
      </w:r>
      <w:r w:rsidRPr="0069624F">
        <w:rPr>
          <w:b/>
          <w:bCs/>
        </w:rPr>
        <w:t xml:space="preserve">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EB4833" w:rsidRDefault="003704A2" w:rsidP="0069624F">
      <w:pPr>
        <w:pStyle w:val="MezititulekRVPZV12bTunZarovnatdoblokuPrvndek1cmPed6Char"/>
        <w:rPr>
          <w:b w:val="0"/>
        </w:rPr>
      </w:pPr>
      <w:r w:rsidRPr="00EB4833">
        <w:rPr>
          <w:b w:val="0"/>
        </w:rPr>
        <w:t>Vzdělávací obsah vzdělávacího oboru</w:t>
      </w:r>
    </w:p>
    <w:p w:rsidR="003704A2" w:rsidRPr="00EB4833" w:rsidRDefault="003704A2" w:rsidP="0069624F">
      <w:pPr>
        <w:autoSpaceDE w:val="0"/>
        <w:autoSpaceDN w:val="0"/>
        <w:adjustRightInd w:val="0"/>
        <w:rPr>
          <w:rFonts w:ascii="TimesNewRomanPS-BoldMT" w:hAnsi="TimesNewRomanPS-BoldMT" w:cs="TimesNewRomanPS-BoldMT"/>
          <w:bCs/>
          <w:i/>
          <w:iCs/>
          <w:sz w:val="20"/>
          <w:szCs w:val="20"/>
        </w:rPr>
      </w:pPr>
    </w:p>
    <w:p w:rsidR="003704A2" w:rsidRPr="00EB4833" w:rsidRDefault="003704A2" w:rsidP="0069624F">
      <w:pPr>
        <w:pStyle w:val="stupen"/>
        <w:tabs>
          <w:tab w:val="left" w:pos="2835"/>
        </w:tabs>
        <w:rPr>
          <w:b w:val="0"/>
        </w:rPr>
      </w:pPr>
      <w:r w:rsidRPr="00EB4833">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 – 1.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rozumí základním pravidlům správného držení těla ve smyslu statickém i kinetickém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prožívá základní prostorové pojmy a půdorysné dráhy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členění času – vědomě používá různá tempa včetně zrychlování a zpomalování, pracuje s pauzou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druhy kroků pro pohyb z místa a dokáže je správně používat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pozitivní partnerské vztahy v malé skupině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aktivně vnímá hudební doprovod, reaguje na změny tempa, rytmu, tělem vyjádří hudební melodii, vnímá a vyjadřuje hudební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je schopen jednoduché krátké pohybové improvizace vedené pohybovým, hudebním nebo</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tematickým zadáním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přijímá a respektuje pravidla her</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prvky obratnosti</w:t>
            </w:r>
          </w:p>
          <w:p w:rsidR="003704A2" w:rsidRPr="00EB4833" w:rsidRDefault="003704A2" w:rsidP="0069624F">
            <w:pPr>
              <w:pStyle w:val="tabov"/>
              <w:rPr>
                <w:b w:val="0"/>
              </w:rPr>
            </w:pPr>
          </w:p>
          <w:p w:rsidR="003704A2" w:rsidRPr="00EB4833" w:rsidRDefault="003704A2" w:rsidP="0069624F">
            <w:pPr>
              <w:pStyle w:val="tabov"/>
              <w:rPr>
                <w:b w:val="0"/>
              </w:rPr>
            </w:pPr>
            <w:r w:rsidRPr="00EB4833">
              <w:rPr>
                <w:b w:val="0"/>
              </w:rPr>
              <w:t>Očekávané výstupy – 2.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vědomě přenáší pravidla správného držení těla do běžného života</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 návyky používání svého těla, rozumí pojmu přirozený (správný, zdravý) pohyb</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 pohybu aplikuje základní prostorové vztahy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a vědomě používá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vyjádří pohybem dvoudobost, třídobost a čtyřdobost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slyší a vyjadřuje pohybem jednoduché rytmické modely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přijme a respektuje řád hudebního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pozitivní vztahy i ve větších celcích a skupinách</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improvizuje na jednoduché náměty podpořené hudebním doprovodem</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t>Učivo</w:t>
      </w:r>
    </w:p>
    <w:p w:rsidR="003704A2" w:rsidRPr="00EB4833" w:rsidRDefault="003704A2" w:rsidP="0069624F">
      <w:pPr>
        <w:pStyle w:val="tabhlavni"/>
        <w:ind w:left="0"/>
        <w:rPr>
          <w:b w:val="0"/>
        </w:rPr>
      </w:pPr>
      <w:r w:rsidRPr="00EB4833">
        <w:rPr>
          <w:b w:val="0"/>
        </w:rPr>
        <w:t>POHYBOVÁ PRŮPRAVA</w:t>
      </w:r>
    </w:p>
    <w:p w:rsidR="003704A2" w:rsidRPr="0069624F" w:rsidRDefault="003704A2" w:rsidP="0069624F">
      <w:pPr>
        <w:pStyle w:val="Uivo"/>
        <w:ind w:left="414" w:hanging="357"/>
      </w:pPr>
      <w:r w:rsidRPr="00EB4833">
        <w:t>cvičení, která vypracovávají</w:t>
      </w:r>
      <w:r w:rsidRPr="0069624F">
        <w:t xml:space="preserve">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lastRenderedPageBreak/>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základní prostorové vztahy (výška – hloubka, vpřed – vzad, vpravo – vlevo, daleko – blízko)</w:t>
      </w:r>
    </w:p>
    <w:p w:rsidR="003704A2" w:rsidRPr="00EB4833" w:rsidRDefault="003704A2" w:rsidP="0069624F">
      <w:pPr>
        <w:pStyle w:val="Uivo"/>
        <w:ind w:left="414" w:hanging="357"/>
      </w:pPr>
      <w:r w:rsidRPr="00EB4833">
        <w:t>půdorysné dráhy pohybu (přímka, úsečka, oblá linka, kruh)</w:t>
      </w:r>
    </w:p>
    <w:p w:rsidR="003704A2" w:rsidRPr="00EB4833" w:rsidRDefault="003704A2" w:rsidP="0069624F">
      <w:pPr>
        <w:pStyle w:val="Uivo"/>
        <w:ind w:left="414" w:hanging="357"/>
      </w:pPr>
      <w:r w:rsidRPr="00EB4833">
        <w:t>prostorové dráhy pohybu</w:t>
      </w:r>
    </w:p>
    <w:p w:rsidR="003704A2" w:rsidRPr="00EB4833" w:rsidRDefault="003704A2" w:rsidP="0069624F">
      <w:pPr>
        <w:pStyle w:val="Uivo"/>
        <w:ind w:left="414" w:hanging="357"/>
      </w:pPr>
      <w:r w:rsidRPr="00EB4833">
        <w:t>prostorové cítění jako zážitek</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vztahy partnerské (vyvážené)</w:t>
      </w:r>
    </w:p>
    <w:p w:rsidR="003704A2" w:rsidRPr="00EB4833" w:rsidRDefault="003704A2" w:rsidP="0069624F">
      <w:pPr>
        <w:pStyle w:val="Uivo"/>
        <w:ind w:left="414" w:hanging="357"/>
      </w:pPr>
      <w:r w:rsidRPr="00EB4833">
        <w:t>vztahy dominantní a subdominantní</w:t>
      </w:r>
    </w:p>
    <w:p w:rsidR="003704A2" w:rsidRPr="00EB4833" w:rsidRDefault="003704A2" w:rsidP="0069624F">
      <w:pPr>
        <w:pStyle w:val="Uivo"/>
        <w:ind w:left="414" w:hanging="357"/>
      </w:pPr>
      <w:r w:rsidRPr="00EB4833">
        <w:t>dvojice, trojice, kruh, řada, skupina – v různých způsobech držení</w:t>
      </w:r>
    </w:p>
    <w:p w:rsidR="003704A2" w:rsidRPr="00EB4833" w:rsidRDefault="003704A2" w:rsidP="0069624F">
      <w:pPr>
        <w:pStyle w:val="Uivo"/>
        <w:ind w:left="414" w:hanging="357"/>
      </w:pPr>
      <w:r w:rsidRPr="00EB4833">
        <w:t>důvěra a porozumění jako základ vzájemných vztahů</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předmět jako bezprostřední podnět k pohybu a ke hře</w:t>
      </w:r>
    </w:p>
    <w:p w:rsidR="003704A2" w:rsidRPr="00EB4833" w:rsidRDefault="003704A2" w:rsidP="0069624F">
      <w:pPr>
        <w:pStyle w:val="Uivo"/>
        <w:ind w:left="414" w:hanging="357"/>
      </w:pPr>
      <w:r w:rsidRPr="00EB4833">
        <w:t>princip techniky práce s náčiním (souhra těžiště těla s těžištěm předmětu)</w:t>
      </w:r>
    </w:p>
    <w:p w:rsidR="003704A2" w:rsidRPr="00EB4833" w:rsidRDefault="003704A2" w:rsidP="0069624F">
      <w:pPr>
        <w:pStyle w:val="Uivo"/>
        <w:ind w:left="414" w:hanging="357"/>
      </w:pPr>
      <w:r w:rsidRPr="00EB4833">
        <w:t>přístupné druhy náčiní pro argumentaci rozličných pohybových principů (míče, švihadla, obruče různých velikostí, stuhy, tyče apod.)</w:t>
      </w:r>
    </w:p>
    <w:p w:rsidR="003704A2" w:rsidRPr="00EB4833" w:rsidRDefault="003704A2" w:rsidP="0069624F">
      <w:pPr>
        <w:pStyle w:val="Uivo"/>
        <w:ind w:left="414" w:hanging="357"/>
      </w:pPr>
      <w:r w:rsidRPr="00EB4833">
        <w:t>hra s předmětem, který přispívá k elementární schopnosti vyjádřit obsah pohybu a ke koncentraci</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POHYBOVÉ A TANEČNÍ HRY</w:t>
      </w:r>
    </w:p>
    <w:p w:rsidR="003704A2" w:rsidRPr="0069624F" w:rsidRDefault="003704A2" w:rsidP="0069624F">
      <w:pPr>
        <w:pStyle w:val="Uivo"/>
        <w:ind w:left="414" w:hanging="357"/>
      </w:pPr>
      <w:r w:rsidRPr="00EB4833">
        <w:t>hra jako základ umělecké</w:t>
      </w:r>
      <w:r w:rsidRPr="0069624F">
        <w:t xml:space="preserve">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ind w:left="0"/>
        <w:rPr>
          <w:b w:val="0"/>
        </w:rPr>
      </w:pPr>
      <w:r w:rsidRPr="00EB4833">
        <w:rPr>
          <w:b w:val="0"/>
        </w:rPr>
        <w:t>HUDBA A TANEC</w:t>
      </w:r>
    </w:p>
    <w:p w:rsidR="003704A2" w:rsidRPr="00EB4833" w:rsidRDefault="003704A2" w:rsidP="0069624F">
      <w:pPr>
        <w:pStyle w:val="Uivo"/>
        <w:ind w:left="414" w:hanging="357"/>
      </w:pPr>
      <w:r w:rsidRPr="00EB4833">
        <w:t>aktivní naslouchání hudby podněcující k pohybu</w:t>
      </w:r>
    </w:p>
    <w:p w:rsidR="003704A2" w:rsidRPr="00EB4833" w:rsidRDefault="003704A2" w:rsidP="0069624F">
      <w:pPr>
        <w:pStyle w:val="Uivo"/>
        <w:ind w:left="414" w:hanging="357"/>
      </w:pPr>
      <w:r w:rsidRPr="00EB4833">
        <w:t>rozvíjení dialogu mezi hudbou a tancem</w:t>
      </w:r>
    </w:p>
    <w:p w:rsidR="003704A2" w:rsidRPr="00EB4833" w:rsidRDefault="003704A2" w:rsidP="0069624F">
      <w:pPr>
        <w:pStyle w:val="Uivo"/>
        <w:ind w:left="414" w:hanging="357"/>
      </w:pPr>
      <w:r w:rsidRPr="00EB4833">
        <w:t>rytmus, melodie, dynamika, harmonie</w:t>
      </w:r>
    </w:p>
    <w:p w:rsidR="003704A2" w:rsidRPr="00EB4833" w:rsidRDefault="003704A2" w:rsidP="0069624F">
      <w:pPr>
        <w:pStyle w:val="Uivo"/>
        <w:ind w:left="414" w:hanging="357"/>
      </w:pPr>
      <w:r w:rsidRPr="00EB4833">
        <w:t>pohybové cítění dvoudobosti, třídobosti – sudých a lichých taktů obecně</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stupen"/>
        <w:rPr>
          <w:b w:val="0"/>
        </w:rPr>
      </w:pPr>
      <w:r w:rsidRPr="00EB4833">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správného držení těla a dovednosti přirozeného pohybu nejen při výuce, ale i v běžném životě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měnící se prostorové vztahy a aktivně vytváří partnerství mezi svým tělem a prostorem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vztahy a aktivně spoluvytváří společenství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používá své tělo jako nástroj sebevyjádření</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lastRenderedPageBreak/>
        <w:t>Učivo</w:t>
      </w:r>
    </w:p>
    <w:p w:rsidR="003704A2" w:rsidRPr="00EB4833" w:rsidRDefault="003704A2" w:rsidP="0069624F">
      <w:pPr>
        <w:pStyle w:val="tabhlavni"/>
        <w:ind w:left="0"/>
        <w:rPr>
          <w:b w:val="0"/>
        </w:rPr>
      </w:pPr>
      <w:r w:rsidRPr="00EB4833">
        <w:rPr>
          <w:b w:val="0"/>
        </w:rPr>
        <w:t>POHYBOVÁ PRŮPRAVA</w:t>
      </w:r>
    </w:p>
    <w:p w:rsidR="003704A2" w:rsidRPr="00EB4833" w:rsidRDefault="003704A2" w:rsidP="0069624F">
      <w:pPr>
        <w:pStyle w:val="Uivo"/>
        <w:ind w:left="414" w:hanging="357"/>
      </w:pPr>
      <w:r w:rsidRPr="00EB4833">
        <w:t>přístup k vlastnímu tělu v měnících se podmínkách dospívání</w:t>
      </w:r>
    </w:p>
    <w:p w:rsidR="003704A2" w:rsidRPr="00EB4833" w:rsidRDefault="003704A2" w:rsidP="0069624F">
      <w:pPr>
        <w:pStyle w:val="Uivo"/>
        <w:ind w:left="414" w:hanging="357"/>
      </w:pPr>
      <w:r w:rsidRPr="00EB4833">
        <w:t>cvičení zvyšující fyzickou sílu a obratnost</w:t>
      </w:r>
    </w:p>
    <w:p w:rsidR="003704A2" w:rsidRPr="00EB4833" w:rsidRDefault="003704A2" w:rsidP="0069624F">
      <w:pPr>
        <w:pStyle w:val="Uivo"/>
        <w:ind w:left="414" w:hanging="357"/>
      </w:pPr>
      <w:r w:rsidRPr="00EB4833">
        <w:t>cvičení zvětšující kloubní pohyblivost</w:t>
      </w:r>
    </w:p>
    <w:p w:rsidR="003704A2" w:rsidRPr="00EB4833" w:rsidRDefault="003704A2" w:rsidP="0069624F">
      <w:pPr>
        <w:pStyle w:val="Uivo"/>
        <w:ind w:left="414" w:hanging="357"/>
      </w:pPr>
      <w:r w:rsidRPr="00EB4833">
        <w:t>cvičení pohybové paměti</w:t>
      </w:r>
    </w:p>
    <w:p w:rsidR="003704A2" w:rsidRPr="00EB4833" w:rsidRDefault="003704A2" w:rsidP="0069624F">
      <w:pPr>
        <w:pStyle w:val="Uivo"/>
        <w:ind w:left="414" w:hanging="357"/>
      </w:pPr>
      <w:r w:rsidRPr="00EB4833">
        <w:t>koordinačně obtížné pohybové vazby</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cvičení aktivující hlavní tělesné těžiště</w:t>
      </w:r>
    </w:p>
    <w:p w:rsidR="003704A2" w:rsidRPr="00EB4833" w:rsidRDefault="003704A2" w:rsidP="0069624F">
      <w:pPr>
        <w:pStyle w:val="Uivo"/>
        <w:ind w:left="414" w:hanging="357"/>
      </w:pPr>
      <w:r w:rsidRPr="00EB4833">
        <w:t>cvičení zvyšující hybnost pánevní oblasti</w:t>
      </w:r>
    </w:p>
    <w:p w:rsidR="003704A2" w:rsidRPr="00EB4833" w:rsidRDefault="003704A2" w:rsidP="0069624F">
      <w:pPr>
        <w:pStyle w:val="Uivo"/>
        <w:ind w:left="414" w:hanging="357"/>
      </w:pPr>
      <w:r w:rsidRPr="00EB4833">
        <w:t>dráhy tělesného těžiště určující směr i způsob pohybu z místa</w:t>
      </w:r>
    </w:p>
    <w:p w:rsidR="003704A2" w:rsidRPr="00EB4833" w:rsidRDefault="003704A2" w:rsidP="0069624F">
      <w:pPr>
        <w:pStyle w:val="Uivo"/>
        <w:ind w:left="414" w:hanging="357"/>
      </w:pPr>
      <w:r w:rsidRPr="00EB4833">
        <w:t>půdorysné dráhy – osmička s dostředivým sklonem, dráhy s dostředivým i odstředivým sklonem</w:t>
      </w:r>
    </w:p>
    <w:p w:rsidR="003704A2" w:rsidRPr="00EB4833" w:rsidRDefault="003704A2" w:rsidP="0069624F">
      <w:pPr>
        <w:pStyle w:val="Uivo"/>
        <w:ind w:left="414" w:hanging="357"/>
      </w:pPr>
      <w:r w:rsidRPr="00EB4833">
        <w:t>prostorové stopy zaznamenávané tělem</w:t>
      </w:r>
    </w:p>
    <w:p w:rsidR="003704A2" w:rsidRPr="00EB4833" w:rsidRDefault="003704A2" w:rsidP="0069624F">
      <w:pPr>
        <w:pStyle w:val="Uivo"/>
        <w:ind w:left="414" w:hanging="357"/>
      </w:pPr>
      <w:r w:rsidRPr="00EB4833">
        <w:t>tělesný cit pro obousměrnou komunikaci s prostorem</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partnerství, dominance a subdominance ve složitějších obměnách</w:t>
      </w:r>
    </w:p>
    <w:p w:rsidR="003704A2" w:rsidRPr="00EB4833" w:rsidRDefault="003704A2" w:rsidP="0069624F">
      <w:pPr>
        <w:pStyle w:val="Uivo"/>
        <w:ind w:left="414" w:hanging="357"/>
      </w:pPr>
      <w:r w:rsidRPr="00EB4833">
        <w:t>volná seskupení</w:t>
      </w:r>
    </w:p>
    <w:p w:rsidR="003704A2" w:rsidRPr="00EB4833" w:rsidRDefault="003704A2" w:rsidP="0069624F">
      <w:pPr>
        <w:pStyle w:val="Uivo"/>
        <w:ind w:left="414" w:hanging="357"/>
      </w:pPr>
      <w:r w:rsidRPr="00EB4833">
        <w:t>vzájemné vztahy uskutečňované bez přímého tělesného kontaktu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souhra s předmětem podmíněná soustředěností</w:t>
      </w:r>
    </w:p>
    <w:p w:rsidR="003704A2" w:rsidRPr="00EB4833" w:rsidRDefault="003704A2" w:rsidP="0069624F">
      <w:pPr>
        <w:pStyle w:val="Uivo"/>
        <w:ind w:left="414" w:hanging="357"/>
      </w:pPr>
      <w:r w:rsidRPr="00EB4833">
        <w:t>pohyb předmětu jako prostředek pro porozumění pohybu vlastního těla</w:t>
      </w:r>
    </w:p>
    <w:p w:rsidR="003704A2" w:rsidRPr="0069624F" w:rsidRDefault="003704A2" w:rsidP="0069624F">
      <w:pPr>
        <w:pStyle w:val="Uivo"/>
        <w:ind w:left="414" w:hanging="357"/>
      </w:pPr>
      <w:r w:rsidRPr="00EB4833">
        <w:t>náčiní jako nástroj poznávání</w:t>
      </w:r>
      <w:r w:rsidRPr="0069624F">
        <w:t xml:space="preserve">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HUDBA A TANEC</w:t>
      </w:r>
    </w:p>
    <w:p w:rsidR="003704A2" w:rsidRPr="00EB4833" w:rsidRDefault="003704A2" w:rsidP="0069624F">
      <w:pPr>
        <w:pStyle w:val="Uivo"/>
        <w:ind w:left="414" w:hanging="357"/>
      </w:pPr>
      <w:r w:rsidRPr="00EB4833">
        <w:t>dialog hudba – tanec</w:t>
      </w:r>
    </w:p>
    <w:p w:rsidR="003704A2" w:rsidRPr="00EB4833" w:rsidRDefault="003704A2" w:rsidP="0069624F">
      <w:pPr>
        <w:pStyle w:val="Uivo"/>
        <w:ind w:left="414" w:hanging="357"/>
      </w:pPr>
      <w:r w:rsidRPr="00EB4833">
        <w:t>rozbor hudební skladby pro vytvoření jednoduché taneční kompozice</w:t>
      </w:r>
    </w:p>
    <w:p w:rsidR="003704A2" w:rsidRPr="00EB4833" w:rsidRDefault="003704A2" w:rsidP="0069624F">
      <w:pPr>
        <w:pStyle w:val="Uivo"/>
        <w:ind w:left="414" w:hanging="357"/>
      </w:pPr>
      <w:r w:rsidRPr="00EB4833">
        <w:t>hudební skladby vhodné pro taneční ztvárnění a jejich aktivní vyhledávání (s důrazem na současnou</w:t>
      </w:r>
    </w:p>
    <w:p w:rsidR="003704A2" w:rsidRPr="00EB4833" w:rsidRDefault="003704A2" w:rsidP="0069624F">
      <w:pPr>
        <w:pStyle w:val="Uivo"/>
        <w:ind w:left="414" w:hanging="357"/>
      </w:pPr>
      <w:r w:rsidRPr="00EB4833">
        <w:t>hudební tvorbu)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szCs w:val="20"/>
        </w:rPr>
      </w:pPr>
      <w:r w:rsidRPr="00EB4833">
        <w:rPr>
          <w:b w:val="0"/>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EB4833" w:rsidRDefault="00243C13" w:rsidP="0069624F">
      <w:pPr>
        <w:pStyle w:val="uroven1"/>
        <w:rPr>
          <w:b w:val="0"/>
        </w:rPr>
      </w:pPr>
      <w:r w:rsidRPr="0069624F">
        <w:br w:type="page"/>
      </w:r>
      <w:bookmarkStart w:id="109" w:name="_Toc174264775"/>
      <w:bookmarkStart w:id="110" w:name="_Toc346545038"/>
      <w:r w:rsidRPr="00EB4833">
        <w:rPr>
          <w:b w:val="0"/>
        </w:rPr>
        <w:lastRenderedPageBreak/>
        <w:t>6</w:t>
      </w:r>
      <w:r w:rsidRPr="00EB4833">
        <w:rPr>
          <w:b w:val="0"/>
        </w:rPr>
        <w:tab/>
        <w:t>Průřezová témata</w:t>
      </w:r>
      <w:bookmarkEnd w:id="109"/>
      <w:bookmarkEnd w:id="110"/>
    </w:p>
    <w:p w:rsidR="00243C13" w:rsidRPr="00EB4833" w:rsidRDefault="00243C13" w:rsidP="0069624F">
      <w:pPr>
        <w:pStyle w:val="Mezera"/>
      </w:pPr>
    </w:p>
    <w:p w:rsidR="00243C13" w:rsidRPr="0069624F" w:rsidRDefault="00243C13" w:rsidP="0069624F">
      <w:pPr>
        <w:pStyle w:val="TextodatsvecRVPZV11bZarovnatdoblokuPrvndek1cmPed6b"/>
        <w:rPr>
          <w:szCs w:val="22"/>
        </w:rPr>
      </w:pPr>
      <w:r w:rsidRPr="00EB4833">
        <w:rPr>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EB4833"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EB4833">
        <w:rPr>
          <w:bCs/>
          <w:szCs w:val="22"/>
        </w:rPr>
        <w:t>Charakteristiku průřezového tématu</w:t>
      </w:r>
      <w:r w:rsidRPr="00EB4833">
        <w:rPr>
          <w:szCs w:val="22"/>
        </w:rPr>
        <w:t xml:space="preserve">, v níž je zdůrazněn význam a postavení průřezového tématu v základním vzdělávání. Dále je vyjádřen </w:t>
      </w:r>
      <w:r w:rsidRPr="00EB4833">
        <w:rPr>
          <w:rStyle w:val="TextodatsvecRVPZV11bZarovnatdoblokuPrvndek1cmPed6bChar"/>
          <w:sz w:val="22"/>
          <w:szCs w:val="22"/>
        </w:rPr>
        <w:t xml:space="preserve">vztah ke vzdělávacím oblastem a </w:t>
      </w:r>
      <w:r w:rsidRPr="00EB4833">
        <w:rPr>
          <w:rStyle w:val="TextodatsvecRVPZV11bZarovnatdoblokuPrvndek1cmPed6bChar"/>
          <w:bCs/>
          <w:sz w:val="22"/>
          <w:szCs w:val="22"/>
        </w:rPr>
        <w:t>přínos průřezového tématu k rozvoji osobnosti</w:t>
      </w:r>
      <w:r w:rsidRPr="00EB4833">
        <w:rPr>
          <w:rStyle w:val="TextodatsvecRVPZV11bZarovnatdoblokuPrvndek1cmPed6bChar"/>
          <w:sz w:val="22"/>
          <w:szCs w:val="22"/>
        </w:rPr>
        <w:t xml:space="preserve"> </w:t>
      </w:r>
      <w:r w:rsidRPr="00EB4833">
        <w:rPr>
          <w:rStyle w:val="TextodatsvecRVPZV11bZarovnatdoblokuPrvndek1cmPed6bChar"/>
          <w:bCs/>
          <w:sz w:val="22"/>
          <w:szCs w:val="22"/>
        </w:rPr>
        <w:t>žáka</w:t>
      </w:r>
      <w:r w:rsidRPr="00EB4833">
        <w:rPr>
          <w:rStyle w:val="TextodatsvecRVPZV11bZarovnatdoblokuPrvndek1cmPed6bChar"/>
          <w:sz w:val="22"/>
          <w:szCs w:val="22"/>
        </w:rPr>
        <w:t xml:space="preserve"> jak v </w:t>
      </w:r>
      <w:r w:rsidRPr="00EB4833">
        <w:rPr>
          <w:szCs w:val="22"/>
        </w:rPr>
        <w:t xml:space="preserve">oblasti vědomostí, dovedností a schopností, tak v oblasti postojů a hodnot. Obsah průřezových témat doporučený pro základní vzdělávání je rozpracován do </w:t>
      </w:r>
      <w:r w:rsidRPr="00EB4833">
        <w:rPr>
          <w:bCs/>
          <w:szCs w:val="22"/>
        </w:rPr>
        <w:t>tematických okruhů</w:t>
      </w:r>
      <w:r w:rsidRPr="00EB4833">
        <w:rPr>
          <w:szCs w:val="22"/>
        </w:rPr>
        <w:t xml:space="preserve"> (v</w:t>
      </w:r>
      <w:r w:rsidR="004E11EB" w:rsidRPr="00EB4833">
        <w:rPr>
          <w:szCs w:val="22"/>
        </w:rPr>
        <w:t xml:space="preserve"> </w:t>
      </w:r>
      <w:r w:rsidRPr="00EB4833">
        <w:rPr>
          <w:szCs w:val="22"/>
        </w:rPr>
        <w:t xml:space="preserve">textu tučným písmem). Každý tematický okruh obsahuje nabídku </w:t>
      </w:r>
      <w:r w:rsidRPr="00EB4833">
        <w:rPr>
          <w:bCs/>
          <w:szCs w:val="22"/>
        </w:rPr>
        <w:t>témat</w:t>
      </w:r>
      <w:r w:rsidRPr="00EB4833">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EB4833">
        <w:rPr>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EB4833" w:rsidRDefault="00243C13" w:rsidP="0069624F">
      <w:pPr>
        <w:pStyle w:val="VetvtextuRVPZV"/>
        <w:rPr>
          <w:bCs/>
        </w:rPr>
      </w:pPr>
      <w:r w:rsidRPr="00EB4833">
        <w:rPr>
          <w:bCs/>
        </w:rPr>
        <w:t>Osobnostní a sociální výchova</w:t>
      </w:r>
    </w:p>
    <w:p w:rsidR="00243C13" w:rsidRPr="00EB4833" w:rsidRDefault="00243C13" w:rsidP="0069624F">
      <w:pPr>
        <w:pStyle w:val="VetvtextuRVPZV"/>
        <w:rPr>
          <w:bCs/>
        </w:rPr>
      </w:pPr>
      <w:r w:rsidRPr="00EB4833">
        <w:rPr>
          <w:bCs/>
        </w:rPr>
        <w:t>Výchova demokratického občana</w:t>
      </w:r>
    </w:p>
    <w:p w:rsidR="00243C13" w:rsidRPr="00EB4833" w:rsidRDefault="00243C13" w:rsidP="0069624F">
      <w:pPr>
        <w:pStyle w:val="VetvtextuRVPZV"/>
        <w:rPr>
          <w:bCs/>
        </w:rPr>
      </w:pPr>
      <w:r w:rsidRPr="00EB4833">
        <w:rPr>
          <w:bCs/>
        </w:rPr>
        <w:t>Výchova k myšlení v evropských a globálních souvislostech</w:t>
      </w:r>
    </w:p>
    <w:p w:rsidR="00243C13" w:rsidRPr="00EB4833" w:rsidRDefault="00243C13" w:rsidP="0069624F">
      <w:pPr>
        <w:pStyle w:val="VetvtextuRVPZV"/>
        <w:rPr>
          <w:bCs/>
        </w:rPr>
      </w:pPr>
      <w:r w:rsidRPr="00EB4833">
        <w:rPr>
          <w:bCs/>
        </w:rPr>
        <w:t>Multikulturní výchova</w:t>
      </w:r>
    </w:p>
    <w:p w:rsidR="00243C13" w:rsidRPr="00EB4833" w:rsidRDefault="00243C13" w:rsidP="0069624F">
      <w:pPr>
        <w:pStyle w:val="VetvtextuRVPZV"/>
        <w:rPr>
          <w:bCs/>
        </w:rPr>
      </w:pPr>
      <w:r w:rsidRPr="00EB4833">
        <w:rPr>
          <w:bCs/>
        </w:rPr>
        <w:t>Environmentální výchova</w:t>
      </w:r>
    </w:p>
    <w:p w:rsidR="00243C13" w:rsidRPr="00EB4833" w:rsidRDefault="00243C13" w:rsidP="0069624F">
      <w:pPr>
        <w:pStyle w:val="VetvtextuRVPZV"/>
        <w:rPr>
          <w:bCs/>
        </w:rPr>
      </w:pPr>
      <w:r w:rsidRPr="00EB4833">
        <w:rPr>
          <w:bCs/>
        </w:rPr>
        <w:t>Mediální výchova</w:t>
      </w:r>
    </w:p>
    <w:p w:rsidR="00243C13" w:rsidRPr="0069624F" w:rsidRDefault="00243C13" w:rsidP="0069624F">
      <w:pPr>
        <w:pStyle w:val="Mezera"/>
      </w:pPr>
    </w:p>
    <w:p w:rsidR="00243C13" w:rsidRPr="0069624F" w:rsidRDefault="00243C13" w:rsidP="0069624F">
      <w:pPr>
        <w:pStyle w:val="Mezera"/>
      </w:pPr>
    </w:p>
    <w:p w:rsidR="00243C13" w:rsidRPr="00EB4833" w:rsidRDefault="00C43D7F" w:rsidP="0069624F">
      <w:pPr>
        <w:pStyle w:val="uroven11velka"/>
        <w:rPr>
          <w:b w:val="0"/>
        </w:rPr>
      </w:pPr>
      <w:bookmarkStart w:id="111" w:name="_Toc174264776"/>
      <w:bookmarkStart w:id="112" w:name="_Toc346545039"/>
      <w:r w:rsidRPr="00EB4833">
        <w:rPr>
          <w:b w:val="0"/>
        </w:rPr>
        <w:t>6.1</w:t>
      </w:r>
      <w:r w:rsidRPr="00EB4833">
        <w:rPr>
          <w:b w:val="0"/>
        </w:rPr>
        <w:tab/>
      </w:r>
      <w:r w:rsidR="00243C13" w:rsidRPr="00EB4833">
        <w:rPr>
          <w:b w:val="0"/>
        </w:rPr>
        <w:t>OSOBNOSTNÍ A SOCIÁLNÍ VÝCHOVA</w:t>
      </w:r>
      <w:bookmarkEnd w:id="111"/>
      <w:bookmarkEnd w:id="112"/>
      <w:r w:rsidR="00243C13" w:rsidRPr="00EB4833">
        <w:rPr>
          <w:b w:val="0"/>
        </w:rPr>
        <w:t xml:space="preserve"> </w:t>
      </w:r>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 xml:space="preserve">Charakteristika průřezového tématu </w:t>
      </w:r>
    </w:p>
    <w:p w:rsidR="00243C13" w:rsidRPr="0069624F" w:rsidRDefault="00243C13" w:rsidP="0069624F">
      <w:pPr>
        <w:pStyle w:val="TextodatsvecRVPZV11bZarovnatdoblokuPrvndek1cmPed6b"/>
        <w:rPr>
          <w:szCs w:val="22"/>
        </w:rPr>
      </w:pPr>
      <w:r w:rsidRPr="00EB4833">
        <w:rPr>
          <w:szCs w:val="22"/>
        </w:rPr>
        <w:t xml:space="preserve">Průřezové téma </w:t>
      </w:r>
      <w:r w:rsidRPr="00EB4833">
        <w:rPr>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EB4833">
        <w:rPr>
          <w:bCs/>
          <w:szCs w:val="22"/>
        </w:rPr>
        <w:t>Jazyk a jazyková komunikace</w:t>
      </w:r>
      <w:r w:rsidRPr="00EB4833">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EB4833">
        <w:rPr>
          <w:bCs/>
          <w:szCs w:val="22"/>
        </w:rPr>
        <w:t>Člověk a jeho svět</w:t>
      </w:r>
      <w:r w:rsidRPr="00EB4833">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EB4833">
        <w:rPr>
          <w:bCs/>
          <w:szCs w:val="22"/>
        </w:rPr>
        <w:t>Člověk a společnost</w:t>
      </w:r>
      <w:r w:rsidRPr="00EB4833">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EB4833">
        <w:rPr>
          <w:bCs/>
          <w:szCs w:val="22"/>
        </w:rPr>
        <w:t xml:space="preserve">Člověk a příroda </w:t>
      </w:r>
      <w:r w:rsidRPr="00EB4833">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EB4833">
        <w:rPr>
          <w:bCs/>
          <w:szCs w:val="22"/>
        </w:rPr>
        <w:t xml:space="preserve">Umění a kultura </w:t>
      </w:r>
      <w:r w:rsidRPr="00EB4833">
        <w:rPr>
          <w:szCs w:val="22"/>
        </w:rPr>
        <w:t>se týká především společného zaměření na rozvoj smyslového vnímání, kreativity, vnímání a</w:t>
      </w:r>
      <w:r w:rsidR="00EB4833">
        <w:rPr>
          <w:szCs w:val="22"/>
        </w:rPr>
        <w:t> </w:t>
      </w:r>
      <w:r w:rsidRPr="00EB4833">
        <w:rPr>
          <w:szCs w:val="22"/>
        </w:rPr>
        <w:t xml:space="preserve">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EB4833">
        <w:rPr>
          <w:bCs/>
          <w:szCs w:val="22"/>
        </w:rPr>
        <w:t xml:space="preserve">Člověk a zdraví </w:t>
      </w:r>
      <w:r w:rsidRPr="00EB4833">
        <w:rPr>
          <w:szCs w:val="22"/>
        </w:rPr>
        <w:t>je vhodné v tématech reflektujících fyzickou stránku člověka, sociální vztahy, komunikaci a rozhodování v běžných i vypjatých situacích. Osobnostní a</w:t>
      </w:r>
      <w:r w:rsidR="00EB4833">
        <w:rPr>
          <w:szCs w:val="22"/>
        </w:rPr>
        <w:t> </w:t>
      </w:r>
      <w:r w:rsidRPr="00EB4833">
        <w:rPr>
          <w:szCs w:val="22"/>
        </w:rPr>
        <w:t>sociální výchova tak může napomoci k získání dovedností vztahujících se k zdravému duševnímu a</w:t>
      </w:r>
      <w:r w:rsidR="00EB4833">
        <w:rPr>
          <w:szCs w:val="22"/>
        </w:rPr>
        <w:t> </w:t>
      </w:r>
      <w:r w:rsidRPr="00EB4833">
        <w:rPr>
          <w:szCs w:val="22"/>
        </w:rPr>
        <w:t xml:space="preserve">sociálnímu životu. Rovněž přispívá k realizaci vzdělávací oblasti </w:t>
      </w:r>
      <w:r w:rsidRPr="00EB4833">
        <w:rPr>
          <w:bCs/>
          <w:szCs w:val="22"/>
        </w:rPr>
        <w:t>Člověk a svět práce</w:t>
      </w:r>
      <w:r w:rsidRPr="00EB4833">
        <w:rPr>
          <w:szCs w:val="22"/>
        </w:rPr>
        <w:t>,</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Přínos průřezového tématu k rozvoji osobnosti žáka </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rPr>
          <w:b w:val="0"/>
        </w:rPr>
      </w:pPr>
      <w:r w:rsidRPr="00EB4833">
        <w:rPr>
          <w:b w:val="0"/>
        </w:rPr>
        <w:t>Tematické okruhy průřezového tématu</w:t>
      </w:r>
    </w:p>
    <w:p w:rsidR="00243C13" w:rsidRPr="00EB4833" w:rsidRDefault="00243C13" w:rsidP="0069624F">
      <w:pPr>
        <w:pStyle w:val="TextodatsvecRVPZV11bZarovnatdoblokuPrvndek1cmPed6b"/>
        <w:rPr>
          <w:szCs w:val="22"/>
        </w:rPr>
      </w:pPr>
      <w:r w:rsidRPr="00EB4833">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EB4833" w:rsidRDefault="00243C13" w:rsidP="0069624F">
      <w:pPr>
        <w:pStyle w:val="TextodatsvecRVPZV11bZarovnatdoblokuPrvndek1cmPed6b"/>
        <w:rPr>
          <w:szCs w:val="22"/>
        </w:rPr>
      </w:pPr>
      <w:r w:rsidRPr="00EB4833">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Osobnostní rozvoj </w:t>
      </w:r>
    </w:p>
    <w:p w:rsidR="00243C13" w:rsidRPr="00EB4833" w:rsidRDefault="00243C13" w:rsidP="0069624F">
      <w:pPr>
        <w:pStyle w:val="VetvtextuRVPZV"/>
        <w:spacing w:before="120"/>
      </w:pPr>
      <w:r w:rsidRPr="00EB4833">
        <w:rPr>
          <w:bCs/>
        </w:rPr>
        <w:t xml:space="preserve">Rozvoj schopností poznávání </w:t>
      </w:r>
      <w:r w:rsidRPr="00EB4833">
        <w:t>– cvičení smyslového vnímání, pozornosti a soustředění; cvičení dovedností zapamatování, řešení problémů; dovednosti pro učení a studium</w:t>
      </w:r>
    </w:p>
    <w:p w:rsidR="00243C13" w:rsidRPr="00EB4833" w:rsidRDefault="00243C13" w:rsidP="0069624F">
      <w:pPr>
        <w:pStyle w:val="VetvtextuRVPZV"/>
      </w:pPr>
      <w:r w:rsidRPr="00EB4833">
        <w:rPr>
          <w:bCs/>
        </w:rPr>
        <w:t xml:space="preserve">Sebepoznání a sebepojetí </w:t>
      </w:r>
      <w:r w:rsidRPr="00EB4833">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EB4833" w:rsidRDefault="00243C13" w:rsidP="0069624F">
      <w:pPr>
        <w:pStyle w:val="VetvtextuRVPZV"/>
      </w:pPr>
      <w:r w:rsidRPr="00EB4833">
        <w:rPr>
          <w:bCs/>
        </w:rPr>
        <w:t>Seberegulace a sebeorganizace</w:t>
      </w:r>
      <w:r w:rsidRPr="00EB4833">
        <w:t xml:space="preserve"> – cvičení sebekontroly, sebeovládání – regulace vlastního jednání i prožívání, vůle; organizace vlastního času, plánování učení a studia; stanovování osobních cílů a kroků k jejich dosažení</w:t>
      </w:r>
    </w:p>
    <w:p w:rsidR="00243C13" w:rsidRPr="00EB4833" w:rsidRDefault="00243C13" w:rsidP="0069624F">
      <w:pPr>
        <w:pStyle w:val="VetvtextuRVPZV"/>
      </w:pPr>
      <w:r w:rsidRPr="00EB4833">
        <w:rPr>
          <w:bCs/>
        </w:rPr>
        <w:t>Psychohygiena</w:t>
      </w:r>
      <w:r w:rsidRPr="00EB4833">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EB4833" w:rsidRDefault="00243C13" w:rsidP="0069624F">
      <w:pPr>
        <w:pStyle w:val="VetvtextuRVPZV"/>
      </w:pPr>
      <w:r w:rsidRPr="00EB4833">
        <w:rPr>
          <w:bCs/>
        </w:rPr>
        <w:t>Kreativita</w:t>
      </w:r>
      <w:r w:rsidRPr="00EB4833">
        <w:t xml:space="preserve"> – cvičení pro rozvoj základních rysů kreativity (pružnosti nápadů, originality, schopnosti vidět věci jinak, citlivosti, schopnosti "dotahovat" nápady do reality), tvořivost v mezilidských vztazích</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Sociální rozvoj </w:t>
      </w:r>
    </w:p>
    <w:p w:rsidR="00243C13" w:rsidRPr="00EB4833" w:rsidRDefault="00243C13" w:rsidP="0069624F">
      <w:pPr>
        <w:pStyle w:val="VetvtextuRVPZV"/>
        <w:spacing w:before="120"/>
      </w:pPr>
      <w:r w:rsidRPr="00EB4833">
        <w:rPr>
          <w:bCs/>
        </w:rPr>
        <w:t>Poznávání lidí</w:t>
      </w:r>
      <w:r w:rsidRPr="00EB4833">
        <w:t xml:space="preserve"> – vzájemné poznávání se ve skupině/třídě; rozvoj pozornosti vůči odlišnostem a hledání výhod v odlišnostech; chyby při poznávání lidí</w:t>
      </w:r>
    </w:p>
    <w:p w:rsidR="00243C13" w:rsidRPr="00EB4833" w:rsidRDefault="00243C13" w:rsidP="0069624F">
      <w:pPr>
        <w:pStyle w:val="VetvtextuRVPZV"/>
      </w:pPr>
      <w:r w:rsidRPr="00EB4833">
        <w:rPr>
          <w:bCs/>
        </w:rPr>
        <w:t>Mezilidské vztahy</w:t>
      </w:r>
      <w:r w:rsidRPr="00EB4833">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EB4833" w:rsidRDefault="00243C13" w:rsidP="0069624F">
      <w:pPr>
        <w:pStyle w:val="VetvtextuRVPZV"/>
      </w:pPr>
      <w:r w:rsidRPr="00EB4833">
        <w:rPr>
          <w:bCs/>
        </w:rPr>
        <w:t>Komunikace</w:t>
      </w:r>
      <w:r w:rsidRPr="00EB4833">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EB4833">
        <w:rPr>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EB4833" w:rsidRDefault="00243C13" w:rsidP="0069624F">
      <w:pPr>
        <w:pStyle w:val="StylMezititulekRVPZV11bTunZarovnatdoblokuPrvndekCharCharCharCharCharCharCharCharCharChar"/>
        <w:spacing w:before="0"/>
        <w:rPr>
          <w:b w:val="0"/>
        </w:rPr>
      </w:pPr>
      <w:r w:rsidRPr="00EB4833">
        <w:rPr>
          <w:b w:val="0"/>
        </w:rPr>
        <w:lastRenderedPageBreak/>
        <w:t xml:space="preserve">Morální rozvoj </w:t>
      </w:r>
    </w:p>
    <w:p w:rsidR="00243C13" w:rsidRPr="00EB4833" w:rsidRDefault="00243C13" w:rsidP="0069624F">
      <w:pPr>
        <w:pStyle w:val="VetvtextuRVPZV"/>
        <w:spacing w:before="120"/>
      </w:pPr>
      <w:r w:rsidRPr="00EB4833">
        <w:rPr>
          <w:bCs/>
        </w:rPr>
        <w:t>Řešení problémů a rozhodovací dovednosti</w:t>
      </w:r>
      <w:r w:rsidRPr="00EB4833">
        <w:t xml:space="preserve"> – dovednosti pro řešení problémů a rozhodování z</w:t>
      </w:r>
      <w:r w:rsidR="002301D3">
        <w:t> </w:t>
      </w:r>
      <w:r w:rsidRPr="00EB4833">
        <w:t xml:space="preserve">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EB4833">
        <w:rPr>
          <w:bCs/>
        </w:rPr>
        <w:t>Hodnoty, postoje, praktická etika</w:t>
      </w:r>
      <w:r w:rsidRPr="0069624F">
        <w:t xml:space="preserve"> – analýzy vlastních i cizích postojů a hodnot a jejich projevů v</w:t>
      </w:r>
      <w:r w:rsidR="002301D3">
        <w:t> </w:t>
      </w:r>
      <w:r w:rsidRPr="0069624F">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EB4833" w:rsidRDefault="00243C13" w:rsidP="0069624F">
      <w:pPr>
        <w:pStyle w:val="uroven11velka"/>
        <w:rPr>
          <w:b w:val="0"/>
        </w:rPr>
      </w:pPr>
      <w:bookmarkStart w:id="113" w:name="_Toc174264777"/>
      <w:bookmarkStart w:id="114" w:name="_Toc346545040"/>
      <w:r w:rsidRPr="00EB4833">
        <w:rPr>
          <w:b w:val="0"/>
        </w:rPr>
        <w:t>6.2</w:t>
      </w:r>
      <w:r w:rsidRPr="00EB4833">
        <w:rPr>
          <w:b w:val="0"/>
        </w:rPr>
        <w:tab/>
        <w:t>V</w:t>
      </w:r>
      <w:r w:rsidR="00D77854" w:rsidRPr="00EB4833">
        <w:rPr>
          <w:b w:val="0"/>
        </w:rPr>
        <w:t>ÝCHOVA DEMOKRATICKÉHO OBČANA</w:t>
      </w:r>
      <w:bookmarkEnd w:id="113"/>
      <w:bookmarkEnd w:id="114"/>
    </w:p>
    <w:p w:rsidR="00305988" w:rsidRPr="00EB4833" w:rsidRDefault="00305988"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EB4833">
        <w:rPr>
          <w:bCs/>
          <w:szCs w:val="22"/>
        </w:rPr>
        <w:t>Výchova demokratického občana</w:t>
      </w:r>
      <w:r w:rsidRPr="0069624F">
        <w:rPr>
          <w:szCs w:val="22"/>
        </w:rPr>
        <w:t xml:space="preserve"> má mezioborový  a multikulturní charakter. </w:t>
      </w:r>
      <w:r w:rsidRPr="00EB4833">
        <w:t>V</w:t>
      </w:r>
      <w:r w:rsidR="00EB4833">
        <w:t> </w:t>
      </w:r>
      <w:r w:rsidRPr="00EB4833">
        <w:t>obecné</w:t>
      </w:r>
      <w:r w:rsidRPr="0069624F">
        <w:rPr>
          <w:szCs w:val="22"/>
        </w:rPr>
        <w:t xml:space="preserve">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EB4833">
        <w:rPr>
          <w:bCs/>
          <w:szCs w:val="22"/>
        </w:rPr>
        <w:t>Člověk a společnost</w:t>
      </w:r>
      <w:r w:rsidRPr="00EB4833">
        <w:rPr>
          <w:szCs w:val="22"/>
        </w:rPr>
        <w:t xml:space="preserve">, v níž jsou tematizovány principy demokracie a demokratického rozhodování a řízení, lidská a občanská práva, ve kterých se klade důraz na participaci jednotlivců </w:t>
      </w:r>
      <w:r w:rsidR="00EB4833">
        <w:rPr>
          <w:szCs w:val="22"/>
        </w:rPr>
        <w:t>–</w:t>
      </w:r>
      <w:r w:rsidRPr="00EB4833">
        <w:rPr>
          <w:szCs w:val="22"/>
        </w:rPr>
        <w:t xml:space="preserve">občanů na společenském a politickém životě demokratické společnosti. Ve vzdělávací oblasti </w:t>
      </w:r>
      <w:r w:rsidRPr="00EB4833">
        <w:rPr>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EB4833" w:rsidRDefault="00243C13" w:rsidP="0069624F">
      <w:pPr>
        <w:pStyle w:val="StylMezititulekRVPZV11bTunZarovnatdoblokuPrvndekCharCharCharCharCharCharCharCharCharChar"/>
        <w:rPr>
          <w:b w:val="0"/>
        </w:rPr>
      </w:pPr>
      <w:r w:rsidRPr="00EB4833">
        <w:rPr>
          <w:b w:val="0"/>
        </w:rPr>
        <w:t>Přínos průřezového tématu k rozvoji osobnosti žáka</w:t>
      </w:r>
    </w:p>
    <w:p w:rsidR="00243C13" w:rsidRPr="00EB4833" w:rsidRDefault="00243C13" w:rsidP="0069624F">
      <w:pPr>
        <w:pStyle w:val="StylMezititulekRVPZV11bTunZarovnatdoblokuPrvndekCharCharCharCharCharCharCharCharCharChar"/>
        <w:rPr>
          <w:b w:val="0"/>
          <w:i/>
          <w:iCs/>
        </w:rPr>
      </w:pPr>
      <w:r w:rsidRPr="00EB4833">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EB4833" w:rsidRDefault="00243C13" w:rsidP="0069624F">
      <w:pPr>
        <w:pStyle w:val="StylMezititulekRVPZV11bTunZarovnatdoblokuPrvndekCharCharCharCharCharCharCharCharCharChar"/>
        <w:rPr>
          <w:b w:val="0"/>
          <w:i/>
          <w:iCs/>
        </w:rPr>
      </w:pPr>
      <w:r w:rsidRPr="00EB4833">
        <w:rPr>
          <w:b w:val="0"/>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EB4833" w:rsidRDefault="00243C13" w:rsidP="0069624F">
      <w:pPr>
        <w:pStyle w:val="VetvtextuRVPZVCharPed3b"/>
        <w:tabs>
          <w:tab w:val="clear" w:pos="530"/>
        </w:tabs>
        <w:autoSpaceDE/>
        <w:autoSpaceDN/>
        <w:ind w:left="567" w:right="0" w:hanging="397"/>
      </w:pPr>
      <w:r w:rsidRPr="00EB4833">
        <w:rPr>
          <w:bCs/>
        </w:rPr>
        <w:t>Občanská společnost a škola</w:t>
      </w:r>
      <w:r w:rsidRPr="00EB4833">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EB4833" w:rsidRDefault="00243C13" w:rsidP="0069624F">
      <w:pPr>
        <w:pStyle w:val="VetvtextuRVPZVCharPed3b"/>
        <w:tabs>
          <w:tab w:val="clear" w:pos="530"/>
        </w:tabs>
        <w:autoSpaceDE/>
        <w:autoSpaceDN/>
        <w:ind w:left="567" w:right="0" w:hanging="397"/>
      </w:pPr>
      <w:r w:rsidRPr="00EB4833">
        <w:rPr>
          <w:bCs/>
        </w:rPr>
        <w:t>Občan, občanská společnost a stát</w:t>
      </w:r>
      <w:r w:rsidRPr="00EB4833">
        <w:t xml:space="preserve"> – občan jako odpovědný člen společnosti</w:t>
      </w:r>
      <w:r w:rsidR="004E11EB" w:rsidRPr="00EB4833">
        <w:t xml:space="preserve"> </w:t>
      </w:r>
      <w:r w:rsidRPr="00EB4833">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EB4833" w:rsidRDefault="00243C13" w:rsidP="0069624F">
      <w:pPr>
        <w:pStyle w:val="VetvtextuRVPZVCharPed3b"/>
        <w:tabs>
          <w:tab w:val="clear" w:pos="530"/>
        </w:tabs>
        <w:autoSpaceDE/>
        <w:autoSpaceDN/>
        <w:ind w:left="567" w:right="0" w:hanging="397"/>
      </w:pPr>
      <w:r w:rsidRPr="00EB4833">
        <w:rPr>
          <w:bCs/>
        </w:rPr>
        <w:t xml:space="preserve">Formy participace občanů v politickém životě </w:t>
      </w:r>
      <w:r w:rsidRPr="00EB4833">
        <w:t>–</w:t>
      </w:r>
      <w:r w:rsidRPr="00EB4833">
        <w:rPr>
          <w:bCs/>
        </w:rPr>
        <w:t xml:space="preserve"> </w:t>
      </w:r>
      <w:r w:rsidRPr="00EB4833">
        <w:t>volební systémy a demokratické volby a politika (parlamentní, krajské a komunální volby); obec jako základní jednotka samosprávy státu; společenské organizace a hnutí</w:t>
      </w:r>
      <w:r w:rsidRPr="00EB4833">
        <w:rPr>
          <w:bCs/>
        </w:rPr>
        <w:t xml:space="preserve"> </w:t>
      </w:r>
    </w:p>
    <w:p w:rsidR="00243C13" w:rsidRPr="0069624F" w:rsidRDefault="00243C13" w:rsidP="0069624F">
      <w:pPr>
        <w:pStyle w:val="VetvtextuRVPZVCharPed3b"/>
        <w:tabs>
          <w:tab w:val="clear" w:pos="530"/>
        </w:tabs>
        <w:autoSpaceDE/>
        <w:autoSpaceDN/>
        <w:ind w:left="567" w:right="0" w:hanging="397"/>
      </w:pPr>
      <w:r w:rsidRPr="00EB4833">
        <w:rPr>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5"/>
          <w:footerReference w:type="default" r:id="rId26"/>
          <w:pgSz w:w="11906" w:h="16838" w:code="9"/>
          <w:pgMar w:top="1418" w:right="1418" w:bottom="1418" w:left="1418" w:header="680" w:footer="964" w:gutter="0"/>
          <w:cols w:space="708"/>
          <w:docGrid w:linePitch="360"/>
        </w:sectPr>
      </w:pPr>
    </w:p>
    <w:p w:rsidR="00243C13" w:rsidRPr="00EB4833" w:rsidRDefault="00243C13" w:rsidP="0069624F">
      <w:pPr>
        <w:pStyle w:val="uroven11velka"/>
        <w:rPr>
          <w:b w:val="0"/>
        </w:rPr>
      </w:pPr>
      <w:bookmarkStart w:id="115" w:name="_Toc174264778"/>
      <w:bookmarkStart w:id="116" w:name="_Toc346545041"/>
      <w:r w:rsidRPr="00EB4833">
        <w:rPr>
          <w:b w:val="0"/>
        </w:rPr>
        <w:lastRenderedPageBreak/>
        <w:t xml:space="preserve">6.3 </w:t>
      </w:r>
      <w:r w:rsidRPr="00EB4833">
        <w:rPr>
          <w:b w:val="0"/>
        </w:rPr>
        <w:tab/>
        <w:t>VÝCHOVA K MYŠLENÍ V EVROPSKÝCH A GLOBÁLNÍCH SOUVISLOSTECH</w:t>
      </w:r>
      <w:bookmarkEnd w:id="115"/>
      <w:bookmarkEnd w:id="116"/>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BF384E" w:rsidRDefault="00BF384E" w:rsidP="0069624F">
      <w:pPr>
        <w:pStyle w:val="StylMezititulekRVPZV11bTunZarovnatdoblokuPrvndekCharCharCharCharCharCharCharCharChar"/>
        <w:spacing w:before="0"/>
      </w:pPr>
    </w:p>
    <w:p w:rsidR="00BF384E" w:rsidRPr="00BF384E" w:rsidRDefault="00BF384E" w:rsidP="00BF384E"/>
    <w:p w:rsidR="00BF384E" w:rsidRPr="00BF384E" w:rsidRDefault="00BF384E" w:rsidP="00BF384E"/>
    <w:p w:rsidR="00BF384E" w:rsidRDefault="00BF384E" w:rsidP="0069624F">
      <w:pPr>
        <w:pStyle w:val="StylMezititulekRVPZV11bTunZarovnatdoblokuPrvndekCharCharCharCharCharCharCharCharChar"/>
        <w:spacing w:before="0"/>
      </w:pPr>
    </w:p>
    <w:p w:rsidR="00BF384E" w:rsidRDefault="00BF384E" w:rsidP="00BF384E">
      <w:pPr>
        <w:pStyle w:val="StylMezititulekRVPZV11bTunZarovnatdoblokuPrvndekCharCharCharCharCharCharCharCharChar"/>
        <w:spacing w:before="0"/>
        <w:jc w:val="center"/>
      </w:pPr>
    </w:p>
    <w:p w:rsidR="00243C13" w:rsidRPr="00EB4833" w:rsidRDefault="00D975A0" w:rsidP="0069624F">
      <w:pPr>
        <w:pStyle w:val="StylMezititulekRVPZV11bTunZarovnatdoblokuPrvndekCharCharCharCharCharCharCharCharChar"/>
        <w:spacing w:before="0"/>
        <w:rPr>
          <w:b w:val="0"/>
        </w:rPr>
      </w:pPr>
      <w:r w:rsidRPr="00BF384E">
        <w:br w:type="page"/>
      </w:r>
      <w:r w:rsidR="00243C13" w:rsidRPr="00EB4833">
        <w:rPr>
          <w:b w:val="0"/>
        </w:rPr>
        <w:lastRenderedPageBreak/>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EB4833">
        <w:t>rozvíjí a integruje základní vědomosti potřebné pro</w:t>
      </w:r>
      <w:r w:rsidRPr="0069624F">
        <w:t xml:space="preserve">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Evropa a svět nás zajímá </w:t>
      </w:r>
      <w:r w:rsidRPr="00EB4833">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Objevujeme Evropu a svět </w:t>
      </w:r>
      <w:r w:rsidRPr="00EB4833">
        <w:t>–</w:t>
      </w:r>
      <w:r w:rsidRPr="00EB4833">
        <w:rPr>
          <w:bCs/>
        </w:rPr>
        <w:t xml:space="preserve"> </w:t>
      </w:r>
      <w:r w:rsidRPr="00EB4833">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EB4833">
        <w:rPr>
          <w:bCs/>
        </w:rPr>
        <w:t>Jsme Evropan</w:t>
      </w:r>
      <w:r w:rsidRPr="0069624F">
        <w:rPr>
          <w:b/>
          <w:bCs/>
        </w:rPr>
        <w:t>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EB4833" w:rsidRDefault="00243C13" w:rsidP="0069624F">
      <w:pPr>
        <w:pStyle w:val="uroven11velka"/>
        <w:rPr>
          <w:b w:val="0"/>
        </w:rPr>
      </w:pPr>
      <w:bookmarkStart w:id="117" w:name="_Toc174264779"/>
      <w:bookmarkStart w:id="118" w:name="_Toc346545042"/>
      <w:r w:rsidRPr="00EB4833">
        <w:rPr>
          <w:b w:val="0"/>
        </w:rPr>
        <w:t xml:space="preserve">6.4 </w:t>
      </w:r>
      <w:r w:rsidRPr="00EB4833">
        <w:rPr>
          <w:b w:val="0"/>
        </w:rPr>
        <w:tab/>
        <w:t>M</w:t>
      </w:r>
      <w:r w:rsidR="00D77854" w:rsidRPr="00EB4833">
        <w:rPr>
          <w:b w:val="0"/>
        </w:rPr>
        <w:t>ULTIKULTURNÍ VÝCHOVA</w:t>
      </w:r>
      <w:bookmarkEnd w:id="117"/>
      <w:bookmarkEnd w:id="118"/>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EB4833" w:rsidRDefault="003C6321" w:rsidP="0069624F">
      <w:pPr>
        <w:pStyle w:val="StylMezititulekRVPZV11bTunZarovnatdoblokuPrvndekCharCharCharCharCharCharCharCharChar"/>
        <w:spacing w:before="0"/>
        <w:rPr>
          <w:b w:val="0"/>
          <w:i/>
          <w:iCs/>
        </w:rPr>
      </w:pPr>
      <w:r w:rsidRPr="0069624F">
        <w:br w:type="page"/>
      </w:r>
      <w:r w:rsidR="00243C13" w:rsidRPr="00EB4833">
        <w:rPr>
          <w:b w:val="0"/>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EB4833">
        <w:rPr>
          <w:strike/>
          <w:szCs w:val="22"/>
        </w:rPr>
        <w:t>rodičů</w:t>
      </w:r>
      <w:r w:rsidR="00EB4833">
        <w:rPr>
          <w:szCs w:val="22"/>
        </w:rPr>
        <w:t xml:space="preserve"> </w:t>
      </w:r>
      <w:r w:rsidR="00315572" w:rsidRPr="00EB4833">
        <w:rPr>
          <w:b/>
          <w:szCs w:val="22"/>
        </w:rPr>
        <w:t>zákonných zástupců</w:t>
      </w:r>
      <w:r w:rsidRPr="0069624F">
        <w:rPr>
          <w:szCs w:val="22"/>
        </w:rPr>
        <w:t xml:space="preserve"> apod.</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Kulturní diference </w:t>
      </w:r>
      <w:r w:rsidRPr="00EB4833">
        <w:t>–</w:t>
      </w:r>
      <w:r w:rsidRPr="00EB4833">
        <w:rPr>
          <w:bCs/>
        </w:rPr>
        <w:t xml:space="preserve"> </w:t>
      </w:r>
      <w:r w:rsidRPr="00EB4833">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Lidské vztahy </w:t>
      </w:r>
      <w:r w:rsidRPr="00EB4833">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EB4833">
        <w:rPr>
          <w:bCs/>
        </w:rPr>
        <w:t>Etnický původ</w:t>
      </w:r>
      <w:r w:rsidRPr="0069624F">
        <w:rPr>
          <w:b/>
          <w:bCs/>
        </w:rPr>
        <w:t xml:space="preserve">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Multikulturalita </w:t>
      </w:r>
      <w:r w:rsidRPr="00EB4833">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EB4833">
        <w:rPr>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EB4833" w:rsidRDefault="00D77854" w:rsidP="0069624F">
      <w:pPr>
        <w:pStyle w:val="uroven11velka"/>
        <w:rPr>
          <w:b w:val="0"/>
        </w:rPr>
      </w:pPr>
      <w:r w:rsidRPr="0069624F">
        <w:br w:type="page"/>
      </w:r>
      <w:bookmarkStart w:id="119" w:name="_Toc174264780"/>
      <w:bookmarkStart w:id="120" w:name="_Toc346545043"/>
      <w:r w:rsidR="00243C13" w:rsidRPr="00EB4833">
        <w:rPr>
          <w:b w:val="0"/>
        </w:rPr>
        <w:lastRenderedPageBreak/>
        <w:t xml:space="preserve">6.5 </w:t>
      </w:r>
      <w:r w:rsidR="00243C13" w:rsidRPr="00EB4833">
        <w:rPr>
          <w:b w:val="0"/>
        </w:rPr>
        <w:tab/>
        <w:t>ENVIRONMENTÁLNÍ VÝCHOVA</w:t>
      </w:r>
      <w:bookmarkEnd w:id="119"/>
      <w:bookmarkEnd w:id="120"/>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EB4833">
        <w:rPr>
          <w:bCs/>
          <w:szCs w:val="22"/>
        </w:rPr>
        <w:t>Environmentální výchova</w:t>
      </w:r>
      <w:r w:rsidRPr="00EB4833">
        <w:rPr>
          <w:szCs w:val="22"/>
        </w:rPr>
        <w:t xml:space="preserve"> vede jedince k pochopení komplexnosti a složitosti vztahů člověka</w:t>
      </w:r>
      <w:r w:rsidRPr="0069624F">
        <w:rPr>
          <w:szCs w:val="22"/>
        </w:rPr>
        <w:t xml:space="preserve">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EB4833">
        <w:rPr>
          <w:bCs/>
          <w:szCs w:val="22"/>
        </w:rPr>
        <w:t>Člověk a jeho svět</w:t>
      </w:r>
      <w:r w:rsidRPr="00EB4833">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EB4833">
        <w:rPr>
          <w:bCs/>
          <w:szCs w:val="22"/>
        </w:rPr>
        <w:t xml:space="preserve">Člověk a příroda </w:t>
      </w:r>
      <w:r w:rsidRPr="00EB4833">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2301D3">
        <w:rPr>
          <w:szCs w:val="22"/>
        </w:rPr>
        <w:t> </w:t>
      </w:r>
      <w:r w:rsidRPr="00EB4833">
        <w:rPr>
          <w:szCs w:val="22"/>
        </w:rPr>
        <w:t>lidské společnosti, tj. pro zachování podmínek života, pro získávání obnovitelných zdrojů surovin a</w:t>
      </w:r>
      <w:r w:rsidR="002301D3">
        <w:rPr>
          <w:szCs w:val="22"/>
        </w:rPr>
        <w:t> </w:t>
      </w:r>
      <w:r w:rsidRPr="00EB4833">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EB4833">
        <w:rPr>
          <w:bCs/>
          <w:szCs w:val="22"/>
        </w:rPr>
        <w:t xml:space="preserve">Člověk a společnost </w:t>
      </w:r>
      <w:r w:rsidRPr="00EB4833">
        <w:rPr>
          <w:szCs w:val="22"/>
        </w:rPr>
        <w:t xml:space="preserve">téma odkrývá souvislosti mezi ekologickými, technicko-ekonomickými a sociálními jevy s úrazem na význam preventivní obezřetnosti v jednání a další principy udržitelnosti rozvoje. Ve vzdělávací oblasti </w:t>
      </w:r>
      <w:r w:rsidRPr="00EB4833">
        <w:rPr>
          <w:bCs/>
          <w:szCs w:val="22"/>
        </w:rPr>
        <w:t>Člověk a zdraví</w:t>
      </w:r>
      <w:r w:rsidRPr="00EB4833">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EB4833">
        <w:rPr>
          <w:bCs/>
          <w:szCs w:val="22"/>
        </w:rPr>
        <w:t xml:space="preserve"> Informační a komunikační technologie </w:t>
      </w:r>
      <w:r w:rsidRPr="00EB4833">
        <w:rPr>
          <w:szCs w:val="22"/>
        </w:rPr>
        <w:t>u</w:t>
      </w:r>
      <w:r w:rsidRPr="0069624F">
        <w:rPr>
          <w:szCs w:val="22"/>
        </w:rPr>
        <w:t>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C567EE">
        <w:rPr>
          <w:bCs/>
          <w:szCs w:val="22"/>
        </w:rPr>
        <w:t>Umění a kultura</w:t>
      </w:r>
      <w:r w:rsidRPr="0069624F">
        <w:rPr>
          <w:b/>
          <w:bCs/>
          <w:szCs w:val="22"/>
        </w:rPr>
        <w:t xml:space="preserve">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C567EE">
        <w:rPr>
          <w:bCs/>
          <w:szCs w:val="22"/>
        </w:rPr>
        <w:t>Člověk a svět práce</w:t>
      </w:r>
      <w:r w:rsidRPr="0069624F">
        <w:rPr>
          <w:b/>
          <w:bCs/>
          <w:szCs w:val="22"/>
        </w:rPr>
        <w:t xml:space="preserv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lastRenderedPageBreak/>
        <w:t>umožňuje pochopení souvislostí mezi lokálními a globálními problémy a vlastní odpovědností ve vztazích k prostředí</w:t>
      </w:r>
    </w:p>
    <w:p w:rsidR="00243C13" w:rsidRPr="0069624F" w:rsidRDefault="00243C13" w:rsidP="0069624F">
      <w:pPr>
        <w:pStyle w:val="VetvtextuRVPZV"/>
      </w:pPr>
      <w:r w:rsidRPr="0069624F">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Tematické okruhy:</w:t>
      </w:r>
    </w:p>
    <w:p w:rsidR="00243C13" w:rsidRPr="00C567EE" w:rsidRDefault="00243C13" w:rsidP="0069624F">
      <w:pPr>
        <w:pStyle w:val="VetvtextuRVPZV"/>
      </w:pPr>
      <w:r w:rsidRPr="00C567EE">
        <w:rPr>
          <w:bCs/>
        </w:rPr>
        <w:t xml:space="preserve">Ekosystémy </w:t>
      </w:r>
      <w:r w:rsidRPr="00C567EE">
        <w:t>–</w:t>
      </w:r>
      <w:r w:rsidRPr="00C567EE">
        <w:rPr>
          <w:bCs/>
        </w:rPr>
        <w:t xml:space="preserve"> </w:t>
      </w:r>
      <w:r w:rsidRPr="00C567EE">
        <w:t>les (les v našem prostředí, produkční a mimoprodukční významy lesa);</w:t>
      </w:r>
      <w:r w:rsidRPr="00C567EE">
        <w:rPr>
          <w:bCs/>
        </w:rPr>
        <w:t xml:space="preserve"> </w:t>
      </w:r>
      <w:r w:rsidRPr="00C567EE">
        <w:t>pole (význam, změny okolní krajiny vlivem člověka, způsoby hospodaření na nich, pole a jejich okolí);</w:t>
      </w:r>
      <w:r w:rsidRPr="00C567EE">
        <w:rPr>
          <w:bCs/>
        </w:rPr>
        <w:t xml:space="preserve"> </w:t>
      </w:r>
      <w:r w:rsidRPr="00C567EE">
        <w:t>vodní zdroje (lidské aktivity spojené s vodním hospodářstvím, důležitost pro krajinnou ekologii);</w:t>
      </w:r>
      <w:r w:rsidRPr="00C567EE">
        <w:rPr>
          <w:bCs/>
        </w:rPr>
        <w:t xml:space="preserve"> </w:t>
      </w:r>
      <w:r w:rsidRPr="00C567EE">
        <w:t>moře (druhová odlišnost, význam pro biosféru, mořské řasy a kyslík, cyklus oxidu uhličitého) a tropický deštný les</w:t>
      </w:r>
      <w:r w:rsidRPr="00C567EE">
        <w:rPr>
          <w:bCs/>
        </w:rPr>
        <w:t xml:space="preserve"> </w:t>
      </w:r>
      <w:r w:rsidRPr="00C567EE">
        <w:t>(porovnání, druhová rozmanitost, ohrožování, globální význam a význam pro nás);</w:t>
      </w:r>
      <w:r w:rsidRPr="00C567EE">
        <w:rPr>
          <w:bCs/>
        </w:rPr>
        <w:t xml:space="preserve"> </w:t>
      </w:r>
      <w:r w:rsidRPr="00C567EE">
        <w:t>lidské sídlo – město – vesnice (umělý ekosystém, jeho funkce a vztahy k okolí, aplikace na místní podmínky); kulturní krajina</w:t>
      </w:r>
      <w:r w:rsidRPr="00C567EE">
        <w:rPr>
          <w:bCs/>
        </w:rPr>
        <w:t xml:space="preserve"> </w:t>
      </w:r>
      <w:r w:rsidRPr="00C567EE">
        <w:t>(pochopení hlubokého ovlivnění přírody v průběhu vzniku civilizace až po dnešek)</w:t>
      </w:r>
    </w:p>
    <w:p w:rsidR="00243C13" w:rsidRPr="00C567EE" w:rsidRDefault="00243C13" w:rsidP="0069624F">
      <w:pPr>
        <w:pStyle w:val="VetvtextuRVPZV"/>
      </w:pPr>
      <w:r w:rsidRPr="00C567EE">
        <w:rPr>
          <w:bCs/>
        </w:rPr>
        <w:t>Základní podmínky života</w:t>
      </w:r>
      <w:r w:rsidRPr="00C567EE">
        <w:t xml:space="preserve"> – voda (vztahy vlastností vody a života, význam vody pro lidské aktivity, ochrana její čistoty, pitná voda ve světě a u nás, způsoby řešení);</w:t>
      </w:r>
      <w:r w:rsidRPr="00C567EE">
        <w:rPr>
          <w:bCs/>
        </w:rPr>
        <w:t xml:space="preserve"> </w:t>
      </w:r>
      <w:r w:rsidRPr="00C567EE">
        <w:t>ovzduší</w:t>
      </w:r>
      <w:r w:rsidRPr="00C567EE">
        <w:rPr>
          <w:bCs/>
        </w:rPr>
        <w:t xml:space="preserve"> </w:t>
      </w:r>
      <w:r w:rsidRPr="00C567EE">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C567EE">
        <w:rPr>
          <w:bCs/>
        </w:rPr>
        <w:t xml:space="preserve"> </w:t>
      </w:r>
      <w:r w:rsidRPr="00C567EE">
        <w:t>ekosystémy – biodiverzita</w:t>
      </w:r>
      <w:r w:rsidRPr="00C567EE">
        <w:rPr>
          <w:bCs/>
        </w:rPr>
        <w:t xml:space="preserve"> </w:t>
      </w:r>
      <w:r w:rsidRPr="00C567EE">
        <w:t>(funkce ekosystémů, význam biodiverzity, její úrovně, ohrožování a ochrana ve světě a u nás); energie</w:t>
      </w:r>
      <w:r w:rsidRPr="00C567EE">
        <w:rPr>
          <w:bCs/>
        </w:rPr>
        <w:t xml:space="preserve"> </w:t>
      </w:r>
      <w:r w:rsidRPr="00C567EE">
        <w:t>(energie a život, vliv energetických zdrojů na společenský rozvoj, využívání energie, možnosti a způsoby šetření, místní podmínky); přírodní zdroje</w:t>
      </w:r>
      <w:r w:rsidRPr="00C567EE">
        <w:rPr>
          <w:bCs/>
        </w:rPr>
        <w:t xml:space="preserve"> </w:t>
      </w:r>
      <w:r w:rsidRPr="00C567EE">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C567EE">
        <w:rPr>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 xml:space="preserve">(význam a vývoj, energetické zdroje dopravy a její vlivy na prostředí, druhy dopravy a ekologická zátěž, doprava a globalizace); průmysl a životní </w:t>
      </w:r>
      <w:r w:rsidRPr="0069624F">
        <w:lastRenderedPageBreak/>
        <w:t>prostředí</w:t>
      </w:r>
      <w:r w:rsidRPr="0069624F">
        <w:rPr>
          <w:b/>
          <w:bCs/>
        </w:rPr>
        <w:t xml:space="preserve"> </w:t>
      </w:r>
      <w:r w:rsidRPr="0069624F">
        <w:t>(průmyslová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C567EE">
        <w:rPr>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C567EE" w:rsidRDefault="00243C13" w:rsidP="0069624F">
      <w:pPr>
        <w:pStyle w:val="uroven11velka"/>
        <w:rPr>
          <w:b w:val="0"/>
        </w:rPr>
      </w:pPr>
      <w:bookmarkStart w:id="121" w:name="_Toc174264781"/>
      <w:bookmarkStart w:id="122" w:name="_Toc346545044"/>
      <w:r w:rsidRPr="00C567EE">
        <w:rPr>
          <w:b w:val="0"/>
        </w:rPr>
        <w:t>6.6</w:t>
      </w:r>
      <w:r w:rsidRPr="00C567EE">
        <w:rPr>
          <w:b w:val="0"/>
        </w:rPr>
        <w:tab/>
        <w:t>MEDIÁLNÍ VÝCHOVA</w:t>
      </w:r>
      <w:bookmarkEnd w:id="121"/>
      <w:bookmarkEnd w:id="122"/>
    </w:p>
    <w:p w:rsidR="00243C13" w:rsidRPr="00C567EE" w:rsidRDefault="00243C13" w:rsidP="0069624F">
      <w:pPr>
        <w:pStyle w:val="Mezera"/>
      </w:pPr>
    </w:p>
    <w:p w:rsidR="00243C13" w:rsidRPr="0069624F" w:rsidRDefault="00243C13" w:rsidP="0069624F">
      <w:pPr>
        <w:pStyle w:val="MezititulekRVPZV12bTunZarovnatdoblokuPrvndek1cmPed6Char"/>
      </w:pPr>
      <w:r w:rsidRPr="00C567EE">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 xml:space="preserve">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w:t>
      </w:r>
      <w:r w:rsidRPr="0069624F">
        <w:rPr>
          <w:szCs w:val="22"/>
        </w:rPr>
        <w:lastRenderedPageBreak/>
        <w:t>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C567EE" w:rsidRDefault="00243C13" w:rsidP="0069624F">
      <w:pPr>
        <w:pStyle w:val="StylMezititulekRVPZV11bTunZarovnatdoblokuPrvndekCharCharCharCharCharCharCharCharChar"/>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rPr>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strike/>
        </w:rPr>
      </w:pPr>
      <w:r w:rsidRPr="00C567EE">
        <w:rPr>
          <w:b w:val="0"/>
        </w:rPr>
        <w:t>Tematické okruhy receptivních činností:</w:t>
      </w:r>
    </w:p>
    <w:p w:rsidR="00243C13" w:rsidRPr="00C567EE" w:rsidRDefault="00243C13" w:rsidP="0069624F">
      <w:pPr>
        <w:pStyle w:val="VetvtextuRVPZVCharPed3b"/>
        <w:tabs>
          <w:tab w:val="clear" w:pos="530"/>
        </w:tabs>
        <w:autoSpaceDE/>
        <w:autoSpaceDN/>
        <w:ind w:left="567" w:right="0" w:hanging="397"/>
      </w:pPr>
      <w:r w:rsidRPr="00C567EE">
        <w:rPr>
          <w:bCs/>
        </w:rPr>
        <w:t xml:space="preserve">kritické čtení a vnímání mediálních sdělení </w:t>
      </w:r>
      <w:r w:rsidRPr="00C567EE">
        <w:t>–</w:t>
      </w:r>
      <w:r w:rsidRPr="00C567EE">
        <w:rPr>
          <w:bCs/>
        </w:rPr>
        <w:t xml:space="preserve"> </w:t>
      </w:r>
      <w:r w:rsidRPr="00C567EE">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C567EE">
        <w:rPr>
          <w:bCs/>
        </w:rPr>
        <w:t xml:space="preserve">interpretace vztahu mediálních sdělení a reality </w:t>
      </w:r>
      <w:r w:rsidRPr="00C567EE">
        <w:t>–</w:t>
      </w:r>
      <w:r w:rsidRPr="00C567EE">
        <w:rPr>
          <w:bCs/>
        </w:rPr>
        <w:t xml:space="preserve"> </w:t>
      </w:r>
      <w:r w:rsidRPr="00C567EE">
        <w:t>různé typy sdělení, jejich rozlišování</w:t>
      </w:r>
      <w:r w:rsidRPr="0069624F">
        <w:t xml:space="preserve"> a jejich funkce; rozdíl mezi reklamou a zprávou a mezi „faktickým“ a „fiktivním“ obsahem; hlavní rysy reprezentativnosti (rozlišení reality od médii zobrazovaných stereotypů, jako reprezentace </w:t>
      </w:r>
      <w:r w:rsidRPr="0069624F">
        <w:lastRenderedPageBreak/>
        <w:t>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C567EE" w:rsidRDefault="00243C13" w:rsidP="0069624F">
      <w:pPr>
        <w:pStyle w:val="VetvtextuRVPZVCharPed3b"/>
        <w:tabs>
          <w:tab w:val="clear" w:pos="530"/>
        </w:tabs>
        <w:autoSpaceDE/>
        <w:autoSpaceDN/>
        <w:ind w:left="567" w:right="0" w:hanging="397"/>
      </w:pPr>
      <w:r w:rsidRPr="00C567EE">
        <w:rPr>
          <w:bCs/>
        </w:rPr>
        <w:t xml:space="preserve">stavba mediálních sdělení </w:t>
      </w:r>
      <w:r w:rsidRPr="00C567EE">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C567EE">
        <w:t> </w:t>
      </w:r>
      <w:r w:rsidRPr="00C567EE">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C567EE" w:rsidRDefault="00243C13" w:rsidP="0069624F">
      <w:pPr>
        <w:pStyle w:val="VetvtextuRVPZVCharPed3b"/>
        <w:tabs>
          <w:tab w:val="clear" w:pos="530"/>
        </w:tabs>
        <w:autoSpaceDE/>
        <w:autoSpaceDN/>
        <w:ind w:left="567" w:right="0" w:hanging="397"/>
      </w:pPr>
      <w:r w:rsidRPr="00C567EE">
        <w:rPr>
          <w:bCs/>
        </w:rPr>
        <w:t xml:space="preserve">vnímání autora mediálních sdělení </w:t>
      </w:r>
      <w:r w:rsidRPr="00C567EE">
        <w:t>–</w:t>
      </w:r>
      <w:r w:rsidRPr="00C567EE">
        <w:rPr>
          <w:bCs/>
        </w:rPr>
        <w:t xml:space="preserve"> </w:t>
      </w:r>
      <w:r w:rsidRPr="00C567EE">
        <w:t xml:space="preserve">identifikování postojů a názorů autora v </w:t>
      </w:r>
      <w:proofErr w:type="spellStart"/>
      <w:r w:rsidRPr="00C567EE">
        <w:t>mediovaném</w:t>
      </w:r>
      <w:proofErr w:type="spellEnd"/>
      <w:r w:rsidRPr="00C567EE">
        <w:t xml:space="preserve">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C567EE">
        <w:rPr>
          <w:bCs/>
        </w:rPr>
        <w:t xml:space="preserve">fungování a vliv médií ve společnosti </w:t>
      </w:r>
      <w:r w:rsidRPr="00C567EE">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C567EE" w:rsidRDefault="00243C13" w:rsidP="0069624F">
      <w:pPr>
        <w:pStyle w:val="StylMezititulekRVPZV11bTunZarovnatdoblokuPrvndekCharCharCharCharCharCharCharCharChar"/>
        <w:rPr>
          <w:b w:val="0"/>
        </w:rPr>
      </w:pPr>
      <w:r w:rsidRPr="00C567EE">
        <w:rPr>
          <w:b w:val="0"/>
        </w:rPr>
        <w:t>Tematické okruhy produktivních činností:</w:t>
      </w:r>
    </w:p>
    <w:p w:rsidR="00243C13" w:rsidRPr="00C567EE" w:rsidRDefault="00243C13" w:rsidP="0069624F">
      <w:pPr>
        <w:pStyle w:val="VetvtextuRVPZVCharPed3b"/>
        <w:tabs>
          <w:tab w:val="clear" w:pos="530"/>
        </w:tabs>
        <w:autoSpaceDE/>
        <w:autoSpaceDN/>
        <w:ind w:left="567" w:right="0" w:hanging="397"/>
        <w:rPr>
          <w:bCs/>
        </w:rPr>
      </w:pPr>
      <w:r w:rsidRPr="00C567EE">
        <w:rPr>
          <w:bCs/>
        </w:rPr>
        <w:t xml:space="preserve">tvorba mediálního sdělení </w:t>
      </w:r>
      <w:r w:rsidRPr="00C567EE">
        <w:t>–</w:t>
      </w:r>
      <w:r w:rsidRPr="00C567EE">
        <w:rPr>
          <w:bCs/>
        </w:rPr>
        <w:t xml:space="preserve"> </w:t>
      </w:r>
      <w:r w:rsidRPr="00C567EE">
        <w:t>uplatnění  a výběr výrazových prostředků a jejich</w:t>
      </w:r>
      <w:r w:rsidRPr="00C567EE">
        <w:rPr>
          <w:bCs/>
        </w:rPr>
        <w:t xml:space="preserve"> </w:t>
      </w:r>
      <w:r w:rsidRPr="00C567EE">
        <w:t>kombinací pro</w:t>
      </w:r>
      <w:r w:rsidRPr="00C567EE">
        <w:rPr>
          <w:bCs/>
        </w:rPr>
        <w:t xml:space="preserve"> </w:t>
      </w:r>
      <w:r w:rsidRPr="00C567EE">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C567EE">
        <w:rPr>
          <w:bCs/>
        </w:rPr>
        <w:t>práce v realizačním týmu</w:t>
      </w:r>
      <w:r w:rsidRPr="0069624F">
        <w:rPr>
          <w:b/>
          <w:bCs/>
        </w:rPr>
        <w:t xml:space="preserve">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335FA0" w:rsidRDefault="007F4CE9" w:rsidP="0069624F">
      <w:pPr>
        <w:pStyle w:val="uroven1"/>
        <w:rPr>
          <w:b w:val="0"/>
        </w:rPr>
      </w:pPr>
      <w:r w:rsidRPr="0069624F">
        <w:br w:type="page"/>
      </w:r>
      <w:bookmarkStart w:id="123" w:name="_Toc174264782"/>
      <w:bookmarkStart w:id="124" w:name="_Toc346545045"/>
      <w:r w:rsidR="00D77854" w:rsidRPr="00335FA0">
        <w:rPr>
          <w:b w:val="0"/>
        </w:rPr>
        <w:lastRenderedPageBreak/>
        <w:t>7</w:t>
      </w:r>
      <w:r w:rsidR="00D77854" w:rsidRPr="00335FA0">
        <w:rPr>
          <w:b w:val="0"/>
        </w:rPr>
        <w:tab/>
      </w:r>
      <w:r w:rsidRPr="00335FA0">
        <w:rPr>
          <w:b w:val="0"/>
        </w:rPr>
        <w:t>Rámcový učební plán</w:t>
      </w:r>
      <w:bookmarkEnd w:id="123"/>
      <w:bookmarkEnd w:id="124"/>
    </w:p>
    <w:p w:rsidR="007F4CE9" w:rsidRDefault="007F4CE9" w:rsidP="001F0257"/>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071DA5" w:rsidRPr="00335FA0"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335FA0" w:rsidRDefault="00071DA5" w:rsidP="0069624F">
            <w:pPr>
              <w:pStyle w:val="Zkladntextodsazen"/>
              <w:spacing w:before="40" w:after="40"/>
              <w:ind w:left="25"/>
              <w:jc w:val="center"/>
              <w:rPr>
                <w:bCs/>
              </w:rPr>
            </w:pPr>
            <w:r w:rsidRPr="00335FA0">
              <w:rPr>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DB5623" w:rsidRDefault="00DB5623">
            <w:pPr>
              <w:jc w:val="both"/>
              <w:rPr>
                <w:b/>
                <w:bCs/>
              </w:rPr>
              <w:pPrChange w:id="125"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DB5623" w:rsidRDefault="00DB5623">
            <w:pPr>
              <w:jc w:val="both"/>
              <w:rPr>
                <w:b/>
                <w:bCs/>
              </w:rPr>
              <w:pPrChange w:id="126"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DB5623" w:rsidRDefault="00DB5623">
            <w:pPr>
              <w:jc w:val="both"/>
              <w:rPr>
                <w:b/>
                <w:bCs/>
              </w:rPr>
              <w:pPrChange w:id="127"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DB5623" w:rsidRDefault="00DB5623">
            <w:pPr>
              <w:jc w:val="both"/>
              <w:rPr>
                <w:b/>
                <w:bCs/>
              </w:rPr>
              <w:pPrChange w:id="128"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DB5623" w:rsidRDefault="00DB5623">
            <w:pPr>
              <w:jc w:val="both"/>
              <w:pPrChange w:id="129"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C567EE" w:rsidRDefault="001418D4" w:rsidP="0069624F">
            <w:pPr>
              <w:pStyle w:val="Zkladntextodsazen"/>
              <w:spacing w:before="80" w:after="80"/>
              <w:ind w:left="284"/>
              <w:jc w:val="both"/>
              <w:rPr>
                <w:b/>
                <w:szCs w:val="22"/>
              </w:rPr>
            </w:pPr>
            <w:r w:rsidRPr="00C567EE">
              <w:rPr>
                <w:b/>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C567EE" w:rsidRDefault="001418D4" w:rsidP="0069624F">
            <w:pPr>
              <w:pStyle w:val="Zkladntextodsazen"/>
              <w:spacing w:before="80" w:after="80"/>
              <w:ind w:left="25"/>
              <w:jc w:val="center"/>
              <w:rPr>
                <w:b/>
                <w:szCs w:val="22"/>
              </w:rPr>
            </w:pPr>
            <w:r w:rsidRPr="00C567EE">
              <w:rPr>
                <w:b/>
                <w:szCs w:val="22"/>
              </w:rPr>
              <w:t>6</w:t>
            </w:r>
            <w:r w:rsidRPr="00C567EE">
              <w:rPr>
                <w:rStyle w:val="Znakapoznpodarou"/>
                <w:b/>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DB5623" w:rsidRDefault="00DB5623">
            <w:pPr>
              <w:jc w:val="both"/>
              <w:pPrChange w:id="13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DB5623" w:rsidRDefault="00DB5623">
            <w:pPr>
              <w:jc w:val="center"/>
              <w:pPrChange w:id="131" w:author="MSMT" w:date="2012-12-03T18:17: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DB5623" w:rsidRDefault="00DB5623">
            <w:pPr>
              <w:jc w:val="both"/>
              <w:pPrChange w:id="132"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DB5623" w:rsidRDefault="00DB5623">
            <w:pPr>
              <w:jc w:val="center"/>
              <w:pPrChange w:id="133"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DB5623" w:rsidRDefault="00DB5623">
            <w:pPr>
              <w:jc w:val="both"/>
              <w:pPrChange w:id="134"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DB5623" w:rsidRDefault="00DB5623">
            <w:pPr>
              <w:jc w:val="center"/>
              <w:pPrChange w:id="135"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DB5623" w:rsidRDefault="00DB5623">
            <w:pPr>
              <w:jc w:val="both"/>
              <w:pPrChange w:id="136"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DB5623" w:rsidRDefault="00DB5623">
            <w:pPr>
              <w:jc w:val="center"/>
              <w:pPrChange w:id="137" w:author="MSMT" w:date="2012-12-03T18:17: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DB5623" w:rsidRDefault="00DB5623">
            <w:pPr>
              <w:jc w:val="both"/>
              <w:pPrChange w:id="138"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DB5623" w:rsidRDefault="00DB5623">
            <w:pPr>
              <w:jc w:val="center"/>
              <w:pPrChange w:id="139" w:author="MSMT" w:date="2012-12-03T18:17: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DB5623" w:rsidRDefault="00DB5623">
            <w:pPr>
              <w:jc w:val="both"/>
              <w:pPrChange w:id="14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DB5623" w:rsidRDefault="00DB5623">
            <w:pPr>
              <w:jc w:val="center"/>
              <w:pPrChange w:id="141" w:author="MSMT" w:date="2012-12-03T18:17: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100" w:after="100"/>
              <w:ind w:left="284"/>
              <w:jc w:val="both"/>
            </w:pPr>
            <w:r w:rsidRPr="00335FA0">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C567EE" w:rsidRDefault="00071DA5" w:rsidP="0069624F">
            <w:pPr>
              <w:pStyle w:val="Zkladntextodsazen"/>
              <w:spacing w:before="80" w:after="80"/>
              <w:ind w:left="25"/>
              <w:jc w:val="center"/>
              <w:rPr>
                <w:b/>
              </w:rPr>
            </w:pPr>
            <w:r w:rsidRPr="00C567EE">
              <w:rPr>
                <w:b/>
                <w:szCs w:val="22"/>
              </w:rPr>
              <w:t>(z toho 6 pro DCJ)</w:t>
            </w:r>
          </w:p>
        </w:tc>
      </w:tr>
      <w:tr w:rsidR="00071DA5" w:rsidRPr="00335FA0" w:rsidTr="00071DA5">
        <w:tc>
          <w:tcPr>
            <w:tcW w:w="5290" w:type="dxa"/>
            <w:gridSpan w:val="3"/>
            <w:tcBorders>
              <w:top w:val="single" w:sz="12" w:space="0" w:color="auto"/>
              <w:bottom w:val="single" w:sz="12" w:space="0" w:color="auto"/>
              <w:right w:val="single" w:sz="12" w:space="0" w:color="auto"/>
            </w:tcBorders>
          </w:tcPr>
          <w:p w:rsidR="00071DA5" w:rsidRPr="00335FA0" w:rsidRDefault="00071DA5" w:rsidP="0069624F">
            <w:pPr>
              <w:pStyle w:val="Zkladntextodsazen"/>
              <w:spacing w:before="100" w:after="100"/>
              <w:ind w:left="284"/>
              <w:jc w:val="both"/>
              <w:rPr>
                <w:bCs/>
              </w:rPr>
            </w:pPr>
            <w:r w:rsidRPr="00335FA0">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335FA0" w:rsidRDefault="00071DA5" w:rsidP="0069624F">
            <w:pPr>
              <w:pStyle w:val="Zkladntextodsazen"/>
              <w:spacing w:before="80" w:after="80"/>
              <w:ind w:left="97"/>
              <w:jc w:val="center"/>
              <w:rPr>
                <w:bCs/>
              </w:rPr>
            </w:pPr>
            <w:r w:rsidRPr="00335FA0">
              <w:rPr>
                <w:bCs/>
                <w:szCs w:val="22"/>
              </w:rPr>
              <w:t>118</w:t>
            </w:r>
          </w:p>
        </w:tc>
        <w:tc>
          <w:tcPr>
            <w:tcW w:w="1984" w:type="dxa"/>
            <w:tcBorders>
              <w:top w:val="single" w:sz="12" w:space="0" w:color="auto"/>
              <w:left w:val="single" w:sz="12" w:space="0" w:color="auto"/>
              <w:bottom w:val="single" w:sz="12" w:space="0" w:color="auto"/>
            </w:tcBorders>
          </w:tcPr>
          <w:p w:rsidR="00071DA5" w:rsidRPr="00335FA0" w:rsidRDefault="00071DA5" w:rsidP="0069624F">
            <w:pPr>
              <w:pStyle w:val="Zkladntextodsazen"/>
              <w:spacing w:before="80" w:after="80"/>
              <w:ind w:left="0"/>
              <w:jc w:val="center"/>
              <w:rPr>
                <w:bCs/>
              </w:rPr>
            </w:pPr>
            <w:r w:rsidRPr="00335FA0">
              <w:rPr>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w:t>
      </w:r>
      <w:r w:rsidRPr="0084787C">
        <w:rPr>
          <w:sz w:val="20"/>
          <w:szCs w:val="20"/>
        </w:rPr>
        <w:t xml:space="preserve"> </w:t>
      </w:r>
      <w:r w:rsidRPr="00C567EE">
        <w:rPr>
          <w:strike/>
          <w:sz w:val="20"/>
          <w:szCs w:val="20"/>
        </w:rPr>
        <w:t>časovou dotaci lze čerpat</w:t>
      </w:r>
      <w:r w:rsidR="00071DA5" w:rsidRPr="00C567EE">
        <w:rPr>
          <w:sz w:val="20"/>
          <w:szCs w:val="20"/>
        </w:rPr>
        <w:t>;</w:t>
      </w:r>
      <w:r w:rsidR="00071DA5" w:rsidRPr="0069624F">
        <w:rPr>
          <w:sz w:val="20"/>
          <w:szCs w:val="20"/>
        </w:rPr>
        <w:t xml:space="preserve"> </w:t>
      </w:r>
      <w:r w:rsidR="00071DA5" w:rsidRPr="00C567EE">
        <w:rPr>
          <w:b/>
          <w:sz w:val="20"/>
          <w:szCs w:val="20"/>
        </w:rPr>
        <w:t>pokud je realizováno formou samostatného vyučovacího předmětu</w:t>
      </w:r>
      <w:r w:rsidR="00071DA5" w:rsidRPr="0069624F">
        <w:rPr>
          <w:sz w:val="20"/>
          <w:szCs w:val="20"/>
        </w:rPr>
        <w:t>, je předmět dotován z disponibilní časové dotace.</w:t>
      </w:r>
    </w:p>
    <w:p w:rsidR="007F4CE9" w:rsidRPr="0069624F" w:rsidRDefault="007F4CE9" w:rsidP="0069624F">
      <w:pPr>
        <w:sectPr w:rsidR="007F4CE9" w:rsidRPr="0069624F" w:rsidSect="0021401A">
          <w:headerReference w:type="default" r:id="rId27"/>
          <w:footerReference w:type="default" r:id="rId28"/>
          <w:pgSz w:w="11906" w:h="16838" w:code="9"/>
          <w:pgMar w:top="1304" w:right="1418" w:bottom="1134" w:left="1418" w:header="680" w:footer="964" w:gutter="0"/>
          <w:cols w:space="708"/>
          <w:docGrid w:linePitch="360"/>
        </w:sectPr>
      </w:pPr>
    </w:p>
    <w:p w:rsidR="007F4CE9" w:rsidRPr="00F549B6" w:rsidRDefault="007F4CE9" w:rsidP="0069624F">
      <w:pPr>
        <w:pStyle w:val="uroven11"/>
        <w:rPr>
          <w:b w:val="0"/>
        </w:rPr>
      </w:pPr>
      <w:bookmarkStart w:id="142" w:name="_Toc174264783"/>
      <w:bookmarkStart w:id="143" w:name="_Toc346545046"/>
      <w:r w:rsidRPr="00F549B6">
        <w:rPr>
          <w:b w:val="0"/>
        </w:rPr>
        <w:lastRenderedPageBreak/>
        <w:t>7.1</w:t>
      </w:r>
      <w:r w:rsidRPr="00F549B6">
        <w:rPr>
          <w:b w:val="0"/>
        </w:rPr>
        <w:tab/>
        <w:t>Poznámky k rámcovému učebnímu plánu</w:t>
      </w:r>
      <w:bookmarkEnd w:id="142"/>
      <w:bookmarkEnd w:id="143"/>
    </w:p>
    <w:p w:rsidR="007F4CE9" w:rsidRPr="0069624F" w:rsidRDefault="007F4CE9" w:rsidP="0069624F">
      <w:pPr>
        <w:pStyle w:val="TextodstavecRVPZV11bZarovnatdoblokuPrvndek1cmPed6b"/>
      </w:pPr>
      <w:r w:rsidRPr="0069624F">
        <w:t xml:space="preserve">Rámcový učební plán (RUP) pro základní vzdělávání </w:t>
      </w:r>
      <w:r w:rsidRPr="00F549B6">
        <w:rPr>
          <w:bCs/>
        </w:rPr>
        <w:t>závazně</w:t>
      </w:r>
      <w:r w:rsidRPr="0069624F">
        <w:rPr>
          <w:b/>
          <w:bCs/>
        </w:rPr>
        <w:t xml:space="preserve">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F549B6">
        <w:rPr>
          <w:bCs/>
          <w:szCs w:val="22"/>
        </w:rPr>
        <w:t>118 hodin</w:t>
      </w:r>
      <w:r w:rsidRPr="00F549B6">
        <w:rPr>
          <w:rStyle w:val="Znakapoznpodarou"/>
          <w:szCs w:val="22"/>
        </w:rPr>
        <w:footnoteReference w:id="15"/>
      </w:r>
      <w:r w:rsidRPr="00F549B6">
        <w:rPr>
          <w:szCs w:val="22"/>
        </w:rPr>
        <w:t xml:space="preserve">, pro 2. stupeň základního vzdělávání na </w:t>
      </w:r>
      <w:r w:rsidRPr="00F549B6">
        <w:rPr>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00F549B6">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headerReference w:type="default" r:id="rId29"/>
          <w:footerReference w:type="default" r:id="rId30"/>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F549B6" w:rsidRDefault="007F4CE9" w:rsidP="0069624F">
      <w:pPr>
        <w:pStyle w:val="uroven11"/>
        <w:rPr>
          <w:b w:val="0"/>
        </w:rPr>
      </w:pPr>
      <w:bookmarkStart w:id="147" w:name="_Toc174264784"/>
      <w:bookmarkStart w:id="148" w:name="_Toc346545047"/>
      <w:r w:rsidRPr="00F549B6">
        <w:rPr>
          <w:b w:val="0"/>
        </w:rPr>
        <w:lastRenderedPageBreak/>
        <w:t>7.2</w:t>
      </w:r>
      <w:r w:rsidRPr="00F549B6">
        <w:rPr>
          <w:b w:val="0"/>
        </w:rPr>
        <w:tab/>
        <w:t>Poznámky ke vzdělávacím oblastem</w:t>
      </w:r>
      <w:bookmarkEnd w:id="147"/>
      <w:bookmarkEnd w:id="148"/>
    </w:p>
    <w:p w:rsidR="007F4CE9" w:rsidRPr="00F549B6" w:rsidRDefault="007F4CE9" w:rsidP="0069624F">
      <w:pPr>
        <w:pStyle w:val="StylMezititulekRVPZV11bTunZarovnatdoblokuPrvndekCharCharCharCharChar"/>
        <w:jc w:val="both"/>
        <w:rPr>
          <w:b w:val="0"/>
        </w:rPr>
      </w:pPr>
      <w:r w:rsidRPr="00F549B6">
        <w:rPr>
          <w:b w:val="0"/>
        </w:rPr>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A31E95" w:rsidRPr="00B66B28">
        <w:rPr>
          <w:rStyle w:val="Znakapoznpodarou"/>
          <w:b/>
        </w:rPr>
        <w:footnoteReference w:id="21"/>
      </w:r>
    </w:p>
    <w:p w:rsidR="007F4CE9"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Pr="00F549B6">
        <w:rPr>
          <w:strike/>
        </w:rPr>
        <w:t>rodičů</w:t>
      </w:r>
      <w:r w:rsidR="00F549B6">
        <w:t xml:space="preserve"> </w:t>
      </w:r>
      <w:r w:rsidR="00315572" w:rsidRPr="00F549B6">
        <w:rPr>
          <w:b/>
        </w:rPr>
        <w:t>zákonných zástupců</w:t>
      </w:r>
      <w:r w:rsidRPr="0069624F">
        <w:t xml:space="preserve"> i v nižších ročnících; přednostně </w:t>
      </w:r>
      <w:r w:rsidRPr="00F549B6">
        <w:rPr>
          <w:strike/>
        </w:rPr>
        <w:t>musí</w:t>
      </w:r>
      <w:r w:rsidR="00F549B6">
        <w:t xml:space="preserve"> </w:t>
      </w:r>
      <w:r w:rsidR="002D126B" w:rsidRPr="00F549B6">
        <w:rPr>
          <w:b/>
        </w:rPr>
        <w:t>by měla</w:t>
      </w:r>
      <w:r w:rsidR="002D126B" w:rsidRPr="0069624F">
        <w:t xml:space="preserve">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453DB7" w:rsidRDefault="00F549B6" w:rsidP="00F549B6">
      <w:pPr>
        <w:pStyle w:val="SeznamsodrkamiRVPZV11bPed3bdkovnjeChar"/>
        <w:numPr>
          <w:ilvl w:val="0"/>
          <w:numId w:val="0"/>
        </w:numPr>
        <w:tabs>
          <w:tab w:val="clear" w:pos="567"/>
        </w:tabs>
        <w:ind w:left="584" w:hanging="357"/>
      </w:pPr>
      <w:r>
        <w:t>-</w:t>
      </w:r>
      <w:r>
        <w:tab/>
      </w:r>
      <w:r w:rsidRPr="00F549B6">
        <w:rPr>
          <w:strike/>
        </w:rPr>
        <w:t>vzdělávací obsah vzdělávacího oboru Další cizí jazyk je do školního roku 2011/2012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r>
        <w:t xml:space="preserve"> </w:t>
      </w:r>
      <w:r w:rsidR="008E4444" w:rsidRPr="00F549B6">
        <w:rPr>
          <w:b/>
        </w:rPr>
        <w:t>Další cizí jazyk je od školního roku 2013/2014 vymezen jako součást vzdělávací oblasti Jazyk a</w:t>
      </w:r>
      <w:r w:rsidRPr="00F549B6">
        <w:rPr>
          <w:b/>
        </w:rPr>
        <w:t> </w:t>
      </w:r>
      <w:r w:rsidR="008E4444" w:rsidRPr="00F549B6">
        <w:rPr>
          <w:b/>
        </w:rPr>
        <w:t>jazyková komunikace.</w:t>
      </w:r>
      <w:r w:rsidR="008E4444" w:rsidRPr="00F549B6">
        <w:rPr>
          <w:b/>
          <w:bCs/>
        </w:rPr>
        <w:t xml:space="preserve"> Škola </w:t>
      </w:r>
      <w:r w:rsidR="008E4444" w:rsidRPr="00F549B6">
        <w:rPr>
          <w:b/>
          <w:bCs/>
          <w:spacing w:val="-2"/>
        </w:rPr>
        <w:t xml:space="preserve">zařazuje Další cizí jazyk </w:t>
      </w:r>
      <w:r w:rsidR="008E4444" w:rsidRPr="00F549B6">
        <w:rPr>
          <w:b/>
          <w:spacing w:val="-2"/>
        </w:rPr>
        <w:t xml:space="preserve">podle svých možností nejpozději od </w:t>
      </w:r>
      <w:r w:rsidR="008E4444" w:rsidRPr="00F549B6">
        <w:rPr>
          <w:b/>
          <w:bCs/>
          <w:spacing w:val="-2"/>
        </w:rPr>
        <w:t xml:space="preserve">8. ročníku </w:t>
      </w:r>
      <w:r w:rsidR="008E4444" w:rsidRPr="00F549B6">
        <w:rPr>
          <w:b/>
        </w:rPr>
        <w:t>v minimální časové dotaci 6 hodin. Vzhledem k posilování významu výuky cizích jazyků musí škola daných 6 disponibilních hodin využít pouze pro výuku Dalšího cizího jazyka</w:t>
      </w:r>
      <w:r w:rsidR="00EC29AC">
        <w:rPr>
          <w:b/>
        </w:rPr>
        <w:t>, nebo v odůvodněných případech</w:t>
      </w:r>
      <w:r w:rsidR="008E4444" w:rsidRPr="00F549B6">
        <w:rPr>
          <w:b/>
        </w:rPr>
        <w:t xml:space="preserve"> 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A31E95" w:rsidRPr="00B66B28">
        <w:rPr>
          <w:rStyle w:val="Znakapoznpodarou"/>
          <w:b/>
        </w:rPr>
        <w:footnoteReference w:id="22"/>
      </w:r>
    </w:p>
    <w:p w:rsidR="007F4CE9" w:rsidRPr="00F549B6" w:rsidRDefault="007F4CE9" w:rsidP="0069624F">
      <w:pPr>
        <w:pStyle w:val="StylMezititulekRVPZV11bTunZarovnatdoblokuPrvndekCharCharCharCharChar"/>
        <w:jc w:val="both"/>
        <w:rPr>
          <w:b w:val="0"/>
        </w:rPr>
      </w:pPr>
      <w:r w:rsidRPr="00F549B6">
        <w:rPr>
          <w:b w:val="0"/>
        </w:rPr>
        <w:t>Matematika a její aplikace</w:t>
      </w:r>
    </w:p>
    <w:p w:rsidR="007F4CE9" w:rsidRPr="00F549B6" w:rsidRDefault="007F4CE9" w:rsidP="0069624F">
      <w:pPr>
        <w:pStyle w:val="SeznamsodrkamiRVPZV11bPed3bdkovnjeChar"/>
        <w:numPr>
          <w:ilvl w:val="0"/>
          <w:numId w:val="15"/>
        </w:numPr>
        <w:tabs>
          <w:tab w:val="clear" w:pos="567"/>
          <w:tab w:val="clear" w:pos="712"/>
        </w:tabs>
        <w:ind w:left="584" w:hanging="357"/>
      </w:pPr>
      <w:r w:rsidRPr="00F549B6">
        <w:t xml:space="preserve">vzdělávací obsah vzdělávacího oboru </w:t>
      </w:r>
      <w:r w:rsidRPr="00F549B6">
        <w:rPr>
          <w:i/>
          <w:iCs/>
        </w:rPr>
        <w:t>Matematika</w:t>
      </w:r>
      <w:r w:rsidRPr="00F549B6">
        <w:t xml:space="preserve"> a její aplikace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Informační a komunikační technologie</w:t>
      </w:r>
    </w:p>
    <w:p w:rsidR="007F4CE9" w:rsidRPr="00F549B6" w:rsidRDefault="007F4CE9" w:rsidP="0069624F">
      <w:pPr>
        <w:pStyle w:val="SeznamsodrkamiRVPZV11bPed3bdkovnjeChar"/>
        <w:numPr>
          <w:ilvl w:val="0"/>
          <w:numId w:val="16"/>
        </w:numPr>
        <w:tabs>
          <w:tab w:val="clear" w:pos="567"/>
          <w:tab w:val="clear" w:pos="712"/>
        </w:tabs>
        <w:ind w:left="584" w:hanging="357"/>
      </w:pPr>
      <w:r w:rsidRPr="00F549B6">
        <w:t xml:space="preserve">vzdělávací obsah vzdělávacího oboru </w:t>
      </w:r>
      <w:r w:rsidRPr="00F549B6">
        <w:rPr>
          <w:i/>
          <w:iCs/>
        </w:rPr>
        <w:t>Informační a komunikační technologie</w:t>
      </w:r>
      <w:r w:rsidRPr="00F549B6">
        <w:t xml:space="preserve"> je realizován na 1. i 2. stupni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jeho svět</w:t>
      </w:r>
    </w:p>
    <w:p w:rsidR="007F4CE9" w:rsidRPr="00F549B6" w:rsidRDefault="007F4CE9" w:rsidP="0069624F">
      <w:pPr>
        <w:pStyle w:val="SeznamsodrkamiRVPZV11bPed3bdkovnjeChar"/>
        <w:numPr>
          <w:ilvl w:val="0"/>
          <w:numId w:val="17"/>
        </w:numPr>
        <w:tabs>
          <w:tab w:val="clear" w:pos="567"/>
          <w:tab w:val="clear" w:pos="712"/>
        </w:tabs>
        <w:ind w:left="584" w:hanging="357"/>
      </w:pPr>
      <w:r w:rsidRPr="00F549B6">
        <w:t xml:space="preserve">vzdělávací obsah vzdělávacího oboru </w:t>
      </w:r>
      <w:r w:rsidRPr="00F549B6">
        <w:rPr>
          <w:i/>
          <w:iCs/>
        </w:rPr>
        <w:t>Člověk a jeho svět</w:t>
      </w:r>
      <w:r w:rsidRPr="00F549B6">
        <w:t xml:space="preserve"> je realizován ve všech ročnících 1. stupně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společnost</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w:t>
      </w:r>
      <w:r w:rsidRPr="00F549B6">
        <w:t xml:space="preserve"> je realizován </w:t>
      </w:r>
      <w:r w:rsidR="00701E1E" w:rsidRPr="00F549B6">
        <w:t>ve všech ročnících</w:t>
      </w:r>
      <w:r w:rsidRPr="00F549B6">
        <w:t xml:space="preserve"> 2. stupn</w:t>
      </w:r>
      <w:r w:rsidR="00701E1E" w:rsidRPr="00F549B6">
        <w:t>ě</w:t>
      </w:r>
      <w:r w:rsidRPr="00F549B6">
        <w:t xml:space="preserve">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příroda</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F549B6">
        <w:rPr>
          <w:b w:val="0"/>
        </w:rPr>
        <w:t>Umění a kultura</w:t>
      </w:r>
    </w:p>
    <w:p w:rsidR="00701E1E" w:rsidRPr="0069624F" w:rsidRDefault="008C6E0C" w:rsidP="0069624F">
      <w:pPr>
        <w:pStyle w:val="SeznamsodrkamiRVPZV11bPed3bdkovnjeChar"/>
        <w:numPr>
          <w:ilvl w:val="0"/>
          <w:numId w:val="28"/>
        </w:numPr>
        <w:ind w:left="584" w:hanging="357"/>
      </w:pPr>
      <w:r w:rsidRPr="0069624F">
        <w:lastRenderedPageBreak/>
        <w:tab/>
      </w:r>
      <w:r w:rsidR="00701E1E" w:rsidRPr="0069624F">
        <w:t>vzdělávací obsah vzdělávací oblasti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F549B6" w:rsidRDefault="007F4CE9" w:rsidP="0069624F">
      <w:pPr>
        <w:pStyle w:val="StylMezititulekRVPZV11bTunZarovnatdoblokuPrvndekCharCharCharCharChar"/>
        <w:jc w:val="both"/>
        <w:rPr>
          <w:b w:val="0"/>
        </w:rPr>
      </w:pPr>
      <w:r w:rsidRPr="00F549B6">
        <w:rPr>
          <w:b w:val="0"/>
        </w:rPr>
        <w:t>Člověk a svět práce</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vzdělávací obsah </w:t>
      </w:r>
      <w:r w:rsidR="00701E1E" w:rsidRPr="00F549B6">
        <w:t xml:space="preserve">vzdělávacího oboru </w:t>
      </w:r>
      <w:r w:rsidR="00701E1E" w:rsidRPr="00F549B6">
        <w:rPr>
          <w:i/>
          <w:iCs/>
        </w:rPr>
        <w:t>Člověk a svět práce</w:t>
      </w:r>
      <w:r w:rsidR="00701E1E" w:rsidRPr="00F549B6">
        <w:t xml:space="preserve"> je realizován na 1. i 2. stupni základního vzdělávání</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na 1. stupni </w:t>
      </w:r>
      <w:r w:rsidR="00701E1E" w:rsidRPr="00F549B6">
        <w:t xml:space="preserve">je vzdělávací obsah realizován ve všech ročnících, všechny 4 tematické okruhy jsou pro školu povinné; na 2. stupni je povinný tematický okruh </w:t>
      </w:r>
      <w:r w:rsidR="00701E1E" w:rsidRPr="00F549B6">
        <w:rPr>
          <w:i/>
          <w:iCs/>
        </w:rPr>
        <w:t>Svět práce</w:t>
      </w:r>
      <w:r w:rsidR="00701E1E" w:rsidRPr="00F549B6">
        <w:t xml:space="preserve"> a z ostatních sedmi tematických okruhů vybírá škola nejméně jeden tematický okruh, které je nutné realizovat v plném </w:t>
      </w:r>
      <w:r w:rsidRPr="00F549B6">
        <w:t>rozsahu</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tematický okruh </w:t>
      </w:r>
      <w:r w:rsidRPr="00F549B6">
        <w:rPr>
          <w:i/>
          <w:iCs/>
        </w:rPr>
        <w:t>Svět práce</w:t>
      </w:r>
      <w:r w:rsidRPr="00F549B6">
        <w:t xml:space="preserve"> </w:t>
      </w:r>
      <w:r w:rsidR="00701E1E" w:rsidRPr="00F549B6">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F549B6">
        <w:rPr>
          <w:b w:val="0"/>
        </w:rPr>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r w:rsidR="00DC07AF">
        <w:t xml:space="preserve"> </w:t>
      </w:r>
      <w:r w:rsidR="007F4CE9" w:rsidRPr="00F549B6">
        <w:rPr>
          <w:strike/>
        </w:rPr>
        <w:t>na s. 82</w:t>
      </w:r>
      <w:r w:rsidR="007F4CE9" w:rsidRPr="0069624F">
        <w:t>)</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DC07AF" w:rsidRDefault="007F4CE9" w:rsidP="0069624F">
      <w:pPr>
        <w:pStyle w:val="StylMezititulekRVPZV11bTunZarovnatdoblokuPrvndekCharCharCharCharChar"/>
        <w:jc w:val="both"/>
        <w:rPr>
          <w:b w:val="0"/>
        </w:rPr>
      </w:pPr>
      <w:r w:rsidRPr="00DC07AF">
        <w:rPr>
          <w:b w:val="0"/>
        </w:rPr>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w:t>
      </w:r>
      <w:r w:rsidR="00EA537C" w:rsidRPr="00DC07AF">
        <w:rPr>
          <w:b/>
          <w:szCs w:val="22"/>
        </w:rPr>
        <w:t>nabídce a</w:t>
      </w:r>
      <w:r w:rsidR="00EA537C" w:rsidRPr="0069624F">
        <w:rPr>
          <w:szCs w:val="22"/>
        </w:rPr>
        <w:t xml:space="preserve">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DC07AF">
        <w:rPr>
          <w:b/>
          <w:szCs w:val="22"/>
        </w:rPr>
        <w:t>vzdělávacího</w:t>
      </w:r>
      <w:r w:rsidR="00136D17" w:rsidRPr="00BB63F6">
        <w:rPr>
          <w:szCs w:val="22"/>
        </w:rPr>
        <w:t xml:space="preserve"> </w:t>
      </w:r>
      <w:r w:rsidRPr="00BB63F6">
        <w:rPr>
          <w:szCs w:val="22"/>
        </w:rPr>
        <w:t>oboru Další cizí jazyk v rozsahu minimálně 6 hodin</w:t>
      </w:r>
      <w:r w:rsidR="007F4CE9" w:rsidRPr="0067130A">
        <w:rPr>
          <w:szCs w:val="22"/>
        </w:rPr>
        <w:t xml:space="preserve"> (nejpozději od 8. ročníku)</w:t>
      </w:r>
      <w:r w:rsidRPr="00BB63F6">
        <w:rPr>
          <w:szCs w:val="22"/>
        </w:rPr>
        <w:t xml:space="preserve"> nebo k realizaci </w:t>
      </w:r>
      <w:r w:rsidR="00BD2F49" w:rsidRPr="00DC07AF">
        <w:rPr>
          <w:b/>
          <w:szCs w:val="22"/>
        </w:rPr>
        <w:t>aktivit rozvíjejících Cizí jazyk</w:t>
      </w:r>
      <w:r w:rsidR="00BD2F49" w:rsidRPr="00BB63F6">
        <w:rPr>
          <w:szCs w:val="22"/>
        </w:rPr>
        <w:t xml:space="preserve"> </w:t>
      </w:r>
      <w:r w:rsidRPr="00DC07AF">
        <w:rPr>
          <w:strike/>
          <w:szCs w:val="22"/>
        </w:rPr>
        <w:t>jiných volitelných obsahů</w:t>
      </w:r>
      <w:r w:rsidRPr="00BB63F6">
        <w:rPr>
          <w:szCs w:val="22"/>
        </w:rPr>
        <w:t xml:space="preserve"> ve stejné</w:t>
      </w:r>
      <w:r w:rsidR="00DC07AF">
        <w:rPr>
          <w:szCs w:val="22"/>
        </w:rPr>
        <w:t xml:space="preserve"> </w:t>
      </w:r>
      <w:r w:rsidRPr="00BB63F6">
        <w:rPr>
          <w:szCs w:val="22"/>
        </w:rPr>
        <w:t>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DC07AF" w:rsidRDefault="007F4CE9" w:rsidP="004C1766">
      <w:pPr>
        <w:numPr>
          <w:ilvl w:val="1"/>
          <w:numId w:val="11"/>
        </w:numPr>
        <w:tabs>
          <w:tab w:val="clear" w:pos="1534"/>
          <w:tab w:val="num" w:pos="1080"/>
        </w:tabs>
        <w:spacing w:before="40"/>
        <w:ind w:left="1077" w:hanging="360"/>
        <w:jc w:val="both"/>
        <w:rPr>
          <w:szCs w:val="22"/>
        </w:rPr>
      </w:pPr>
      <w:r w:rsidRPr="00DC07AF">
        <w:rPr>
          <w:szCs w:val="22"/>
        </w:rPr>
        <w:t>k nabídce dalších volitelných vzdělávacích obsahů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lastRenderedPageBreak/>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footerReference w:type="default" r:id="rId31"/>
          <w:pgSz w:w="11906" w:h="16838" w:code="9"/>
          <w:pgMar w:top="1418" w:right="1418" w:bottom="1418" w:left="1418" w:header="680" w:footer="964" w:gutter="0"/>
          <w:cols w:space="708"/>
          <w:docGrid w:linePitch="360"/>
        </w:sectPr>
      </w:pPr>
    </w:p>
    <w:p w:rsidR="005717FE" w:rsidRPr="00DC07AF" w:rsidRDefault="005717FE" w:rsidP="0069624F">
      <w:pPr>
        <w:pStyle w:val="urovenA"/>
        <w:rPr>
          <w:b w:val="0"/>
        </w:rPr>
      </w:pPr>
      <w:bookmarkStart w:id="149" w:name="_Toc174264785"/>
      <w:bookmarkStart w:id="150" w:name="_Toc346545048"/>
      <w:r w:rsidRPr="00DC07AF">
        <w:rPr>
          <w:b w:val="0"/>
        </w:rPr>
        <w:lastRenderedPageBreak/>
        <w:t>Část D</w:t>
      </w:r>
      <w:bookmarkEnd w:id="149"/>
      <w:bookmarkEnd w:id="150"/>
    </w:p>
    <w:p w:rsidR="005717FE" w:rsidRPr="00DC07AF" w:rsidRDefault="005717FE" w:rsidP="0069624F">
      <w:pPr>
        <w:rPr>
          <w:szCs w:val="22"/>
        </w:rPr>
      </w:pPr>
    </w:p>
    <w:p w:rsidR="00D26311" w:rsidRPr="00DC07AF" w:rsidRDefault="00D26311" w:rsidP="0069624F">
      <w:pPr>
        <w:pStyle w:val="uroven1"/>
        <w:rPr>
          <w:b w:val="0"/>
        </w:rPr>
      </w:pPr>
      <w:bookmarkStart w:id="151" w:name="_Toc174264786"/>
      <w:bookmarkStart w:id="152" w:name="_Toc346545049"/>
      <w:r w:rsidRPr="00DC07AF">
        <w:rPr>
          <w:b w:val="0"/>
        </w:rPr>
        <w:t>8</w:t>
      </w:r>
      <w:r w:rsidRPr="00DC07AF">
        <w:rPr>
          <w:b w:val="0"/>
        </w:rPr>
        <w:tab/>
        <w:t>Vzdělávání žáků se speciálními vzdělávacími potřebami</w:t>
      </w:r>
      <w:bookmarkEnd w:id="151"/>
      <w:bookmarkEnd w:id="152"/>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DC07AF" w:rsidRDefault="00D26311" w:rsidP="0069624F">
      <w:pPr>
        <w:pStyle w:val="uroven11"/>
        <w:rPr>
          <w:b w:val="0"/>
        </w:rPr>
      </w:pPr>
      <w:bookmarkStart w:id="153" w:name="_Toc174264787"/>
      <w:bookmarkStart w:id="154" w:name="_Toc346545050"/>
      <w:r w:rsidRPr="00DC07AF">
        <w:rPr>
          <w:b w:val="0"/>
        </w:rPr>
        <w:t xml:space="preserve">8.1 </w:t>
      </w:r>
      <w:r w:rsidRPr="00DC07AF">
        <w:rPr>
          <w:b w:val="0"/>
        </w:rPr>
        <w:tab/>
        <w:t>Vzdělávání žáků se zdravotním postižením a zdravotním znevýhodněním</w:t>
      </w:r>
      <w:bookmarkEnd w:id="153"/>
      <w:bookmarkEnd w:id="154"/>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D90487">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 xml:space="preserve">Při diagnostikování speciálních vzdělávacích potřeb a posuzování možností žáků se zdravotním postižením a zdravotním znevýhodněním a při jejich vzdělávání poskytují se souhlasem </w:t>
      </w:r>
      <w:r w:rsidRPr="00DC07AF">
        <w:rPr>
          <w:strike/>
          <w:szCs w:val="22"/>
        </w:rPr>
        <w:t>rodičů nebo</w:t>
      </w:r>
      <w:r w:rsidRPr="00D26311">
        <w:rPr>
          <w:szCs w:val="22"/>
        </w:rPr>
        <w:t xml:space="preserve"> </w:t>
      </w:r>
      <w:r w:rsidRPr="0069624F">
        <w:rPr>
          <w:szCs w:val="22"/>
        </w:rPr>
        <w:lastRenderedPageBreak/>
        <w:t>zákonných zástupců žáka</w:t>
      </w:r>
      <w:r w:rsidRPr="0069624F" w:rsidDel="00F55A42">
        <w:rPr>
          <w:szCs w:val="22"/>
        </w:rPr>
        <w:t xml:space="preserve"> </w:t>
      </w:r>
      <w:r w:rsidRPr="0069624F">
        <w:rPr>
          <w:szCs w:val="22"/>
        </w:rPr>
        <w:t>pomoc střediska výchovné péče, školská poradenská zařízení zařazená do rejstříku škol a školských zařízení (pedagogicko-psychologické poradny, speciálně pedagogická centra aj.) a</w:t>
      </w:r>
      <w:r w:rsidR="00DC07AF">
        <w:rPr>
          <w:szCs w:val="22"/>
        </w:rPr>
        <w:t xml:space="preserve">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DC07AF" w:rsidRDefault="00D26311" w:rsidP="0069624F">
      <w:pPr>
        <w:rPr>
          <w:bCs/>
          <w:szCs w:val="22"/>
        </w:rPr>
      </w:pPr>
      <w:r w:rsidRPr="00DC07AF">
        <w:rPr>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DC07AF" w:rsidRDefault="00D26311" w:rsidP="0069624F">
      <w:pPr>
        <w:pStyle w:val="TextodstavecRVPZV11bZarovnatdoblokuPrvn"/>
        <w:ind w:firstLine="0"/>
        <w:rPr>
          <w:bCs/>
        </w:rPr>
      </w:pPr>
      <w:r w:rsidRPr="00DC07AF">
        <w:rPr>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 xml:space="preserve">spolupracovat </w:t>
      </w:r>
      <w:r w:rsidRPr="00DC07AF">
        <w:rPr>
          <w:strike/>
        </w:rPr>
        <w:t>s</w:t>
      </w:r>
      <w:r w:rsidR="008C6E0C" w:rsidRPr="00DC07AF">
        <w:rPr>
          <w:strike/>
        </w:rPr>
        <w:t xml:space="preserve"> </w:t>
      </w:r>
      <w:r w:rsidRPr="00DC07AF">
        <w:rPr>
          <w:strike/>
        </w:rPr>
        <w:t>rodiči nebo</w:t>
      </w:r>
      <w:r w:rsidR="00DC07AF">
        <w:t xml:space="preserve"> </w:t>
      </w:r>
      <w:r w:rsidRPr="00DC07AF">
        <w:rPr>
          <w:b/>
        </w:rPr>
        <w:t>s</w:t>
      </w:r>
      <w:r w:rsidR="006679C9" w:rsidRPr="00DC07AF">
        <w:rPr>
          <w:b/>
        </w:rPr>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DC07AF" w:rsidRDefault="00D26311" w:rsidP="0069624F">
      <w:pPr>
        <w:pStyle w:val="TextodstavecRVPZV11bZarovnatdoblokuPrvn"/>
        <w:ind w:firstLine="0"/>
        <w:rPr>
          <w:bCs/>
        </w:rPr>
      </w:pPr>
      <w:r w:rsidRPr="00DC07AF">
        <w:rPr>
          <w:bCs/>
        </w:rPr>
        <w:t>Další podmínky týkající se vzdělávání žáků se zdravotním postižením</w:t>
      </w:r>
      <w:r w:rsidR="006B1A7A" w:rsidRPr="00DC07AF">
        <w:rPr>
          <w:bCs/>
        </w:rPr>
        <w:t>:</w:t>
      </w:r>
      <w:r w:rsidRPr="00DC07AF">
        <w:rPr>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DC07AF" w:rsidRDefault="006C0F9E" w:rsidP="0069624F">
      <w:pPr>
        <w:pStyle w:val="uroven11"/>
        <w:rPr>
          <w:b w:val="0"/>
        </w:rPr>
      </w:pPr>
      <w:r w:rsidRPr="0069624F">
        <w:br w:type="page"/>
      </w:r>
      <w:bookmarkStart w:id="155" w:name="_Toc174264788"/>
      <w:bookmarkStart w:id="156" w:name="_Toc346545051"/>
      <w:r w:rsidR="00D26311" w:rsidRPr="00DC07AF">
        <w:rPr>
          <w:b w:val="0"/>
        </w:rPr>
        <w:lastRenderedPageBreak/>
        <w:t xml:space="preserve">8.2 </w:t>
      </w:r>
      <w:r w:rsidR="00D26311" w:rsidRPr="00DC07AF">
        <w:rPr>
          <w:b w:val="0"/>
        </w:rPr>
        <w:tab/>
        <w:t>Vzdělávání žáků se sociálním znevýhodněním</w:t>
      </w:r>
      <w:bookmarkEnd w:id="155"/>
      <w:bookmarkEnd w:id="156"/>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DC07AF" w:rsidRDefault="00D26311" w:rsidP="0069624F">
      <w:pPr>
        <w:pStyle w:val="StylMezititulekRVPZV11bTunZarovnatdoblokuPrvndekCharCharCharCharCharCharCharCharCharChar"/>
        <w:rPr>
          <w:b w:val="0"/>
        </w:rPr>
      </w:pPr>
      <w:r w:rsidRPr="00DC07AF">
        <w:rPr>
          <w:b w:val="0"/>
        </w:rPr>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DC07AF" w:rsidRDefault="00BB429F" w:rsidP="0069624F">
      <w:pPr>
        <w:pStyle w:val="uroven11"/>
        <w:rPr>
          <w:b w:val="0"/>
        </w:rPr>
      </w:pPr>
      <w:r w:rsidRPr="0069624F">
        <w:br w:type="page"/>
      </w:r>
      <w:bookmarkStart w:id="157" w:name="_Toc174264789"/>
      <w:bookmarkStart w:id="158" w:name="_Toc346545052"/>
      <w:r w:rsidRPr="00DC07AF">
        <w:rPr>
          <w:b w:val="0"/>
        </w:rPr>
        <w:lastRenderedPageBreak/>
        <w:t>8.3</w:t>
      </w:r>
      <w:r w:rsidRPr="00DC07AF">
        <w:rPr>
          <w:b w:val="0"/>
        </w:rPr>
        <w:tab/>
        <w:t>Tvorba školního vzdělávacího programu v základních školách při zdravotnických zařízeních, ve školách při dětských diagnostických ústavech a ve školách při školských zařízeních pro výkon ústavní a ochranné výchovy</w:t>
      </w:r>
      <w:bookmarkEnd w:id="157"/>
      <w:bookmarkEnd w:id="158"/>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470268">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DC07AF" w:rsidRDefault="00D26311" w:rsidP="0069624F">
      <w:pPr>
        <w:pStyle w:val="uroven1"/>
        <w:ind w:left="0" w:firstLine="0"/>
        <w:rPr>
          <w:b w:val="0"/>
        </w:rPr>
      </w:pPr>
      <w:r w:rsidRPr="0069624F">
        <w:br w:type="page"/>
      </w:r>
      <w:bookmarkStart w:id="159" w:name="_Toc174264790"/>
      <w:bookmarkStart w:id="160" w:name="_Toc346545053"/>
      <w:r w:rsidRPr="00DC07AF">
        <w:rPr>
          <w:b w:val="0"/>
        </w:rPr>
        <w:lastRenderedPageBreak/>
        <w:t>9</w:t>
      </w:r>
      <w:r w:rsidRPr="00DC07AF">
        <w:rPr>
          <w:b w:val="0"/>
        </w:rPr>
        <w:tab/>
        <w:t>Vzdělávání žáků mimořádně nadaných</w:t>
      </w:r>
      <w:bookmarkEnd w:id="159"/>
      <w:bookmarkEnd w:id="160"/>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F11075" w:rsidRDefault="00D26311" w:rsidP="0069624F">
      <w:pPr>
        <w:pStyle w:val="StylMezititulekRVPZV11bTunZarovnatdoblokuPrvndekCharCharCharCharCharCharCharCharCharChar"/>
        <w:rPr>
          <w:b w:val="0"/>
        </w:rPr>
      </w:pPr>
      <w:r w:rsidRPr="00F11075">
        <w:rPr>
          <w:b w:val="0"/>
        </w:rPr>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 xml:space="preserve">bor výsledků práce žáka a </w:t>
      </w:r>
      <w:proofErr w:type="spellStart"/>
      <w:r w:rsidRPr="00DC07AF">
        <w:rPr>
          <w:strike/>
          <w:szCs w:val="22"/>
        </w:rPr>
        <w:t>portfólio</w:t>
      </w:r>
      <w:proofErr w:type="spellEnd"/>
      <w:r w:rsidR="00DC07AF">
        <w:rPr>
          <w:szCs w:val="22"/>
        </w:rPr>
        <w:t xml:space="preserve"> </w:t>
      </w:r>
      <w:r w:rsidR="00D315D1" w:rsidRPr="00DC07AF">
        <w:rPr>
          <w:b/>
          <w:szCs w:val="22"/>
        </w:rPr>
        <w:t>portfo</w:t>
      </w:r>
      <w:r w:rsidRPr="00DC07AF">
        <w:rPr>
          <w:b/>
          <w:szCs w:val="22"/>
        </w:rPr>
        <w:t>lio</w:t>
      </w:r>
      <w:r w:rsidRPr="0069624F">
        <w:rPr>
          <w:szCs w:val="22"/>
        </w:rPr>
        <w:t xml:space="preserve"> žáka, hodnocení testů a úloh, rozhovory se žákem a jeho </w:t>
      </w:r>
      <w:r w:rsidRPr="00DC07AF">
        <w:rPr>
          <w:strike/>
          <w:szCs w:val="22"/>
        </w:rPr>
        <w:t>rodiči</w:t>
      </w:r>
      <w:r w:rsidR="00DC07AF">
        <w:rPr>
          <w:szCs w:val="22"/>
        </w:rPr>
        <w:t xml:space="preserve"> </w:t>
      </w:r>
      <w:r w:rsidR="006679C9" w:rsidRPr="00DC07AF">
        <w:rPr>
          <w:b/>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w:t>
      </w:r>
      <w:r w:rsidR="00DC07AF">
        <w:rPr>
          <w:szCs w:val="22"/>
        </w:rPr>
        <w:t> </w:t>
      </w:r>
      <w:r w:rsidRPr="0069624F">
        <w:rPr>
          <w:szCs w:val="22"/>
        </w:rPr>
        <w:t>vývojovou poruchou učení nebo chování, s tělesným handicapem, žákům z odlišného kulturního a</w:t>
      </w:r>
      <w:r w:rsidR="00DC07AF">
        <w:rPr>
          <w:szCs w:val="22"/>
        </w:rPr>
        <w:t> </w:t>
      </w:r>
      <w:r w:rsidRPr="0069624F">
        <w:rPr>
          <w:szCs w:val="22"/>
        </w:rPr>
        <w:t>znevýhodňujícího sociálního prostředí.</w:t>
      </w:r>
    </w:p>
    <w:p w:rsidR="00D26311" w:rsidRPr="0069624F" w:rsidRDefault="00D26311" w:rsidP="0069624F">
      <w:pPr>
        <w:pStyle w:val="TextodatsvecRVPZV11bZarovnatdoblokuPrvndek1cmPed6b"/>
        <w:rPr>
          <w:szCs w:val="22"/>
        </w:rPr>
      </w:pPr>
      <w:r w:rsidRPr="0069624F">
        <w:rPr>
          <w:szCs w:val="22"/>
        </w:rPr>
        <w:t xml:space="preserve">Pomoc při identifikaci a následné péči o mimořádně nadaného žáka mohou učitelům se souhlasem </w:t>
      </w:r>
      <w:r w:rsidRPr="00DC07AF">
        <w:rPr>
          <w:strike/>
          <w:szCs w:val="22"/>
        </w:rPr>
        <w:t>rodičů nebo</w:t>
      </w:r>
      <w:r w:rsidRPr="006814A4">
        <w:rPr>
          <w:szCs w:val="22"/>
        </w:rPr>
        <w:t xml:space="preserve"> </w:t>
      </w:r>
      <w:r w:rsidRPr="0069624F">
        <w:rPr>
          <w:szCs w:val="22"/>
        </w:rPr>
        <w:t>zákonných zástupců žáka poskytnout psychologové v síti pedagogicko-psychologických poraden.</w:t>
      </w:r>
    </w:p>
    <w:p w:rsidR="00D26311" w:rsidRPr="00F11075" w:rsidRDefault="00D26311" w:rsidP="0069624F">
      <w:pPr>
        <w:pStyle w:val="StylMezititulekRVPZV11bTunZarovnatdoblokuPrvndekCharCharCharCharCharCharCharCharCharChar"/>
        <w:rPr>
          <w:b w:val="0"/>
        </w:rPr>
      </w:pPr>
      <w:r w:rsidRPr="00F11075">
        <w:rPr>
          <w:b w:val="0"/>
        </w:rPr>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DC07AF" w:rsidRDefault="00D26311" w:rsidP="0069624F">
      <w:pPr>
        <w:pStyle w:val="StylMezititulekRVPZV11bTunZarovnatdoblokuPrvndekCharCharCharCharCharCharCharCharCharChar"/>
        <w:rPr>
          <w:b w:val="0"/>
        </w:rPr>
      </w:pPr>
      <w:r w:rsidRPr="00DC07AF">
        <w:rPr>
          <w:b w:val="0"/>
        </w:rPr>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DC07AF" w:rsidRDefault="00D26311" w:rsidP="0069624F">
      <w:pPr>
        <w:pStyle w:val="StylMezititulekRVPZV11bTunZarovnatdoblokuPrvndekCharCharCharCharCharCharCharCharCharChar"/>
        <w:rPr>
          <w:b w:val="0"/>
        </w:rPr>
      </w:pPr>
      <w:r w:rsidRPr="00DC07AF">
        <w:rPr>
          <w:b w:val="0"/>
        </w:rPr>
        <w:t>Možné úpravy způsobů výuky mimořádně nadaných žáků</w:t>
      </w:r>
    </w:p>
    <w:p w:rsidR="00D26311" w:rsidRPr="00DC07AF" w:rsidRDefault="00D26311" w:rsidP="0069624F">
      <w:pPr>
        <w:pStyle w:val="TextodatsvecRVPZV11bZarovnatdoblokuPrvndek1cmPed6b"/>
        <w:rPr>
          <w:szCs w:val="22"/>
        </w:rPr>
      </w:pPr>
      <w:r w:rsidRPr="00DC07AF">
        <w:rPr>
          <w:szCs w:val="22"/>
        </w:rPr>
        <w:t>Při vzdělávání mimořádně nadaných žáků by měl způsob výuky žáků vycházet důsledně z principů individualizace a vnitřní diferenciace.</w:t>
      </w:r>
    </w:p>
    <w:p w:rsidR="00D26311" w:rsidRPr="00DC07AF" w:rsidRDefault="00D26311" w:rsidP="0069624F">
      <w:pPr>
        <w:pStyle w:val="TextodatsvecRVPZV11bZarovnatdoblokuPrvndek1cmPed6b"/>
        <w:rPr>
          <w:szCs w:val="22"/>
        </w:rPr>
      </w:pPr>
      <w:r w:rsidRPr="00DC07AF">
        <w:rPr>
          <w:szCs w:val="22"/>
        </w:rPr>
        <w:t>Příklady pedagogicko-organizačních úprav:</w:t>
      </w:r>
    </w:p>
    <w:p w:rsidR="00D26311" w:rsidRPr="00DC07AF" w:rsidRDefault="00D26311" w:rsidP="0069624F">
      <w:pPr>
        <w:pStyle w:val="VetvtextuRVPZVCharPed3b"/>
        <w:tabs>
          <w:tab w:val="clear" w:pos="530"/>
        </w:tabs>
        <w:autoSpaceDE/>
        <w:autoSpaceDN/>
        <w:ind w:left="567" w:right="0" w:hanging="397"/>
      </w:pPr>
      <w:r w:rsidRPr="00DC07AF">
        <w:t>individuální vzdělávací plány</w:t>
      </w:r>
      <w:r w:rsidR="00C7251E" w:rsidRPr="00DC07A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32"/>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1" w:name="_Toc174264791"/>
      <w:bookmarkStart w:id="162" w:name="_Toc346545054"/>
      <w:r w:rsidRPr="008C1537">
        <w:rPr>
          <w:b w:val="0"/>
        </w:rPr>
        <w:lastRenderedPageBreak/>
        <w:t xml:space="preserve">10 </w:t>
      </w:r>
      <w:r w:rsidRPr="008C1537">
        <w:rPr>
          <w:b w:val="0"/>
        </w:rPr>
        <w:tab/>
        <w:t>Materiální, personální, hygienické, organizační a jiné podmínky pro uskutečňování RVP ZV</w:t>
      </w:r>
      <w:bookmarkEnd w:id="161"/>
      <w:bookmarkEnd w:id="16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lastRenderedPageBreak/>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943DFF">
        <w:t>,</w:t>
      </w:r>
      <w:r w:rsidR="00943DFF"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Pr="008C1537">
        <w:rPr>
          <w:strike/>
        </w:rPr>
        <w:t>rodičům</w:t>
      </w:r>
      <w:r w:rsidR="008C1537">
        <w:t xml:space="preserve"> </w:t>
      </w:r>
      <w:r w:rsidR="006679C9" w:rsidRPr="008C1537">
        <w:rPr>
          <w:b/>
        </w:rPr>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Pr="008C1537">
        <w:rPr>
          <w:strike/>
        </w:rPr>
        <w:t>rodičům</w:t>
      </w:r>
      <w:r w:rsidR="008C1537">
        <w:t xml:space="preserve"> </w:t>
      </w:r>
      <w:r w:rsidR="006679C9" w:rsidRPr="008C1537">
        <w:rPr>
          <w:b/>
        </w:rPr>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řídící pracovníci s výraznými manažerskými, organizačními i pedagogickými schopnostmi, schopní vytvářet motivující a zároveň náročné profesionální klima, usilující o neustálý odborný </w:t>
      </w:r>
      <w:r w:rsidRPr="0069624F">
        <w:lastRenderedPageBreak/>
        <w:t>a profesní růst svůj i svých podřízených, s koncepčním myšlením a stylem práce, schopní poradit, ale i zaštítit učitele vůči negativním vnějším vlivům</w:t>
      </w:r>
      <w:r w:rsidR="009F4F9B" w:rsidRPr="0069624F">
        <w:t>.</w:t>
      </w:r>
    </w:p>
    <w:p w:rsidR="00D26311" w:rsidRPr="00F11075" w:rsidRDefault="00D26311" w:rsidP="0069624F">
      <w:pPr>
        <w:pStyle w:val="StylMezititulekRVPZV11bTunZarovnatdoblokuPrvndekCharCharCharCharCharCharCharCharCharChar"/>
        <w:rPr>
          <w:b w:val="0"/>
          <w:bCs w:val="0"/>
          <w:i/>
          <w:iCs/>
        </w:rPr>
      </w:pPr>
      <w:r w:rsidRPr="00F11075">
        <w:rPr>
          <w:b w:val="0"/>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Pr="008C1537">
        <w:rPr>
          <w:strike/>
        </w:rPr>
        <w:t>rodiči</w:t>
      </w:r>
      <w:r w:rsidR="008C1537">
        <w:t xml:space="preserve"> </w:t>
      </w:r>
      <w:r w:rsidR="006679C9" w:rsidRPr="008C1537">
        <w:rPr>
          <w:b/>
        </w:rPr>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8C1537">
        <w:rPr>
          <w:b w:val="0"/>
          <w:bCs w:val="0"/>
          <w:i/>
          <w:iCs/>
        </w:rPr>
        <w:t xml:space="preserve">Podmínky spolupráce školy a </w:t>
      </w:r>
      <w:r w:rsidRPr="008C1537">
        <w:rPr>
          <w:b w:val="0"/>
          <w:bCs w:val="0"/>
          <w:i/>
          <w:iCs/>
          <w:strike/>
        </w:rPr>
        <w:t>rodičů</w:t>
      </w:r>
      <w:r w:rsidR="008C1537">
        <w:rPr>
          <w:bCs w:val="0"/>
          <w:i/>
          <w:iCs/>
        </w:rPr>
        <w:t xml:space="preserve"> </w:t>
      </w:r>
      <w:r w:rsidR="006679C9" w:rsidRPr="008C1537">
        <w:rPr>
          <w:bCs w:val="0"/>
          <w:i/>
          <w:iCs/>
        </w:rPr>
        <w:t>zákonných zástupců</w:t>
      </w:r>
      <w:r w:rsidRPr="0069624F">
        <w:rPr>
          <w:bCs w:val="0"/>
          <w:i/>
          <w:iCs/>
        </w:rPr>
        <w:t xml:space="preserve"> </w:t>
      </w:r>
      <w:r w:rsidRPr="008C1537">
        <w:rPr>
          <w:b w:val="0"/>
          <w:bCs w:val="0"/>
          <w:i/>
          <w:iCs/>
        </w:rPr>
        <w:t>žáků</w:t>
      </w:r>
      <w:r w:rsidRPr="00F11075">
        <w:rPr>
          <w:b w:val="0"/>
          <w:bCs w:val="0"/>
          <w:i/>
          <w:iCs/>
        </w:rPr>
        <w:t>:</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8C1537">
        <w:t> </w:t>
      </w:r>
      <w:r w:rsidRPr="008C1537">
        <w:rPr>
          <w:strike/>
        </w:rPr>
        <w:t>rodičům</w:t>
      </w:r>
      <w:r w:rsidR="008C1537">
        <w:t xml:space="preserve"> </w:t>
      </w:r>
      <w:r w:rsidR="006679C9" w:rsidRPr="008C1537">
        <w:rPr>
          <w:b/>
        </w:rPr>
        <w:t>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styk </w:t>
      </w:r>
      <w:r w:rsidRPr="008C1537">
        <w:rPr>
          <w:strike/>
        </w:rPr>
        <w:t>s</w:t>
      </w:r>
      <w:r w:rsidR="008C1537" w:rsidRPr="008C1537">
        <w:rPr>
          <w:strike/>
        </w:rPr>
        <w:t> </w:t>
      </w:r>
      <w:r w:rsidRPr="008C1537">
        <w:rPr>
          <w:strike/>
        </w:rPr>
        <w:t>rodiči</w:t>
      </w:r>
      <w:r w:rsidR="008C1537">
        <w:t xml:space="preserve"> </w:t>
      </w:r>
      <w:r w:rsidRPr="008C1537">
        <w:rPr>
          <w:b/>
        </w:rPr>
        <w:t>s</w:t>
      </w:r>
      <w:r w:rsidR="006679C9" w:rsidRPr="008C1537">
        <w:rPr>
          <w:b/>
        </w:rPr>
        <w:t>e zákonnými zástupci</w:t>
      </w:r>
      <w:r w:rsidRPr="0069624F">
        <w:t xml:space="preserve"> 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Pr="008C1537">
        <w:rPr>
          <w:strike/>
        </w:rPr>
        <w:t>rodičům</w:t>
      </w:r>
      <w:r w:rsidR="008C1537">
        <w:t xml:space="preserve"> </w:t>
      </w:r>
      <w:r w:rsidR="006679C9" w:rsidRPr="008C1537">
        <w:rPr>
          <w:b/>
        </w:rPr>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Pr="008C1537">
        <w:rPr>
          <w:strike/>
        </w:rPr>
        <w:t>rodičů</w:t>
      </w:r>
      <w:r w:rsidR="008C1537">
        <w:t xml:space="preserve"> </w:t>
      </w:r>
      <w:r w:rsidR="006679C9" w:rsidRPr="008C1537">
        <w:rPr>
          <w:b/>
        </w:rPr>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Pr="008C1537">
        <w:rPr>
          <w:strike/>
        </w:rPr>
        <w:t>s</w:t>
      </w:r>
      <w:r w:rsidR="008C1537" w:rsidRPr="008C1537">
        <w:rPr>
          <w:strike/>
        </w:rPr>
        <w:t> </w:t>
      </w:r>
      <w:r w:rsidRPr="008C1537">
        <w:rPr>
          <w:strike/>
        </w:rPr>
        <w:t>rodiči</w:t>
      </w:r>
      <w:r w:rsidR="008C1537">
        <w:t xml:space="preserve"> </w:t>
      </w:r>
      <w:r w:rsidR="006679C9" w:rsidRPr="008C1537">
        <w:rPr>
          <w:b/>
        </w:rPr>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Pr="008C1537">
        <w:rPr>
          <w:strike/>
        </w:rPr>
        <w:t>rodiče</w:t>
      </w:r>
      <w:r w:rsidR="008C1537">
        <w:t xml:space="preserve"> </w:t>
      </w:r>
      <w:r w:rsidR="006679C9" w:rsidRPr="008C1537">
        <w:rPr>
          <w:b/>
        </w:rPr>
        <w:t>zákonné zástupce žáků</w:t>
      </w:r>
      <w:r w:rsidR="006679C9" w:rsidRPr="0069624F">
        <w:t xml:space="preserve">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8C1537" w:rsidRPr="008C1537">
        <w:rPr>
          <w:bCs/>
          <w:iCs/>
          <w:strike/>
        </w:rPr>
        <w:t>rodičů</w:t>
      </w:r>
      <w:r w:rsidR="008C1537">
        <w:rPr>
          <w:bCs/>
          <w:i/>
          <w:iCs/>
        </w:rPr>
        <w:t xml:space="preserve"> </w:t>
      </w:r>
      <w:r w:rsidR="006679C9" w:rsidRPr="008C1537">
        <w:rPr>
          <w:b/>
        </w:rPr>
        <w:t>zákonných zástupců žáků</w:t>
      </w:r>
      <w:r w:rsidR="006679C9" w:rsidRPr="0069624F">
        <w:t xml:space="preserve">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8C1537">
        <w:rPr>
          <w:bCs/>
          <w:szCs w:val="22"/>
        </w:rPr>
        <w:t>nezbytné</w:t>
      </w:r>
      <w:r w:rsidRPr="008C1537">
        <w:rPr>
          <w:szCs w:val="22"/>
        </w:rPr>
        <w:t xml:space="preserve"> m</w:t>
      </w:r>
      <w:r w:rsidRPr="0069624F">
        <w:rPr>
          <w:szCs w:val="22"/>
        </w:rPr>
        <w:t>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headerReference w:type="default" r:id="rId33"/>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3" w:name="_Toc174264792"/>
      <w:bookmarkStart w:id="164" w:name="_Toc346545055"/>
      <w:r w:rsidRPr="008C1537">
        <w:rPr>
          <w:b w:val="0"/>
        </w:rPr>
        <w:lastRenderedPageBreak/>
        <w:t>11</w:t>
      </w:r>
      <w:r w:rsidRPr="008C1537">
        <w:rPr>
          <w:b w:val="0"/>
        </w:rPr>
        <w:tab/>
      </w:r>
      <w:r w:rsidR="006221AB" w:rsidRPr="008C1537">
        <w:rPr>
          <w:b w:val="0"/>
        </w:rPr>
        <w:t>Zásady pro zpracování,</w:t>
      </w:r>
      <w:r w:rsidR="006221AB" w:rsidRPr="0069624F">
        <w:t xml:space="preserve"> vyhodnocování </w:t>
      </w:r>
      <w:r w:rsidR="006221AB" w:rsidRPr="008C1537">
        <w:t>a úpravy</w:t>
      </w:r>
      <w:r w:rsidR="006221AB" w:rsidRPr="008C1537" w:rsidDel="00556499">
        <w:rPr>
          <w:b w:val="0"/>
        </w:rPr>
        <w:t xml:space="preserve"> </w:t>
      </w:r>
      <w:r w:rsidR="006221AB" w:rsidRPr="008C1537">
        <w:rPr>
          <w:b w:val="0"/>
        </w:rPr>
        <w:t>školního vzdělávacího programu</w:t>
      </w:r>
      <w:bookmarkEnd w:id="163"/>
      <w:bookmarkEnd w:id="164"/>
    </w:p>
    <w:p w:rsidR="00D26311" w:rsidRPr="0069624F" w:rsidRDefault="00D26311" w:rsidP="0069624F"/>
    <w:p w:rsidR="00D26311" w:rsidRPr="00B3411E" w:rsidRDefault="006221AB" w:rsidP="006814A4">
      <w:pPr>
        <w:pStyle w:val="TextodatsvecRVPZV11bZarovnatdoblokuPrvndek1cmPed6b"/>
        <w:rPr>
          <w:rStyle w:val="Znakapoznpodarou"/>
          <w:szCs w:val="22"/>
        </w:rPr>
      </w:pPr>
      <w:r w:rsidRPr="0069624F">
        <w:t xml:space="preserve">Školní vzdělávací program </w:t>
      </w:r>
      <w:r w:rsidR="00D26311" w:rsidRPr="008C1537">
        <w:rPr>
          <w:strike/>
          <w:szCs w:val="22"/>
        </w:rPr>
        <w:t>pro základní vzdělávání</w:t>
      </w:r>
      <w:r w:rsidR="00D26311" w:rsidRPr="006814A4">
        <w:rPr>
          <w:szCs w:val="22"/>
        </w:rPr>
        <w:t xml:space="preserve"> </w:t>
      </w:r>
      <w:r w:rsidRPr="0069624F">
        <w:t>(ŠVP) je školský dokument, který v souladu se školským zákonem zpracovává podle RVP ZV každá škola realizující základní vzdělávání</w:t>
      </w:r>
      <w:r w:rsidRPr="0069624F">
        <w:rPr>
          <w:rStyle w:val="Znakapoznpodarou"/>
        </w:rPr>
        <w:footnoteReference w:id="30"/>
      </w:r>
      <w:r w:rsidRPr="0069624F">
        <w:t xml:space="preserve">. ŠVP vychází z konkrétních vzdělávacích záměrů školy, zohledňuje potřeby a možnosti žáků, reálné podmínky a možnosti školy </w:t>
      </w:r>
      <w:r w:rsidR="00D26311" w:rsidRPr="008C1537">
        <w:rPr>
          <w:strike/>
          <w:szCs w:val="22"/>
        </w:rPr>
        <w:t xml:space="preserve">a </w:t>
      </w:r>
      <w:r w:rsidRPr="008C1537">
        <w:rPr>
          <w:b/>
        </w:rPr>
        <w:t>i</w:t>
      </w:r>
      <w:r w:rsidRPr="0069624F">
        <w:t xml:space="preserve"> oprávněné požadavky </w:t>
      </w:r>
      <w:r w:rsidR="00D26311" w:rsidRPr="008C1537">
        <w:rPr>
          <w:strike/>
          <w:szCs w:val="22"/>
        </w:rPr>
        <w:t>rodičů nebo</w:t>
      </w:r>
      <w:r w:rsidR="00D26311" w:rsidRPr="006814A4">
        <w:rPr>
          <w:szCs w:val="22"/>
        </w:rPr>
        <w:t xml:space="preserve"> </w:t>
      </w:r>
      <w:r w:rsidRPr="0069624F">
        <w:t>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D90487">
        <w:t>.</w:t>
      </w:r>
    </w:p>
    <w:p w:rsidR="006221AB" w:rsidRPr="0069624F" w:rsidRDefault="00D26311" w:rsidP="008C1537">
      <w:pPr>
        <w:autoSpaceDE w:val="0"/>
        <w:autoSpaceDN w:val="0"/>
        <w:adjustRightInd w:val="0"/>
        <w:ind w:firstLine="567"/>
        <w:jc w:val="both"/>
      </w:pPr>
      <w:r w:rsidRPr="008C1537">
        <w:rPr>
          <w:strike/>
          <w:szCs w:val="22"/>
        </w:rPr>
        <w:t>Ředitele</w:t>
      </w:r>
      <w:r w:rsidR="008C1537">
        <w:rPr>
          <w:szCs w:val="22"/>
        </w:rPr>
        <w:t xml:space="preserve"> </w:t>
      </w:r>
      <w:r w:rsidR="006221AB" w:rsidRPr="008C1537">
        <w:rPr>
          <w:b/>
        </w:rPr>
        <w:t>Ředitel</w:t>
      </w:r>
      <w:r w:rsidR="006221AB" w:rsidRPr="0069624F">
        <w:t xml:space="preserve"> školy odpovídá za </w:t>
      </w:r>
      <w:r w:rsidRPr="008C1537">
        <w:rPr>
          <w:strike/>
          <w:szCs w:val="22"/>
        </w:rPr>
        <w:t>vypracování</w:t>
      </w:r>
      <w:r w:rsidR="008C1537">
        <w:rPr>
          <w:szCs w:val="22"/>
        </w:rPr>
        <w:t xml:space="preserve"> </w:t>
      </w:r>
      <w:r w:rsidR="006221AB" w:rsidRPr="008C1537">
        <w:rPr>
          <w:b/>
        </w:rPr>
        <w:t>zpracování</w:t>
      </w:r>
      <w:r w:rsidR="006221AB" w:rsidRPr="0069624F">
        <w:t xml:space="preserve"> ŠVP v souladu s RVP ZV</w:t>
      </w:r>
      <w:r w:rsidR="006221AB" w:rsidRPr="008C1537">
        <w:rPr>
          <w:b/>
        </w:rPr>
        <w:t>, jeho vyhodnocování a případné úpravy</w:t>
      </w:r>
      <w:r w:rsidR="006221AB" w:rsidRPr="0069624F">
        <w:t xml:space="preserve">. Koordinuje práci na tvorbě ŠVP nebo </w:t>
      </w:r>
      <w:r w:rsidRPr="00D10ACC">
        <w:rPr>
          <w:strike/>
          <w:szCs w:val="22"/>
        </w:rPr>
        <w:t>může</w:t>
      </w:r>
      <w:r w:rsidR="008C1537">
        <w:rPr>
          <w:szCs w:val="22"/>
        </w:rPr>
        <w:t xml:space="preserve"> </w:t>
      </w:r>
      <w:r w:rsidR="006221AB" w:rsidRPr="00D10ACC">
        <w:rPr>
          <w:b/>
        </w:rPr>
        <w:t>pověří</w:t>
      </w:r>
      <w:r w:rsidR="006221AB" w:rsidRPr="0069624F">
        <w:t xml:space="preserve"> funkcí koordinátora </w:t>
      </w:r>
      <w:r w:rsidRPr="00D10ACC">
        <w:rPr>
          <w:strike/>
          <w:szCs w:val="22"/>
        </w:rPr>
        <w:t>pověřit</w:t>
      </w:r>
      <w:r w:rsidRPr="006814A4">
        <w:rPr>
          <w:szCs w:val="22"/>
        </w:rPr>
        <w:t xml:space="preserve"> </w:t>
      </w:r>
      <w:r w:rsidR="006221AB" w:rsidRPr="0069624F">
        <w:t>svého zástupce nebo jiného člena pedagogického sboru. Samotná příprava ŠVP</w:t>
      </w:r>
      <w:r w:rsidRPr="006814A4">
        <w:rPr>
          <w:szCs w:val="22"/>
        </w:rPr>
        <w:t xml:space="preserve"> </w:t>
      </w:r>
      <w:r w:rsidRPr="00D10ACC">
        <w:rPr>
          <w:strike/>
          <w:szCs w:val="22"/>
        </w:rPr>
        <w:t>je</w:t>
      </w:r>
      <w:r w:rsidR="006221AB" w:rsidRPr="00D10ACC">
        <w:rPr>
          <w:b/>
        </w:rPr>
        <w:t>, jeho následné vyhodnocování a úpravy jsou</w:t>
      </w:r>
      <w:r w:rsidR="006221AB" w:rsidRPr="0069624F">
        <w:t xml:space="preserve"> výrazem pedagogické autonomie i odpovědnosti celé školy za způsob a výsledky vzdělávání. Proto </w:t>
      </w:r>
      <w:r w:rsidR="006221AB" w:rsidRPr="00D10ACC">
        <w:rPr>
          <w:b/>
        </w:rPr>
        <w:t>je vhodné, aby</w:t>
      </w:r>
      <w:r w:rsidR="006221AB" w:rsidRPr="0069624F">
        <w:t xml:space="preserve"> se na zpracování </w:t>
      </w:r>
      <w:r w:rsidR="006221AB" w:rsidRPr="00D10ACC">
        <w:rPr>
          <w:b/>
        </w:rPr>
        <w:t>ŠVP, na vyhodnocování jeho</w:t>
      </w:r>
      <w:r w:rsidR="006221AB" w:rsidRPr="0069624F">
        <w:t xml:space="preserve"> jednotlivých částí </w:t>
      </w:r>
      <w:r w:rsidRPr="00D10ACC">
        <w:rPr>
          <w:strike/>
          <w:szCs w:val="22"/>
        </w:rPr>
        <w:t>ŠVP podílejí</w:t>
      </w:r>
      <w:r w:rsidR="00D10ACC">
        <w:rPr>
          <w:szCs w:val="22"/>
        </w:rPr>
        <w:t xml:space="preserve"> </w:t>
      </w:r>
      <w:r w:rsidR="006221AB" w:rsidRPr="00D10ACC">
        <w:rPr>
          <w:b/>
        </w:rPr>
        <w:t>a případných úpravách podíleli</w:t>
      </w:r>
      <w:r w:rsidR="006221AB" w:rsidRPr="0069624F">
        <w:t xml:space="preserve"> všichni učitelé příslušné školy</w:t>
      </w:r>
      <w:r w:rsidR="00D10ACC">
        <w:t xml:space="preserve"> </w:t>
      </w:r>
      <w:r w:rsidRPr="00D10ACC">
        <w:rPr>
          <w:strike/>
          <w:szCs w:val="22"/>
        </w:rPr>
        <w:t>a</w:t>
      </w:r>
      <w:r w:rsidR="006221AB" w:rsidRPr="00D10ACC">
        <w:rPr>
          <w:b/>
        </w:rPr>
        <w:t>, kteří</w:t>
      </w:r>
      <w:r w:rsidR="006221AB" w:rsidRPr="0069624F">
        <w:t xml:space="preserve"> jsou</w:t>
      </w:r>
      <w:r w:rsidRPr="006814A4">
        <w:rPr>
          <w:szCs w:val="22"/>
        </w:rPr>
        <w:t xml:space="preserve"> </w:t>
      </w:r>
      <w:r w:rsidRPr="00D10ACC">
        <w:rPr>
          <w:strike/>
          <w:szCs w:val="22"/>
        </w:rPr>
        <w:t>také</w:t>
      </w:r>
      <w:r w:rsidR="006221AB" w:rsidRPr="0069624F">
        <w:t xml:space="preserve"> spoluodpovědní za realizaci </w:t>
      </w:r>
      <w:r w:rsidR="006221AB" w:rsidRPr="00D10ACC">
        <w:rPr>
          <w:b/>
        </w:rPr>
        <w:t>jednotlivých částí</w:t>
      </w:r>
      <w:r w:rsidR="006221AB" w:rsidRPr="0069624F">
        <w:t xml:space="preserve"> ŠVP v podmínkách dané školy.</w:t>
      </w:r>
    </w:p>
    <w:p w:rsidR="006221AB" w:rsidRPr="0069624F" w:rsidRDefault="006221AB" w:rsidP="0069624F">
      <w:pPr>
        <w:autoSpaceDE w:val="0"/>
        <w:autoSpaceDN w:val="0"/>
        <w:adjustRightInd w:val="0"/>
        <w:spacing w:before="120"/>
        <w:ind w:firstLine="567"/>
        <w:jc w:val="both"/>
      </w:pPr>
      <w:r w:rsidRPr="0069624F">
        <w:t xml:space="preserve">ŠVP </w:t>
      </w:r>
      <w:r w:rsidR="00D26311" w:rsidRPr="00D10ACC">
        <w:rPr>
          <w:strike/>
          <w:szCs w:val="22"/>
        </w:rPr>
        <w:t>stanovuje (zveřejňuje)</w:t>
      </w:r>
      <w:r w:rsidR="00D10ACC">
        <w:rPr>
          <w:szCs w:val="22"/>
        </w:rPr>
        <w:t xml:space="preserve"> </w:t>
      </w:r>
      <w:r w:rsidRPr="00D10ACC">
        <w:rPr>
          <w:b/>
        </w:rPr>
        <w:t>vydává</w:t>
      </w:r>
      <w:r w:rsidRPr="0069624F">
        <w:t xml:space="preserve"> ředitel školy</w:t>
      </w:r>
      <w:r w:rsidR="00D26311" w:rsidRPr="006814A4">
        <w:rPr>
          <w:szCs w:val="22"/>
        </w:rPr>
        <w:t xml:space="preserve"> </w:t>
      </w:r>
      <w:r w:rsidR="00D26311" w:rsidRPr="00D10ACC">
        <w:rPr>
          <w:strike/>
          <w:szCs w:val="22"/>
        </w:rPr>
        <w:t xml:space="preserve">po projednání se školskou radou, která se vyjadřuje </w:t>
      </w:r>
      <w:r w:rsidRPr="0069624F">
        <w:t xml:space="preserve">. </w:t>
      </w:r>
      <w:r w:rsidRPr="00D10ACC">
        <w:rPr>
          <w:b/>
        </w:rPr>
        <w:t>K návrhu ŠVP</w:t>
      </w:r>
      <w:r w:rsidRPr="0069624F">
        <w:t xml:space="preserve"> i k</w:t>
      </w:r>
      <w:r w:rsidR="00D10ACC">
        <w:t> </w:t>
      </w:r>
      <w:r w:rsidR="00D26311" w:rsidRPr="00D10ACC">
        <w:rPr>
          <w:strike/>
          <w:szCs w:val="22"/>
        </w:rPr>
        <w:t>realizaci</w:t>
      </w:r>
      <w:r w:rsidR="00D10ACC">
        <w:rPr>
          <w:szCs w:val="22"/>
        </w:rPr>
        <w:t xml:space="preserve"> </w:t>
      </w:r>
      <w:r w:rsidRPr="00D10ACC">
        <w:rPr>
          <w:b/>
        </w:rPr>
        <w:t>následnému uskutečňování</w:t>
      </w:r>
      <w:r w:rsidRPr="0069624F">
        <w:t xml:space="preserve"> vzdělávání podle tohoto programu </w:t>
      </w:r>
      <w:r w:rsidRPr="00D10ACC">
        <w:rPr>
          <w:b/>
        </w:rPr>
        <w:t>se vyjadřuje školská rada</w:t>
      </w:r>
      <w:r w:rsidRPr="0069624F">
        <w:t>. ŠVP je součástí povinné dokumentace školy, musí být zpřístupněn veřejnosti, aby se každý zájemce měl možnost seznámit s obsahem programu, aby do něj mohl každý nahlížet a pořizovat si z něj opisy a výpisy, popřípadě požádat o kopii</w:t>
      </w:r>
      <w:r w:rsidRPr="00D90487">
        <w:rPr>
          <w:rStyle w:val="Znakapoznpodarou"/>
          <w:szCs w:val="22"/>
        </w:rPr>
        <w:footnoteReference w:id="32"/>
      </w:r>
      <w:r w:rsidR="00D90487">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D90487">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D10ACC">
        <w:t>Zásady stanovené pro zpracování školního vzdělávacího programu</w:t>
      </w:r>
      <w:r w:rsidR="00D26311">
        <w:t xml:space="preserve"> </w:t>
      </w:r>
      <w:r w:rsidR="00D26311" w:rsidRPr="00D10ACC">
        <w:rPr>
          <w:strike/>
        </w:rPr>
        <w:t>pro základní vzdělávání</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zpracováván v souladu s</w:t>
      </w:r>
      <w:r w:rsidR="00D10ACC">
        <w:rPr>
          <w:rFonts w:ascii="Times New Roman" w:hAnsi="Times New Roman"/>
        </w:rPr>
        <w:t> </w:t>
      </w:r>
      <w:r w:rsidRPr="0069624F">
        <w:rPr>
          <w:rFonts w:ascii="Times New Roman" w:hAnsi="Times New Roman"/>
        </w:rPr>
        <w:t>RVP</w:t>
      </w:r>
      <w:r w:rsidR="00D10ACC">
        <w:rPr>
          <w:rFonts w:ascii="Times New Roman" w:hAnsi="Times New Roman"/>
        </w:rPr>
        <w:t> </w:t>
      </w:r>
      <w:r w:rsidRPr="0069624F">
        <w:rPr>
          <w:rFonts w:ascii="Times New Roman" w:hAnsi="Times New Roman"/>
        </w:rPr>
        <w:t xml:space="preserve">ZV </w:t>
      </w:r>
      <w:r w:rsidRPr="00D10ACC">
        <w:rPr>
          <w:rFonts w:ascii="Times New Roman" w:hAnsi="Times New Roman"/>
          <w:b/>
        </w:rPr>
        <w:t>podle stanované struktury</w:t>
      </w:r>
      <w:r w:rsidRPr="0069624F">
        <w:rPr>
          <w:rFonts w:ascii="Times New Roman" w:hAnsi="Times New Roman"/>
        </w:rPr>
        <w:t xml:space="preserve"> pro celé období základního vzdělávání nebo pro jeho část, tj. pro ročníky, ve kterých daná škola realizuje základní vzdělávání;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 xml:space="preserve">umožňuje realizaci diferencovaného a individualizovaného vyučování pro žáky se speciálními vzdělávacími potřebami (viz kapitola 8) i pro žáky mimořádně nadané </w:t>
      </w:r>
      <w:r w:rsidRPr="00D10ACC">
        <w:rPr>
          <w:rFonts w:ascii="Times New Roman" w:hAnsi="Times New Roman"/>
          <w:b/>
        </w:rPr>
        <w:t>(viz kapitola 9)</w:t>
      </w:r>
      <w:r w:rsidRPr="0069624F">
        <w:rPr>
          <w:rFonts w:ascii="Times New Roman" w:hAnsi="Times New Roman"/>
        </w:rPr>
        <w:t>, pokud to vzdělávání těchto žáků vyžaduje;</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zpracován tak, aby umožňoval učitelům rozvíjet tvořivý styl práce a neomezoval je při uplatnění</w:t>
      </w:r>
      <w:r w:rsidR="00D10ACC">
        <w:rPr>
          <w:rFonts w:ascii="Times New Roman" w:hAnsi="Times New Roman"/>
        </w:rPr>
        <w:t xml:space="preserve"> </w:t>
      </w:r>
      <w:r w:rsidRPr="0069624F">
        <w:rPr>
          <w:rFonts w:ascii="Times New Roman" w:hAnsi="Times New Roman"/>
        </w:rPr>
        <w:t xml:space="preserve">případných časových i metodických odlišností, které vycházejí </w:t>
      </w:r>
      <w:r w:rsidRPr="00D10ACC">
        <w:rPr>
          <w:rFonts w:ascii="Times New Roman" w:hAnsi="Times New Roman"/>
          <w:b/>
        </w:rPr>
        <w:t>z konkrétních potřeb žáků</w:t>
      </w:r>
      <w:r w:rsidRPr="0069624F">
        <w:rPr>
          <w:rFonts w:ascii="Times New Roman" w:hAnsi="Times New Roman"/>
        </w:rPr>
        <w:t xml:space="preserve"> a ze zkušeností učitelů s efektivními způsoby výuky</w:t>
      </w:r>
      <w:r w:rsidR="00D26311" w:rsidRPr="00D10ACC">
        <w:rPr>
          <w:rFonts w:ascii="Times New Roman" w:hAnsi="Times New Roman"/>
          <w:strike/>
        </w:rPr>
        <w:t xml:space="preserve"> a z konkrétních potřeb žáků</w:t>
      </w:r>
      <w:r w:rsidRPr="0069624F">
        <w:rPr>
          <w:rFonts w:ascii="Times New Roman" w:hAnsi="Times New Roman"/>
        </w:rPr>
        <w:t>;</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r w:rsidRPr="0069624F">
        <w:rPr>
          <w:b/>
        </w:rPr>
        <w:t>Zásady stanovené pro úpravy a změny</w:t>
      </w:r>
      <w:r w:rsidRPr="0069624F">
        <w:rPr>
          <w:rStyle w:val="Znakapoznpodarou"/>
        </w:rPr>
        <w:footnoteReference w:id="34"/>
      </w:r>
      <w:r w:rsidRPr="0069624F">
        <w:rPr>
          <w:b/>
        </w:rPr>
        <w:t xml:space="preserve"> školního vzdělávacího programu</w:t>
      </w:r>
    </w:p>
    <w:p w:rsidR="006221AB" w:rsidRPr="00620457" w:rsidRDefault="006221AB" w:rsidP="0069624F">
      <w:pPr>
        <w:autoSpaceDE w:val="0"/>
        <w:autoSpaceDN w:val="0"/>
        <w:adjustRightInd w:val="0"/>
        <w:spacing w:before="120"/>
        <w:ind w:firstLine="567"/>
        <w:jc w:val="both"/>
        <w:rPr>
          <w:b/>
        </w:rPr>
      </w:pPr>
      <w:r w:rsidRPr="00620457">
        <w:rPr>
          <w:b/>
        </w:rPr>
        <w:t>ŠVP:</w:t>
      </w:r>
    </w:p>
    <w:p w:rsidR="00D54E66" w:rsidRPr="00620457"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rPr>
      </w:pPr>
      <w:r w:rsidRPr="00620457">
        <w:rPr>
          <w:rFonts w:ascii="Times New Roman" w:hAnsi="Times New Roman"/>
          <w:b/>
        </w:rPr>
        <w:t>je vytvářen jako relativně stálý dokument, úpravy a změny vydává ředitel školy jako</w:t>
      </w:r>
      <w:r w:rsidR="00D54E66" w:rsidRPr="00620457">
        <w:rPr>
          <w:rFonts w:ascii="Times New Roman" w:hAnsi="Times New Roman"/>
          <w:b/>
        </w:rPr>
        <w:t>:</w:t>
      </w:r>
      <w:r w:rsidRPr="00620457">
        <w:rPr>
          <w:rFonts w:ascii="Times New Roman" w:hAnsi="Times New Roman"/>
          <w:b/>
        </w:rPr>
        <w:t xml:space="preserve"> </w:t>
      </w:r>
    </w:p>
    <w:p w:rsidR="00183749" w:rsidRPr="00620457" w:rsidRDefault="006221AB"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rPr>
      </w:pPr>
      <w:r w:rsidRPr="00620457">
        <w:rPr>
          <w:rFonts w:ascii="Times New Roman" w:hAnsi="Times New Roman"/>
          <w:b/>
        </w:rPr>
        <w:t>dodatek formou přílohy ke stávajícímu ŠVP, které jsou opatřeny číslem jednacím, datem účinnosti a podpisem ředitele;</w:t>
      </w:r>
    </w:p>
    <w:p w:rsidR="00620457" w:rsidRPr="00620457" w:rsidRDefault="00620457"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rPr>
      </w:pPr>
      <w:r w:rsidRPr="00620457">
        <w:rPr>
          <w:rFonts w:ascii="Times New Roman" w:hAnsi="Times New Roman"/>
          <w:b/>
        </w:rPr>
        <w:t>nový ŠVP se zapracovanými úpravami a změnami</w:t>
      </w:r>
    </w:p>
    <w:p w:rsidR="006221AB" w:rsidRPr="00620457"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rPr>
      </w:pPr>
      <w:r w:rsidRPr="00620457">
        <w:rPr>
          <w:rFonts w:ascii="Times New Roman" w:hAnsi="Times New Roman"/>
          <w:b/>
        </w:rPr>
        <w:t>při zásadní změně ŠVP, která mění stávající model vzdělávání žáků (</w:t>
      </w:r>
      <w:r w:rsidR="006B26DD" w:rsidRPr="00620457">
        <w:rPr>
          <w:rFonts w:ascii="Times New Roman" w:hAnsi="Times New Roman"/>
          <w:b/>
        </w:rPr>
        <w:t xml:space="preserve">např. </w:t>
      </w:r>
      <w:r w:rsidRPr="00620457">
        <w:rPr>
          <w:rFonts w:ascii="Times New Roman" w:hAnsi="Times New Roman"/>
          <w:b/>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20457" w:rsidRDefault="006221AB" w:rsidP="00DA2C08">
      <w:pPr>
        <w:pStyle w:val="VetvtextuRVPZVCharPed3b"/>
        <w:tabs>
          <w:tab w:val="clear" w:pos="530"/>
          <w:tab w:val="num" w:pos="567"/>
        </w:tabs>
        <w:autoSpaceDE/>
        <w:autoSpaceDN/>
        <w:ind w:left="567" w:right="0" w:hanging="283"/>
        <w:rPr>
          <w:b/>
        </w:rPr>
      </w:pPr>
      <w:r w:rsidRPr="00620457">
        <w:rPr>
          <w:b/>
        </w:rPr>
        <w:t xml:space="preserve">ŠVP se archivuje ve shodě se zákonem č. 499/2004 Sb., </w:t>
      </w:r>
      <w:r w:rsidR="006234FF">
        <w:rPr>
          <w:b/>
        </w:rPr>
        <w:t>o archivnictví a spisové službě</w:t>
      </w:r>
      <w:r w:rsidRPr="00620457">
        <w:rPr>
          <w:b/>
        </w:rPr>
        <w:t>.</w:t>
      </w:r>
    </w:p>
    <w:p w:rsidR="00D26311" w:rsidRPr="00620457" w:rsidRDefault="00CC5697" w:rsidP="0069624F">
      <w:pPr>
        <w:jc w:val="both"/>
      </w:pPr>
      <w:r w:rsidRPr="0069624F">
        <w:br w:type="page"/>
      </w:r>
      <w:r w:rsidR="00D26311" w:rsidRPr="00620457">
        <w:rPr>
          <w:bCs/>
          <w:szCs w:val="22"/>
        </w:rPr>
        <w:lastRenderedPageBreak/>
        <w:t>Struktura ŠVP</w:t>
      </w:r>
      <w:r w:rsidR="00D26311" w:rsidRPr="00620457">
        <w:t xml:space="preserve"> </w:t>
      </w:r>
    </w:p>
    <w:p w:rsidR="00D26311" w:rsidRPr="00620457" w:rsidRDefault="00D26311" w:rsidP="0069624F">
      <w:pPr>
        <w:jc w:val="both"/>
        <w:rPr>
          <w:bCs/>
          <w:szCs w:val="22"/>
        </w:rPr>
      </w:pPr>
      <w:r w:rsidRPr="00620457">
        <w:rPr>
          <w:bCs/>
          <w:szCs w:val="22"/>
        </w:rPr>
        <w:t>pro základní vzdělávání</w:t>
      </w:r>
    </w:p>
    <w:p w:rsidR="00D26311" w:rsidRPr="00620457"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6221AB"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620457">
        <w:rPr>
          <w:b/>
          <w:i/>
          <w:iCs/>
          <w:szCs w:val="22"/>
        </w:rPr>
        <w:t>číslo jednací</w:t>
      </w:r>
      <w:r w:rsidR="006221AB"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6221AB"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 rodiči a jinými subjekty</w:t>
      </w:r>
      <w:r w:rsidRPr="00620457">
        <w:rPr>
          <w:strike/>
          <w:szCs w:val="22"/>
        </w:rPr>
        <w:t xml:space="preserve"> (školskou radou, školskými poradenskými zařízeními, místními a regionálními institucemi aj.)</w:t>
      </w:r>
    </w:p>
    <w:p w:rsidR="00D26311" w:rsidRPr="00620457" w:rsidRDefault="00D26311" w:rsidP="0069624F">
      <w:pPr>
        <w:tabs>
          <w:tab w:val="left" w:pos="720"/>
        </w:tabs>
        <w:ind w:left="720"/>
        <w:jc w:val="both"/>
        <w:rPr>
          <w:b/>
          <w:szCs w:val="22"/>
        </w:rPr>
      </w:pPr>
      <w:r w:rsidRPr="0069624F">
        <w:rPr>
          <w:i/>
          <w:iCs/>
          <w:szCs w:val="22"/>
        </w:rPr>
        <w:t>Další doporučené údaje: umístění školy, charakteristika žáků</w:t>
      </w:r>
      <w:r w:rsidR="006221AB" w:rsidRPr="0069624F">
        <w:rPr>
          <w:i/>
          <w:iCs/>
          <w:szCs w:val="22"/>
        </w:rPr>
        <w:t xml:space="preserve">, </w:t>
      </w:r>
      <w:r w:rsidR="006221AB" w:rsidRPr="00620457">
        <w:rPr>
          <w:b/>
          <w:i/>
          <w:iCs/>
          <w:szCs w:val="22"/>
        </w:rPr>
        <w:t>podmínky školy, mezinárodní spolupráce, vlastní hodnocení školy (oblasti, cíle, kritéria, nástroje, časové rozvržení), formy spolupráce se zákonnými zástupci a dalšími sociálními partnery</w:t>
      </w:r>
      <w:r w:rsidRPr="00620457">
        <w:rPr>
          <w:b/>
          <w:i/>
          <w:iCs/>
          <w:szCs w:val="22"/>
        </w:rPr>
        <w:t xml:space="preserve"> </w:t>
      </w:r>
    </w:p>
    <w:p w:rsidR="00D26311" w:rsidRPr="00620457" w:rsidRDefault="00D26311" w:rsidP="0069624F">
      <w:pPr>
        <w:jc w:val="both"/>
        <w:rPr>
          <w:b/>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lastRenderedPageBreak/>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w:t>
      </w:r>
      <w:r w:rsidR="00620457">
        <w:rPr>
          <w:szCs w:val="22"/>
        </w:rPr>
        <w:t xml:space="preserve"> </w:t>
      </w:r>
      <w:r w:rsidRPr="0069624F">
        <w:rPr>
          <w:szCs w:val="22"/>
        </w:rPr>
        <w:t>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D26311" w:rsidP="0069624F">
      <w:pPr>
        <w:numPr>
          <w:ilvl w:val="1"/>
          <w:numId w:val="26"/>
        </w:numPr>
        <w:jc w:val="both"/>
        <w:rPr>
          <w:szCs w:val="22"/>
        </w:rPr>
      </w:pPr>
      <w:r w:rsidRPr="00620457">
        <w:rPr>
          <w:strike/>
          <w:szCs w:val="22"/>
        </w:rPr>
        <w:t>výběr a</w:t>
      </w:r>
      <w:r w:rsidRPr="00A86300">
        <w:rPr>
          <w:szCs w:val="22"/>
        </w:rPr>
        <w:t xml:space="preserve"> </w:t>
      </w:r>
      <w:r w:rsidR="00174295" w:rsidRPr="0069624F">
        <w:rPr>
          <w:szCs w:val="22"/>
        </w:rPr>
        <w:t>rozpracování učiva z RVP ZV do ročníků, případně do delších časových úseků, ve vazbě na očekávané výstupy</w:t>
      </w:r>
      <w:r w:rsidR="00174295" w:rsidRPr="00620457">
        <w:rPr>
          <w:b/>
          <w:szCs w:val="22"/>
        </w:rPr>
        <w:t xml:space="preserve">; </w:t>
      </w:r>
      <w:r w:rsidR="00174295" w:rsidRPr="00620457">
        <w:rPr>
          <w:b/>
        </w:rPr>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20457">
        <w:rPr>
          <w:b/>
          <w:i/>
          <w:iCs/>
          <w:szCs w:val="22"/>
        </w:rPr>
        <w:t>případně</w:t>
      </w:r>
      <w:r w:rsidR="00174295"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 xml:space="preserve">Hodnocení </w:t>
      </w:r>
      <w:r w:rsidR="00174295" w:rsidRPr="00620457">
        <w:rPr>
          <w:b/>
          <w:bCs/>
          <w:szCs w:val="22"/>
        </w:rPr>
        <w:t>výsledků vzdělávání</w:t>
      </w:r>
      <w:r w:rsidR="00174295" w:rsidRPr="00620457">
        <w:rPr>
          <w:bCs/>
          <w:szCs w:val="22"/>
        </w:rPr>
        <w:t xml:space="preserve"> žáků</w:t>
      </w:r>
      <w:r w:rsidR="00620457">
        <w:rPr>
          <w:bCs/>
          <w:szCs w:val="22"/>
        </w:rPr>
        <w:t xml:space="preserve"> </w:t>
      </w:r>
      <w:r w:rsidRPr="0062045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20457" w:rsidRDefault="00D26311" w:rsidP="004C1766">
      <w:pPr>
        <w:numPr>
          <w:ilvl w:val="0"/>
          <w:numId w:val="26"/>
        </w:numPr>
        <w:ind w:hanging="352"/>
        <w:jc w:val="both"/>
        <w:rPr>
          <w:strike/>
          <w:szCs w:val="22"/>
        </w:rPr>
      </w:pPr>
      <w:r w:rsidRPr="00620457">
        <w:rPr>
          <w:strike/>
          <w:szCs w:val="22"/>
          <w:u w:val="single"/>
        </w:rPr>
        <w:t>autoevaluace školy</w:t>
      </w:r>
      <w:r w:rsidRPr="00620457">
        <w:rPr>
          <w:strike/>
          <w:szCs w:val="22"/>
        </w:rPr>
        <w:t>:</w:t>
      </w:r>
    </w:p>
    <w:p w:rsidR="00D26311" w:rsidRPr="00620457" w:rsidRDefault="00D26311" w:rsidP="00D26311">
      <w:pPr>
        <w:numPr>
          <w:ilvl w:val="1"/>
          <w:numId w:val="26"/>
        </w:numPr>
        <w:jc w:val="both"/>
        <w:rPr>
          <w:strike/>
          <w:szCs w:val="22"/>
        </w:rPr>
      </w:pPr>
      <w:r w:rsidRPr="00620457">
        <w:rPr>
          <w:strike/>
          <w:szCs w:val="22"/>
        </w:rPr>
        <w:t>oblasti autoevaluace</w:t>
      </w:r>
    </w:p>
    <w:p w:rsidR="00D26311" w:rsidRPr="00620457" w:rsidRDefault="00D26311" w:rsidP="00D26311">
      <w:pPr>
        <w:numPr>
          <w:ilvl w:val="1"/>
          <w:numId w:val="26"/>
        </w:numPr>
        <w:jc w:val="both"/>
        <w:rPr>
          <w:strike/>
          <w:szCs w:val="22"/>
        </w:rPr>
      </w:pPr>
      <w:r w:rsidRPr="00620457">
        <w:rPr>
          <w:strike/>
          <w:szCs w:val="22"/>
        </w:rPr>
        <w:t>cíle a kritéria autoevaluace</w:t>
      </w:r>
    </w:p>
    <w:p w:rsidR="00D26311" w:rsidRPr="00620457" w:rsidRDefault="00D26311" w:rsidP="00D26311">
      <w:pPr>
        <w:numPr>
          <w:ilvl w:val="1"/>
          <w:numId w:val="26"/>
        </w:numPr>
        <w:jc w:val="both"/>
        <w:rPr>
          <w:strike/>
          <w:szCs w:val="22"/>
        </w:rPr>
      </w:pPr>
      <w:r w:rsidRPr="00620457">
        <w:rPr>
          <w:strike/>
          <w:szCs w:val="22"/>
        </w:rPr>
        <w:t xml:space="preserve">nástroje autoevaluace </w:t>
      </w:r>
    </w:p>
    <w:p w:rsidR="00D26311" w:rsidRPr="00620457" w:rsidRDefault="00D26311" w:rsidP="00D26311">
      <w:pPr>
        <w:numPr>
          <w:ilvl w:val="1"/>
          <w:numId w:val="26"/>
        </w:numPr>
        <w:jc w:val="both"/>
        <w:rPr>
          <w:strike/>
          <w:szCs w:val="22"/>
        </w:rPr>
      </w:pPr>
      <w:r w:rsidRPr="00620457">
        <w:rPr>
          <w:strike/>
          <w:szCs w:val="22"/>
        </w:rPr>
        <w:t>časové rozvržení evaluačních činností</w:t>
      </w:r>
    </w:p>
    <w:p w:rsidR="00D26311" w:rsidRPr="00316A24" w:rsidRDefault="00D93588" w:rsidP="0069624F">
      <w:pPr>
        <w:jc w:val="both"/>
        <w:rPr>
          <w:bCs/>
          <w:szCs w:val="22"/>
        </w:rPr>
      </w:pPr>
      <w:r w:rsidRPr="0069624F">
        <w:rPr>
          <w:b/>
          <w:bCs/>
          <w:szCs w:val="22"/>
        </w:rPr>
        <w:br w:type="page"/>
      </w:r>
      <w:r w:rsidR="00D26311" w:rsidRPr="00316A24">
        <w:rPr>
          <w:bCs/>
          <w:szCs w:val="22"/>
        </w:rPr>
        <w:lastRenderedPageBreak/>
        <w:t>Struktura ŠVP</w:t>
      </w:r>
    </w:p>
    <w:p w:rsidR="00D26311" w:rsidRPr="00316A24" w:rsidRDefault="00D26311" w:rsidP="0069624F">
      <w:pPr>
        <w:jc w:val="both"/>
        <w:rPr>
          <w:bCs/>
          <w:szCs w:val="22"/>
        </w:rPr>
      </w:pPr>
      <w:r w:rsidRPr="00316A24">
        <w:rPr>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w:t>
      </w:r>
      <w:r w:rsidRPr="00A1093A">
        <w:rPr>
          <w:strike/>
          <w:szCs w:val="22"/>
        </w:rPr>
        <w:t>V</w:t>
      </w:r>
      <w:r w:rsidRPr="0069624F">
        <w:rPr>
          <w:szCs w:val="22"/>
        </w:rPr>
        <w:t>.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r w:rsidRPr="00A1093A">
        <w:rPr>
          <w:strike/>
          <w:szCs w:val="22"/>
        </w:rPr>
        <w:t>V</w:t>
      </w:r>
      <w:r w:rsidRPr="0069624F">
        <w:rPr>
          <w:szCs w:val="22"/>
        </w:rPr>
        <w:t>.</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174295"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620457">
        <w:rPr>
          <w:b/>
          <w:i/>
          <w:iCs/>
          <w:szCs w:val="22"/>
        </w:rPr>
        <w:t>číslo jednací,</w:t>
      </w:r>
      <w:r w:rsidR="00174295"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D26311"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w:t>
      </w:r>
      <w:r w:rsidR="00781D69" w:rsidRPr="00620457">
        <w:rPr>
          <w:strike/>
          <w:szCs w:val="22"/>
          <w:u w:val="single"/>
        </w:rPr>
        <w:t xml:space="preserve"> </w:t>
      </w:r>
      <w:r w:rsidRPr="00620457">
        <w:rPr>
          <w:strike/>
          <w:szCs w:val="22"/>
          <w:u w:val="single"/>
        </w:rPr>
        <w:t>rodiči a jinými subjekty</w:t>
      </w:r>
      <w:r w:rsidRPr="00620457">
        <w:rPr>
          <w:strike/>
          <w:szCs w:val="22"/>
        </w:rPr>
        <w:t xml:space="preserve"> (školskou radou, školskými poradenskými zařízeními, místními a regionálními institucemi aj.)</w:t>
      </w:r>
    </w:p>
    <w:p w:rsidR="00D26311" w:rsidRPr="00620457" w:rsidRDefault="00174295" w:rsidP="0069624F">
      <w:pPr>
        <w:tabs>
          <w:tab w:val="left" w:pos="720"/>
        </w:tabs>
        <w:ind w:left="720"/>
        <w:jc w:val="both"/>
        <w:rPr>
          <w:b/>
          <w:szCs w:val="22"/>
        </w:rPr>
      </w:pPr>
      <w:r w:rsidRPr="0069624F">
        <w:rPr>
          <w:i/>
          <w:iCs/>
          <w:szCs w:val="22"/>
        </w:rPr>
        <w:t>Další doporučené údaje: umístění školy, charakteristika žáků</w:t>
      </w:r>
      <w:r w:rsidRPr="00620457">
        <w:rPr>
          <w:b/>
          <w:i/>
          <w:iCs/>
          <w:szCs w:val="22"/>
        </w:rPr>
        <w:t>, podmínky školy, mezinárodní spolupráce, vlastní hodnocení školy (oblasti, cíle, kritéria, nástroje, časové rozvržení), formy spolupráce se zákonnými zástupci a dalšími sociálními partnery.</w:t>
      </w:r>
    </w:p>
    <w:p w:rsidR="00D26311" w:rsidRPr="00620457" w:rsidRDefault="00D26311" w:rsidP="0069624F">
      <w:pPr>
        <w:jc w:val="both"/>
        <w:rPr>
          <w:b/>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lastRenderedPageBreak/>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D53A77" w:rsidRDefault="00D26311" w:rsidP="0069624F">
      <w:pPr>
        <w:numPr>
          <w:ilvl w:val="1"/>
          <w:numId w:val="26"/>
        </w:numPr>
        <w:jc w:val="both"/>
        <w:rPr>
          <w:b/>
          <w:szCs w:val="22"/>
        </w:rPr>
      </w:pPr>
      <w:r w:rsidRPr="00D53A77">
        <w:rPr>
          <w:strike/>
          <w:szCs w:val="22"/>
        </w:rPr>
        <w:t>výběr a</w:t>
      </w:r>
      <w:r w:rsidRPr="00A86300">
        <w:rPr>
          <w:szCs w:val="22"/>
        </w:rPr>
        <w:t xml:space="preserve"> </w:t>
      </w:r>
      <w:r w:rsidR="00695839" w:rsidRPr="0069624F">
        <w:rPr>
          <w:szCs w:val="22"/>
        </w:rPr>
        <w:t>rozpracování učiva z</w:t>
      </w:r>
      <w:r w:rsidR="00D53A77">
        <w:rPr>
          <w:szCs w:val="22"/>
        </w:rPr>
        <w:t> </w:t>
      </w:r>
      <w:r w:rsidR="00695839" w:rsidRPr="0069624F">
        <w:rPr>
          <w:szCs w:val="22"/>
        </w:rPr>
        <w:t>RVP</w:t>
      </w:r>
      <w:r w:rsidR="00D53A77">
        <w:rPr>
          <w:szCs w:val="22"/>
        </w:rPr>
        <w:t> </w:t>
      </w:r>
      <w:r w:rsidR="00695839" w:rsidRPr="0069624F">
        <w:rPr>
          <w:szCs w:val="22"/>
        </w:rPr>
        <w:t>ZV do ročníků, případně do delších časových úseků, ve vazbě na očekávané výstupy</w:t>
      </w:r>
      <w:r w:rsidR="00695839" w:rsidRPr="00D53A77">
        <w:rPr>
          <w:b/>
          <w:szCs w:val="22"/>
        </w:rPr>
        <w:t xml:space="preserve">; </w:t>
      </w:r>
      <w:r w:rsidR="00695839" w:rsidRPr="00D53A77">
        <w:rPr>
          <w:b/>
        </w:rPr>
        <w:t>výběr učiva (i rozšiřujícího učiva) a jeho zařazení do ročníků a tematických celků s přihlédnutím k hodinovým dotacím předmětů v učebním plánu</w:t>
      </w:r>
      <w:r w:rsidR="00695839" w:rsidRPr="00D53A77">
        <w:rPr>
          <w:b/>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D53A77" w:rsidRDefault="00D26311" w:rsidP="0069624F">
      <w:pPr>
        <w:numPr>
          <w:ilvl w:val="3"/>
          <w:numId w:val="21"/>
        </w:numPr>
        <w:tabs>
          <w:tab w:val="clear" w:pos="2880"/>
          <w:tab w:val="left" w:pos="360"/>
        </w:tabs>
        <w:ind w:left="360"/>
        <w:jc w:val="both"/>
        <w:rPr>
          <w:bCs/>
          <w:strike/>
          <w:szCs w:val="22"/>
        </w:rPr>
      </w:pPr>
      <w:r w:rsidRPr="00D53A77">
        <w:rPr>
          <w:bCs/>
          <w:szCs w:val="22"/>
        </w:rPr>
        <w:t>Hodnocení</w:t>
      </w:r>
      <w:r w:rsidRPr="0069624F">
        <w:rPr>
          <w:b/>
          <w:bCs/>
          <w:szCs w:val="22"/>
        </w:rPr>
        <w:t xml:space="preserve"> </w:t>
      </w:r>
      <w:r w:rsidR="00174295" w:rsidRPr="0069624F">
        <w:rPr>
          <w:b/>
          <w:bCs/>
          <w:szCs w:val="22"/>
        </w:rPr>
        <w:t>výsledků vzdělávání žáků</w:t>
      </w:r>
      <w:r w:rsidRPr="00A86300">
        <w:rPr>
          <w:b/>
          <w:bCs/>
          <w:szCs w:val="22"/>
        </w:rPr>
        <w:t xml:space="preserve"> </w:t>
      </w:r>
      <w:r w:rsidRPr="00D53A7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D26311" w:rsidRPr="00D53A77" w:rsidRDefault="00D26311" w:rsidP="004C1766">
      <w:pPr>
        <w:numPr>
          <w:ilvl w:val="0"/>
          <w:numId w:val="26"/>
        </w:numPr>
        <w:ind w:hanging="352"/>
        <w:jc w:val="both"/>
        <w:rPr>
          <w:strike/>
          <w:szCs w:val="22"/>
        </w:rPr>
      </w:pPr>
      <w:r w:rsidRPr="00D53A77">
        <w:rPr>
          <w:strike/>
          <w:szCs w:val="22"/>
          <w:u w:val="single"/>
        </w:rPr>
        <w:t>autoevaluace školy</w:t>
      </w:r>
      <w:r w:rsidRPr="00D53A77">
        <w:rPr>
          <w:strike/>
          <w:szCs w:val="22"/>
        </w:rPr>
        <w:t>:</w:t>
      </w:r>
    </w:p>
    <w:p w:rsidR="00D26311" w:rsidRPr="00D53A77" w:rsidRDefault="00D26311" w:rsidP="00D26311">
      <w:pPr>
        <w:numPr>
          <w:ilvl w:val="1"/>
          <w:numId w:val="26"/>
        </w:numPr>
        <w:jc w:val="both"/>
        <w:rPr>
          <w:strike/>
          <w:szCs w:val="22"/>
        </w:rPr>
      </w:pPr>
      <w:r w:rsidRPr="00D53A77">
        <w:rPr>
          <w:strike/>
          <w:szCs w:val="22"/>
        </w:rPr>
        <w:t>oblasti autoevaluace</w:t>
      </w:r>
    </w:p>
    <w:p w:rsidR="00D26311" w:rsidRPr="00D53A77" w:rsidRDefault="00D26311" w:rsidP="00D26311">
      <w:pPr>
        <w:numPr>
          <w:ilvl w:val="1"/>
          <w:numId w:val="26"/>
        </w:numPr>
        <w:jc w:val="both"/>
        <w:rPr>
          <w:strike/>
          <w:szCs w:val="22"/>
        </w:rPr>
      </w:pPr>
      <w:r w:rsidRPr="00D53A77">
        <w:rPr>
          <w:strike/>
          <w:szCs w:val="22"/>
        </w:rPr>
        <w:t>cíle a kritéria autoevaluace</w:t>
      </w:r>
    </w:p>
    <w:p w:rsidR="00D26311" w:rsidRPr="00D53A77" w:rsidRDefault="00D26311" w:rsidP="00D26311">
      <w:pPr>
        <w:numPr>
          <w:ilvl w:val="1"/>
          <w:numId w:val="26"/>
        </w:numPr>
        <w:jc w:val="both"/>
        <w:rPr>
          <w:strike/>
          <w:szCs w:val="22"/>
        </w:rPr>
      </w:pPr>
      <w:r w:rsidRPr="00D53A77">
        <w:rPr>
          <w:strike/>
          <w:szCs w:val="22"/>
        </w:rPr>
        <w:t xml:space="preserve">nástroje autoevaluace </w:t>
      </w:r>
    </w:p>
    <w:p w:rsidR="00D26311" w:rsidRPr="00D53A77" w:rsidRDefault="00D26311" w:rsidP="00D26311">
      <w:pPr>
        <w:numPr>
          <w:ilvl w:val="1"/>
          <w:numId w:val="26"/>
        </w:numPr>
        <w:jc w:val="both"/>
        <w:rPr>
          <w:strike/>
          <w:szCs w:val="22"/>
        </w:rPr>
      </w:pPr>
      <w:r w:rsidRPr="00D53A77">
        <w:rPr>
          <w:strike/>
          <w:szCs w:val="22"/>
        </w:rPr>
        <w:t>časové rozvržení evaluačních činností</w:t>
      </w:r>
    </w:p>
    <w:p w:rsidR="00883298" w:rsidRPr="00883298" w:rsidRDefault="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D53A77" w:rsidRDefault="00780D9C" w:rsidP="0069624F">
      <w:pPr>
        <w:pStyle w:val="uroven1"/>
        <w:rPr>
          <w:b w:val="0"/>
        </w:rPr>
      </w:pPr>
      <w:bookmarkStart w:id="165" w:name="_Toc47472574"/>
      <w:bookmarkStart w:id="166" w:name="_Toc174264793"/>
      <w:bookmarkStart w:id="167" w:name="_Toc346545056"/>
      <w:r w:rsidRPr="00D53A77">
        <w:rPr>
          <w:b w:val="0"/>
        </w:rPr>
        <w:lastRenderedPageBreak/>
        <w:t>S</w:t>
      </w:r>
      <w:r w:rsidR="0018228E" w:rsidRPr="00D53A77">
        <w:rPr>
          <w:b w:val="0"/>
        </w:rPr>
        <w:t>LOVNÍČEK</w:t>
      </w:r>
      <w:bookmarkEnd w:id="165"/>
      <w:r w:rsidR="0018228E" w:rsidRPr="00D53A77">
        <w:rPr>
          <w:b w:val="0"/>
        </w:rPr>
        <w:t xml:space="preserve"> POU</w:t>
      </w:r>
      <w:r w:rsidRPr="00D53A77">
        <w:rPr>
          <w:b w:val="0"/>
        </w:rPr>
        <w:t>ŽITÝCH VÝRAZŮ</w:t>
      </w:r>
      <w:bookmarkEnd w:id="166"/>
      <w:bookmarkEnd w:id="167"/>
    </w:p>
    <w:p w:rsidR="00780D9C" w:rsidRPr="0069624F" w:rsidRDefault="00780D9C" w:rsidP="0069624F">
      <w:pPr>
        <w:pStyle w:val="Mezera"/>
      </w:pPr>
    </w:p>
    <w:p w:rsidR="00780D9C" w:rsidRPr="0069624F" w:rsidRDefault="00780D9C" w:rsidP="0069624F">
      <w:pPr>
        <w:pStyle w:val="Mezera"/>
      </w:pPr>
    </w:p>
    <w:p w:rsidR="00780D9C" w:rsidRPr="00D53A77" w:rsidRDefault="00780D9C" w:rsidP="0069624F">
      <w:pPr>
        <w:pStyle w:val="TextodstavecRVPZV11bZarovnatdoblokuPrvndek1cmPed6b"/>
      </w:pPr>
      <w:r w:rsidRPr="0069624F">
        <w:t xml:space="preserve">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w:t>
      </w:r>
      <w:r w:rsidRPr="00D53A77">
        <w:t>ředitelům škol a učitelům, kteří budou vytvářet vlastní školní vzdělávací programy.</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D53A77" w:rsidRDefault="00780D9C" w:rsidP="0069624F">
      <w:pPr>
        <w:pStyle w:val="MezititulekRVPZV"/>
        <w:rPr>
          <w:b w:val="0"/>
        </w:rPr>
      </w:pPr>
      <w:r w:rsidRPr="00D53A77">
        <w:rPr>
          <w:b w:val="0"/>
        </w:rPr>
        <w:t>autoevaluace školy</w:t>
      </w:r>
    </w:p>
    <w:p w:rsidR="00780D9C" w:rsidRPr="00D53A77" w:rsidRDefault="00780D9C" w:rsidP="0069624F">
      <w:pPr>
        <w:pStyle w:val="TextRVPZV"/>
        <w:jc w:val="both"/>
      </w:pPr>
      <w:r w:rsidRPr="00D53A77">
        <w:t>slouží k systematickému posuzování činnosti školy plánované ve →</w:t>
      </w:r>
      <w:r w:rsidRPr="00D53A77">
        <w:rPr>
          <w:i/>
          <w:iCs/>
        </w:rPr>
        <w:t>školním vzdělávacím programu</w:t>
      </w:r>
      <w:r w:rsidRPr="00D53A77">
        <w:t xml:space="preserve">; výsledky autoevaluace slouží jako zpětná vazba ke korekci vlastní činnosti a jako východisko pro další práci školy; autoevaluaci provádějí účastníci vzdělávacího procesu </w:t>
      </w:r>
      <w:r w:rsidR="00781D69" w:rsidRPr="00D53A77">
        <w:t>–</w:t>
      </w:r>
      <w:r w:rsidRPr="00D53A77">
        <w:t xml:space="preserve"> vedení školy, učitelé, žáci; kapitola Autoevaluace školy - součást →</w:t>
      </w:r>
      <w:r w:rsidRPr="00D53A77">
        <w:rPr>
          <w:i/>
          <w:iCs/>
        </w:rPr>
        <w:t>školního vzdělávacího programu</w:t>
      </w:r>
      <w:r w:rsidRPr="00D53A77">
        <w:t>, ve které školy vymezují cíle, nástroje a kritéria autoevaluace a časové rozvržení →</w:t>
      </w:r>
      <w:r w:rsidRPr="00D53A77">
        <w:rPr>
          <w:i/>
          <w:iCs/>
        </w:rPr>
        <w:t>evaluačních činností</w:t>
      </w:r>
      <w:r w:rsidRPr="00D53A77">
        <w:t xml:space="preserve">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cíle základního vzdělávání </w:t>
      </w:r>
    </w:p>
    <w:p w:rsidR="00780D9C" w:rsidRPr="00D53A77" w:rsidRDefault="00780D9C" w:rsidP="0069624F">
      <w:pPr>
        <w:pStyle w:val="Mezera"/>
        <w:jc w:val="both"/>
      </w:pPr>
      <w:r w:rsidRPr="00D53A77">
        <w:t>zaměření základního vzdělávání; v →</w:t>
      </w:r>
      <w:r w:rsidRPr="00D53A77">
        <w:rPr>
          <w:i/>
          <w:iCs/>
        </w:rPr>
        <w:t>Rámcovém vzdělávacím programu pro základní vzdělávání</w:t>
      </w:r>
      <w:r w:rsidRPr="00D53A77">
        <w:t xml:space="preserve"> je vymezeno celkem devět cílů, jejichž postupné naplňování směřuje k utváření a rozvíjení →</w:t>
      </w:r>
      <w:r w:rsidRPr="00D53A77">
        <w:rPr>
          <w:i/>
          <w:iCs/>
        </w:rPr>
        <w:t>klíčových kompetencí</w:t>
      </w:r>
      <w:r w:rsidRPr="00D53A77">
        <w:t xml:space="preserve"> žáků a vzdělavatel poskytující základní vzdělávání má k jejich dosahování vytvářet podmínky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cílové zaměření vzdělávací oblasti</w:t>
      </w:r>
    </w:p>
    <w:p w:rsidR="00780D9C" w:rsidRPr="00D53A77" w:rsidRDefault="00780D9C" w:rsidP="0069624F">
      <w:pPr>
        <w:pStyle w:val="Mezera"/>
        <w:jc w:val="both"/>
      </w:pPr>
      <w:r w:rsidRPr="00D53A77">
        <w:t>součást →</w:t>
      </w:r>
      <w:r w:rsidRPr="00D53A77">
        <w:rPr>
          <w:i/>
          <w:iCs/>
        </w:rPr>
        <w:t>vzdělávacích oblastí</w:t>
      </w:r>
      <w:r w:rsidRPr="00D53A77">
        <w:t>, která propojuje →</w:t>
      </w:r>
      <w:r w:rsidRPr="00D53A77">
        <w:rPr>
          <w:i/>
          <w:iCs/>
        </w:rPr>
        <w:t>vzdělávací obsah</w:t>
      </w:r>
      <w:r w:rsidRPr="00D53A77">
        <w:t xml:space="preserve"> s →</w:t>
      </w:r>
      <w:r w:rsidRPr="00D53A77">
        <w:rPr>
          <w:i/>
          <w:iCs/>
        </w:rPr>
        <w:t>klíčovými kompetencemi</w:t>
      </w:r>
      <w:r w:rsidRPr="00D53A77">
        <w:t>; je východiskem pro →</w:t>
      </w:r>
      <w:r w:rsidRPr="00D53A77">
        <w:rPr>
          <w:i/>
          <w:iCs/>
        </w:rPr>
        <w:t>výchovné a vzdělávací strategie</w:t>
      </w:r>
      <w:r w:rsidRPr="00D53A77">
        <w:t xml:space="preserve"> na úrovni →</w:t>
      </w:r>
      <w:r w:rsidRPr="00D53A77">
        <w:rPr>
          <w:i/>
          <w:iCs/>
        </w:rPr>
        <w:t>vyučovacího předmětu</w:t>
      </w:r>
      <w:r w:rsidRPr="00D53A77">
        <w:t>, kterými škola směřuje k utváření a rozvíjení →</w:t>
      </w:r>
      <w:r w:rsidRPr="00D53A77">
        <w:rPr>
          <w:i/>
          <w:iCs/>
        </w:rPr>
        <w:t>klíčových kompetencí</w:t>
      </w:r>
      <w:r w:rsidRPr="00D53A77">
        <w:t xml:space="preserve"> žáků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doplňující vzdělávací obor</w:t>
      </w:r>
    </w:p>
    <w:p w:rsidR="00780D9C" w:rsidRPr="00D53A77" w:rsidRDefault="00780D9C" w:rsidP="0069624F">
      <w:pPr>
        <w:pStyle w:val="TextRVPZV"/>
      </w:pPr>
      <w:r w:rsidRPr="00D53A77">
        <w:t>vzdělávací obor, který doplňuje a rozšiřuje →</w:t>
      </w:r>
      <w:r w:rsidRPr="00D53A77">
        <w:rPr>
          <w:i/>
          <w:iCs/>
        </w:rPr>
        <w:t>vzdělávací obsah</w:t>
      </w:r>
      <w:r w:rsidRPr="00D53A77">
        <w:t xml:space="preserve"> základního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etapy vzdělávání</w:t>
      </w:r>
    </w:p>
    <w:p w:rsidR="00780D9C" w:rsidRPr="00D53A77" w:rsidRDefault="00780D9C" w:rsidP="0069624F">
      <w:pPr>
        <w:pStyle w:val="TextRVPZV"/>
        <w:jc w:val="both"/>
      </w:pPr>
      <w:r w:rsidRPr="00D53A77">
        <w:t>legislativně vymezené, obsahově stanovené a časově ohraničené úseky vzdělávání, které odpovídají vzdělávání podle daného →</w:t>
      </w:r>
      <w:r w:rsidRPr="00D53A77">
        <w:rPr>
          <w:i/>
          <w:iCs/>
        </w:rPr>
        <w:t>rámcového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evaluační činnosti</w:t>
      </w:r>
    </w:p>
    <w:p w:rsidR="00780D9C" w:rsidRPr="00D53A77" w:rsidRDefault="00780D9C" w:rsidP="0069624F">
      <w:pPr>
        <w:pStyle w:val="TextRVPZV"/>
        <w:jc w:val="both"/>
        <w:rPr>
          <w:i/>
          <w:iCs/>
        </w:rPr>
      </w:pPr>
      <w:r w:rsidRPr="00D53A77">
        <w:t>veškeré plánované a cílené aktivity školy směřující k ověřování, měření, posuzování a hodnocení výsledků a změn dosažených ve všech činnostech školy vymezených ve →</w:t>
      </w:r>
      <w:r w:rsidRPr="00D53A77">
        <w:rPr>
          <w:i/>
          <w:iCs/>
        </w:rPr>
        <w:t>školním vzdělávacím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vzdělávacího obsahu</w:t>
      </w:r>
    </w:p>
    <w:p w:rsidR="00780D9C" w:rsidRPr="00D53A77" w:rsidRDefault="00780D9C" w:rsidP="0069624F">
      <w:pPr>
        <w:pStyle w:val="TextRVPZV"/>
        <w:jc w:val="both"/>
      </w:pPr>
      <w:r w:rsidRPr="00D53A77">
        <w:t>propojení →</w:t>
      </w:r>
      <w:r w:rsidRPr="00D53A77">
        <w:rPr>
          <w:i/>
          <w:iCs/>
        </w:rPr>
        <w:t>vzdělávacího obsahu</w:t>
      </w:r>
      <w:r w:rsidRPr="00D53A77">
        <w:t xml:space="preserve"> na úrovni témat, tematických okruhů, případně →</w:t>
      </w:r>
      <w:r w:rsidRPr="00D53A77">
        <w:rPr>
          <w:i/>
          <w:iCs/>
        </w:rPr>
        <w:t>vzdělávacích oborů oblastí</w:t>
      </w:r>
      <w:r w:rsidRPr="00D53A77">
        <w:t>, které umožňuje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žáků</w:t>
      </w:r>
    </w:p>
    <w:p w:rsidR="00780D9C" w:rsidRPr="00D53A77" w:rsidRDefault="00780D9C" w:rsidP="0069624F">
      <w:pPr>
        <w:pStyle w:val="TextRVPZV"/>
        <w:jc w:val="both"/>
      </w:pPr>
      <w:r w:rsidRPr="00D53A77">
        <w:t>zařazení žáků se speciálními vzdělávacími potřebami i žáků mimořádně nadaných do běžných tříd a jejich vzdělávání v souladu s individuálními vzdělávacími potřebami</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w:t>
      </w:r>
      <w:r w:rsidRPr="0069624F">
        <w:lastRenderedPageBreak/>
        <w:t>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D53A77" w:rsidRDefault="00780D9C" w:rsidP="0069624F">
      <w:pPr>
        <w:pStyle w:val="MezititulekRVPZV"/>
        <w:rPr>
          <w:b w:val="0"/>
        </w:rPr>
      </w:pPr>
      <w:r w:rsidRPr="00D53A77">
        <w:rPr>
          <w:b w:val="0"/>
        </w:rPr>
        <w:t>kognitivní procesy</w:t>
      </w:r>
    </w:p>
    <w:p w:rsidR="00780D9C" w:rsidRPr="00D53A77" w:rsidRDefault="00780D9C" w:rsidP="0069624F">
      <w:pPr>
        <w:jc w:val="both"/>
        <w:rPr>
          <w:szCs w:val="22"/>
        </w:rPr>
      </w:pPr>
      <w:r w:rsidRPr="00D53A77">
        <w:rPr>
          <w:szCs w:val="22"/>
        </w:rPr>
        <w:t>poznávací procesy tvořící podstatu učení; jsou součástí intelektuálního vývoje člověka, zahrnují smyslové poznávání, představy a obrazotvornost, myšlení, paměť, učení, někdy je k nim řazena i řeč</w:t>
      </w:r>
      <w:r w:rsidRPr="00D53A77">
        <w:rPr>
          <w:szCs w:val="22"/>
        </w:rPr>
        <w:br/>
        <w:t>a pozornost</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kompenzace</w:t>
      </w:r>
    </w:p>
    <w:p w:rsidR="00780D9C" w:rsidRPr="00D53A77" w:rsidRDefault="00780D9C" w:rsidP="0069624F">
      <w:pPr>
        <w:jc w:val="both"/>
      </w:pPr>
      <w:r w:rsidRPr="00D53A77">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D53A77" w:rsidRDefault="00780D9C" w:rsidP="0069624F"/>
    <w:p w:rsidR="00780D9C" w:rsidRPr="00D53A77" w:rsidRDefault="00780D9C" w:rsidP="0069624F">
      <w:pPr>
        <w:pStyle w:val="MezititulekRVPZV"/>
        <w:rPr>
          <w:b w:val="0"/>
        </w:rPr>
      </w:pPr>
      <w:r w:rsidRPr="00D53A77">
        <w:rPr>
          <w:b w:val="0"/>
        </w:rPr>
        <w:t>kompenzační metody</w:t>
      </w:r>
    </w:p>
    <w:p w:rsidR="00780D9C" w:rsidRPr="00D53A77" w:rsidRDefault="00780D9C" w:rsidP="0069624F">
      <w:pPr>
        <w:jc w:val="both"/>
        <w:rPr>
          <w:szCs w:val="22"/>
        </w:rPr>
      </w:pPr>
      <w:r w:rsidRPr="00D53A77">
        <w:rPr>
          <w:szCs w:val="22"/>
        </w:rPr>
        <w:t>metody rozvíjející výkonnost neporušených funkcí jako náhradu za funkci porušenou nebo zcela</w:t>
      </w:r>
      <w:r w:rsidRPr="00D53A77">
        <w:t xml:space="preserve"> </w:t>
      </w:r>
      <w:r w:rsidRPr="00D53A77">
        <w:rPr>
          <w:szCs w:val="22"/>
        </w:rPr>
        <w:t>vyřazenou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kurikulární dokumenty</w:t>
      </w:r>
    </w:p>
    <w:p w:rsidR="00780D9C" w:rsidRPr="00D53A77" w:rsidRDefault="00780D9C" w:rsidP="0069624F">
      <w:pPr>
        <w:pStyle w:val="TextRVPZV"/>
        <w:jc w:val="both"/>
      </w:pPr>
      <w:r w:rsidRPr="00D53A77">
        <w:t>pedagogické dokumenty, které vymezují legislativní a obsahový rámec potřebný pro tvorbu →</w:t>
      </w:r>
      <w:r w:rsidRPr="00D53A77">
        <w:rPr>
          <w:i/>
          <w:iCs/>
        </w:rPr>
        <w:t>školního vzdělávacího programu</w:t>
      </w:r>
      <w:r w:rsidRPr="00D53A77">
        <w:t>; systém kurikulárních dokumentů je vytvářen a uplatňován na dvojí úrovni; státní úroveň tvoří →</w:t>
      </w:r>
      <w:r w:rsidRPr="00D53A77">
        <w:rPr>
          <w:i/>
          <w:iCs/>
        </w:rPr>
        <w:t>Národní program vzdělávání a</w:t>
      </w:r>
      <w:r w:rsidRPr="00D53A77">
        <w:t xml:space="preserve"> </w:t>
      </w:r>
      <w:r w:rsidRPr="00D53A77">
        <w:rPr>
          <w:i/>
          <w:iCs/>
        </w:rPr>
        <w:t>rámcové vzdělávací programy</w:t>
      </w:r>
      <w:r w:rsidRPr="00D53A77">
        <w:t>, školní úroveň tvoří →</w:t>
      </w:r>
      <w:r w:rsidRPr="00D53A77">
        <w:rPr>
          <w:i/>
          <w:iCs/>
        </w:rPr>
        <w:t>školní vzdělávací programy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Manuál pro tvorbu školních vzdělávacích programů v základním vzdělávání</w:t>
      </w:r>
    </w:p>
    <w:p w:rsidR="00780D9C" w:rsidRPr="00D53A77" w:rsidRDefault="00780D9C" w:rsidP="0069624F">
      <w:pPr>
        <w:pStyle w:val="TextRVPZV"/>
        <w:jc w:val="both"/>
      </w:pPr>
      <w:r w:rsidRPr="00D53A77">
        <w:t>metodický dokumenty, který je doporučen pro tvorbu →</w:t>
      </w:r>
      <w:r w:rsidRPr="00D53A77">
        <w:rPr>
          <w:i/>
          <w:iCs/>
        </w:rPr>
        <w:t>školních vzdělávacích programů</w:t>
      </w:r>
      <w:r w:rsidRPr="00D53A77">
        <w:t xml:space="preserve"> v etapě</w:t>
      </w:r>
      <w:r w:rsidRPr="00D53A77">
        <w:rPr>
          <w:i/>
          <w:iCs/>
        </w:rPr>
        <w:t xml:space="preserve"> </w:t>
      </w:r>
      <w:r w:rsidRPr="00D53A77">
        <w:t>základního vzdělávání; uvádí konkrétní postupy při tvorbě jednotlivých částí →</w:t>
      </w:r>
      <w:r w:rsidRPr="00D53A77">
        <w:rPr>
          <w:i/>
          <w:iCs/>
        </w:rPr>
        <w:t xml:space="preserve">školního vzdělávacího programu </w:t>
      </w:r>
      <w:r w:rsidRPr="00D53A77">
        <w:t>doplněného o příklady ze školní praxe</w:t>
      </w:r>
    </w:p>
    <w:p w:rsidR="00780D9C" w:rsidRPr="00D53A77" w:rsidRDefault="00780D9C" w:rsidP="0069624F">
      <w:pPr>
        <w:pStyle w:val="TextRVPZV"/>
      </w:pPr>
    </w:p>
    <w:p w:rsidR="00780D9C" w:rsidRPr="0069624F" w:rsidRDefault="00780D9C" w:rsidP="0069624F">
      <w:pPr>
        <w:jc w:val="both"/>
        <w:rPr>
          <w:szCs w:val="22"/>
        </w:rPr>
      </w:pPr>
      <w:r w:rsidRPr="00D53A77">
        <w:rPr>
          <w:bCs/>
          <w:szCs w:val="22"/>
        </w:rPr>
        <w:t>mentální postižení</w:t>
      </w:r>
      <w:r w:rsidRPr="0069624F">
        <w:rPr>
          <w:b/>
          <w:bCs/>
          <w:szCs w:val="22"/>
        </w:rPr>
        <w:t xml:space="preserve">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D53A77" w:rsidRDefault="00780D9C" w:rsidP="0069624F">
      <w:pPr>
        <w:pStyle w:val="MezititulekRVPZV"/>
        <w:rPr>
          <w:b w:val="0"/>
        </w:rPr>
      </w:pPr>
      <w:r w:rsidRPr="00D53A77">
        <w:rPr>
          <w:b w:val="0"/>
        </w:rPr>
        <w:t>Národní program rozvoje vzdělávání v České republice</w:t>
      </w:r>
    </w:p>
    <w:p w:rsidR="00780D9C" w:rsidRPr="00D53A77" w:rsidRDefault="00780D9C" w:rsidP="0069624F">
      <w:pPr>
        <w:pStyle w:val="TextRVPZV"/>
        <w:jc w:val="both"/>
      </w:pPr>
      <w:r w:rsidRPr="00D53A77">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Národní program vzdělávání</w:t>
      </w:r>
    </w:p>
    <w:p w:rsidR="00780D9C" w:rsidRPr="00D53A77" w:rsidRDefault="00780D9C" w:rsidP="0069624F">
      <w:pPr>
        <w:pStyle w:val="Mezera"/>
      </w:pPr>
      <w:r w:rsidRPr="00D53A77">
        <w:t>nejvyšší →</w:t>
      </w:r>
      <w:r w:rsidRPr="00D53A77">
        <w:rPr>
          <w:i/>
          <w:iCs/>
        </w:rPr>
        <w:t>kurikulární dokument</w:t>
      </w:r>
      <w:r w:rsidRPr="00D53A77">
        <w:t>, který vzniká na základě vymezení ve →</w:t>
      </w:r>
      <w:r w:rsidRPr="00D53A77">
        <w:rPr>
          <w:i/>
          <w:iCs/>
        </w:rPr>
        <w:t>školském zákoně</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období</w:t>
      </w:r>
    </w:p>
    <w:p w:rsidR="00780D9C" w:rsidRPr="00D53A77" w:rsidRDefault="00780D9C" w:rsidP="0069624F">
      <w:pPr>
        <w:pStyle w:val="TextRVPZV"/>
        <w:jc w:val="both"/>
      </w:pPr>
      <w:r w:rsidRPr="00D53A77">
        <w:t>pedagogicky a časově vymezený úsek vzdělávání v →</w:t>
      </w:r>
      <w:r w:rsidRPr="00D53A77">
        <w:rPr>
          <w:i/>
          <w:iCs/>
        </w:rPr>
        <w:t>Rámcovém vzdělávacím programu pro základní vzdělávání</w:t>
      </w:r>
      <w:r w:rsidRPr="00D53A77">
        <w:t xml:space="preserve"> na 1. stupni; 1. období vzdělávání zahrnuje 1. až 3. ročník, 2. období 4. a 5. ročník</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obor vzdělání - základní škola</w:t>
      </w:r>
    </w:p>
    <w:p w:rsidR="00780D9C" w:rsidRPr="00D53A77" w:rsidRDefault="00780D9C" w:rsidP="0069624F">
      <w:pPr>
        <w:pStyle w:val="TextRVPZV"/>
        <w:jc w:val="both"/>
      </w:pPr>
      <w:r w:rsidRPr="00D53A77">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očekávané výstupy</w:t>
      </w:r>
    </w:p>
    <w:p w:rsidR="00780D9C" w:rsidRPr="00D53A77" w:rsidRDefault="00780D9C" w:rsidP="0069624F">
      <w:pPr>
        <w:pStyle w:val="TextRVPZV"/>
        <w:jc w:val="both"/>
      </w:pPr>
      <w:r w:rsidRPr="00D53A77">
        <w:t>stěžejní část →</w:t>
      </w:r>
      <w:r w:rsidRPr="00D53A77">
        <w:rPr>
          <w:i/>
          <w:iCs/>
        </w:rPr>
        <w:t>vzdělávacího obsahu</w:t>
      </w:r>
      <w:r w:rsidRPr="00D53A77">
        <w:t xml:space="preserve"> jednotlivých →</w:t>
      </w:r>
      <w:r w:rsidRPr="00D53A77">
        <w:rPr>
          <w:i/>
          <w:iCs/>
        </w:rPr>
        <w:t>vzdělávacích oborů</w:t>
      </w:r>
      <w:r w:rsidRPr="00D53A77">
        <w:t>; jsou ověřitelné, prakticky zaměřené, mají činnostní povahu a jsou využitelné v běžném životě; vymezují úroveň, které mají všichni žáci prostřednictvím →</w:t>
      </w:r>
      <w:r w:rsidRPr="00D53A77">
        <w:rPr>
          <w:i/>
          <w:iCs/>
        </w:rPr>
        <w:t>učiva</w:t>
      </w:r>
      <w:r w:rsidRPr="00D53A77">
        <w:t xml:space="preserve"> dosáhnout; jsou stanoveny orientačně (nezávazně) na konci 3. ročníku (1. období) a závazně na konci 5. ročníku (2. období) a 9. ročníku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pervazivní porucha</w:t>
      </w:r>
    </w:p>
    <w:p w:rsidR="00780D9C" w:rsidRPr="00D53A77" w:rsidRDefault="00780D9C" w:rsidP="0069624F">
      <w:pPr>
        <w:jc w:val="both"/>
        <w:rPr>
          <w:szCs w:val="22"/>
        </w:rPr>
      </w:pPr>
      <w:r w:rsidRPr="00D53A77">
        <w:rPr>
          <w:szCs w:val="22"/>
        </w:rPr>
        <w:t>porucha prostupující celou osobnost, projevující se ve všech funkčních oblastech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 xml:space="preserve">postižení více vadami </w:t>
      </w:r>
    </w:p>
    <w:p w:rsidR="00780D9C" w:rsidRPr="00D53A77" w:rsidRDefault="00780D9C" w:rsidP="0069624F">
      <w:pPr>
        <w:jc w:val="both"/>
        <w:rPr>
          <w:szCs w:val="22"/>
        </w:rPr>
      </w:pPr>
      <w:r w:rsidRPr="00D53A77">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předměty speciální pedagogické péče</w:t>
      </w:r>
    </w:p>
    <w:p w:rsidR="00780D9C" w:rsidRPr="00D53A77" w:rsidRDefault="00780D9C" w:rsidP="0069624F">
      <w:pPr>
        <w:jc w:val="both"/>
        <w:rPr>
          <w:szCs w:val="22"/>
        </w:rPr>
      </w:pPr>
      <w:r w:rsidRPr="00D53A77">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průřezová témata</w:t>
      </w:r>
    </w:p>
    <w:p w:rsidR="00780D9C" w:rsidRPr="00D53A77" w:rsidRDefault="00780D9C" w:rsidP="0069624F">
      <w:pPr>
        <w:pStyle w:val="TextRVPZV"/>
        <w:jc w:val="both"/>
      </w:pPr>
      <w:r w:rsidRPr="00D53A77">
        <w:t>reprezentují v →</w:t>
      </w:r>
      <w:r w:rsidRPr="00D53A77">
        <w:rPr>
          <w:i/>
          <w:iCs/>
        </w:rPr>
        <w:t>Rámcovém vzdělávacím programu</w:t>
      </w:r>
      <w:r w:rsidRPr="00D53A77">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rámcové vzdělávací programy</w:t>
      </w:r>
    </w:p>
    <w:p w:rsidR="00780D9C" w:rsidRPr="00D53A77" w:rsidRDefault="00780D9C" w:rsidP="0069624F">
      <w:pPr>
        <w:pStyle w:val="TextRVPZV"/>
        <w:jc w:val="both"/>
        <w:rPr>
          <w:i/>
          <w:iCs/>
        </w:rPr>
      </w:pPr>
      <w:r w:rsidRPr="00D53A77">
        <w:t>→</w:t>
      </w:r>
      <w:r w:rsidRPr="00D53A77">
        <w:rPr>
          <w:i/>
          <w:iCs/>
        </w:rPr>
        <w:t xml:space="preserve">kurikulární dokumenty </w:t>
      </w:r>
      <w:r w:rsidRPr="00D53A77">
        <w:t>státní úrovně, které normativně stanovují obecný rámec pro jednotlivé →</w:t>
      </w:r>
      <w:r w:rsidRPr="00D53A77">
        <w:rPr>
          <w:i/>
          <w:iCs/>
        </w:rPr>
        <w:t>etapy vzdělávání</w:t>
      </w:r>
      <w:r w:rsidRPr="00D53A77">
        <w:t xml:space="preserve"> a jsou závazné pro tvorbu →</w:t>
      </w:r>
      <w:r w:rsidRPr="00D53A77">
        <w:rPr>
          <w:i/>
          <w:iCs/>
        </w:rPr>
        <w:t xml:space="preserve">školních vzdělávacích programů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w:t>
      </w:r>
      <w:r w:rsidRPr="0069624F">
        <w:lastRenderedPageBreak/>
        <w:t>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jc w:val="both"/>
        <w:rPr>
          <w:b w:val="0"/>
        </w:rPr>
      </w:pPr>
      <w:r w:rsidRPr="00D53A77">
        <w:rPr>
          <w:b w:val="0"/>
        </w:rPr>
        <w:t>rámcový učební plán pro základní vzdělávání pro vzdělávání žáků s lehkým mentálním postižením</w:t>
      </w:r>
    </w:p>
    <w:p w:rsidR="00780D9C" w:rsidRPr="00D53A77" w:rsidRDefault="00780D9C" w:rsidP="0069624F">
      <w:pPr>
        <w:pStyle w:val="TextRVPZV"/>
        <w:jc w:val="both"/>
      </w:pPr>
      <w:r w:rsidRPr="00D53A77">
        <w:t>učební plán přílohy Rámcového vzdělávacího programu pro základní vzdělávání, který vymezuje základní parametry organizace základního vzdělávání</w:t>
      </w:r>
      <w:r w:rsidRPr="00D53A77">
        <w:rPr>
          <w:i/>
          <w:iCs/>
        </w:rPr>
        <w:t>;</w:t>
      </w:r>
      <w:r w:rsidRPr="00D53A77">
        <w:t xml:space="preserve"> závazně vymezuje: začlenění →</w:t>
      </w:r>
      <w:r w:rsidRPr="00D53A77">
        <w:rPr>
          <w:i/>
          <w:iCs/>
        </w:rPr>
        <w:t>vzdělávacích oblastí a </w:t>
      </w:r>
      <w:r w:rsidRPr="00D53A77">
        <w:t>→</w:t>
      </w:r>
      <w:r w:rsidRPr="00D53A77">
        <w:rPr>
          <w:i/>
          <w:iCs/>
        </w:rPr>
        <w:t>vzdělávacích oborů</w:t>
      </w:r>
      <w:r w:rsidRPr="00D53A77">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Rámcový vzdělávací program pro základní vzdělávání </w:t>
      </w:r>
    </w:p>
    <w:p w:rsidR="00780D9C" w:rsidRPr="00D53A77" w:rsidRDefault="00780D9C" w:rsidP="0069624F">
      <w:pPr>
        <w:pStyle w:val="TextRVPZV"/>
      </w:pPr>
      <w:r w:rsidRPr="00D53A77">
        <w:t>→</w:t>
      </w:r>
      <w:r w:rsidRPr="00D53A77">
        <w:rPr>
          <w:i/>
          <w:iCs/>
        </w:rPr>
        <w:t>kurikulární dokument</w:t>
      </w:r>
      <w:r w:rsidRPr="00D53A77">
        <w:t xml:space="preserve"> státní úrovně, který normativně stanoví obecný rámec základního vzdělávání</w:t>
      </w:r>
    </w:p>
    <w:p w:rsidR="00780D9C" w:rsidRPr="00D53A77" w:rsidRDefault="00780D9C" w:rsidP="0069624F">
      <w:pPr>
        <w:pStyle w:val="MezititulekRVPZV"/>
        <w:jc w:val="both"/>
        <w:rPr>
          <w:b w:val="0"/>
        </w:rPr>
      </w:pPr>
    </w:p>
    <w:p w:rsidR="00780D9C" w:rsidRPr="00D53A77" w:rsidRDefault="00780D9C" w:rsidP="0069624F">
      <w:pPr>
        <w:pStyle w:val="MezititulekRVPZV"/>
        <w:jc w:val="both"/>
        <w:rPr>
          <w:b w:val="0"/>
        </w:rPr>
      </w:pPr>
      <w:r w:rsidRPr="00D53A77">
        <w:rPr>
          <w:b w:val="0"/>
        </w:rPr>
        <w:t xml:space="preserve">Rámcový vzdělávací program pro základní vzdělávání </w:t>
      </w:r>
      <w:r w:rsidR="00B67CF3" w:rsidRPr="00D53A77">
        <w:rPr>
          <w:b w:val="0"/>
        </w:rPr>
        <w:t>–</w:t>
      </w:r>
      <w:r w:rsidRPr="00D53A77">
        <w:rPr>
          <w:b w:val="0"/>
        </w:rPr>
        <w:t xml:space="preserve"> příloha upravující vzdělávání žáků s lehkým mentálním postižením</w:t>
      </w:r>
    </w:p>
    <w:p w:rsidR="00780D9C" w:rsidRPr="00D53A77" w:rsidRDefault="00780D9C" w:rsidP="0069624F">
      <w:pPr>
        <w:pStyle w:val="Mezera"/>
        <w:jc w:val="both"/>
      </w:pPr>
      <w:r w:rsidRPr="00D53A77">
        <w:t>příloha →</w:t>
      </w:r>
      <w:r w:rsidRPr="00D53A77">
        <w:rPr>
          <w:i/>
          <w:iCs/>
        </w:rPr>
        <w:t>Rámcového vzdělávacího programu pro základní vzdělávání</w:t>
      </w:r>
      <w:r w:rsidRPr="00D53A77">
        <w:t>, která je upravena pro potřeby a vzdělávací možnosti žáků s lehkým mentálním postižením</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 xml:space="preserve">reedukace </w:t>
      </w:r>
    </w:p>
    <w:p w:rsidR="00780D9C" w:rsidRPr="00D53A77" w:rsidRDefault="00780D9C" w:rsidP="0069624F">
      <w:pPr>
        <w:jc w:val="both"/>
        <w:rPr>
          <w:szCs w:val="22"/>
        </w:rPr>
      </w:pPr>
      <w:r w:rsidRPr="00D53A77">
        <w:rPr>
          <w:szCs w:val="22"/>
        </w:rPr>
        <w:t>speciálně pedagogické metody a postupy, kterými se zdokonaluje výkonnost v oblasti postižené funkce</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rehabilitace</w:t>
      </w:r>
    </w:p>
    <w:p w:rsidR="00780D9C" w:rsidRPr="00D53A77" w:rsidRDefault="00780D9C" w:rsidP="0069624F">
      <w:pPr>
        <w:jc w:val="both"/>
        <w:rPr>
          <w:szCs w:val="22"/>
        </w:rPr>
      </w:pPr>
      <w:r w:rsidRPr="00D53A77">
        <w:rPr>
          <w:szCs w:val="22"/>
        </w:rPr>
        <w:t>(v pedagogickém smyslu)</w:t>
      </w:r>
      <w:r w:rsidRPr="00D53A77">
        <w:rPr>
          <w:i/>
          <w:iCs/>
          <w:szCs w:val="22"/>
        </w:rPr>
        <w:t xml:space="preserve"> – </w:t>
      </w:r>
      <w:r w:rsidRPr="00D53A77">
        <w:rPr>
          <w:szCs w:val="22"/>
        </w:rPr>
        <w:t>speciálně pedagogické metody a postupy, kterými se upravují společenské vztahy, obnovují narušené praktické schopnosti a dovednosti a možnosti seberealizace jedince s postižením</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pedagogická diagnostika</w:t>
      </w:r>
    </w:p>
    <w:p w:rsidR="00780D9C" w:rsidRPr="00D53A77" w:rsidRDefault="00780D9C" w:rsidP="0069624F">
      <w:pPr>
        <w:jc w:val="both"/>
        <w:rPr>
          <w:szCs w:val="22"/>
        </w:rPr>
      </w:pPr>
      <w:r w:rsidRPr="00D53A77">
        <w:rPr>
          <w:szCs w:val="22"/>
        </w:rPr>
        <w:t>vědní disciplína zaměřena na zjišťování individuálních schopností a možností jedince s postižením; účelem diagnostiky je určit možnosti vzdělávání těchto jedinců a prostředky pro speciální výchovu</w:t>
      </w:r>
      <w:r w:rsidRPr="00D53A77">
        <w:rPr>
          <w:szCs w:val="22"/>
        </w:rPr>
        <w:br/>
        <w:t>v rodině, škole a při mimoškolních aktivitách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D53A77" w:rsidRDefault="00174295" w:rsidP="0069624F">
      <w:pPr>
        <w:pStyle w:val="MezititulekRVPZV"/>
      </w:pPr>
      <w:r w:rsidRPr="00D53A77">
        <w:t>Standardy pro základní vzdělávání</w:t>
      </w:r>
    </w:p>
    <w:p w:rsidR="00174295" w:rsidRPr="00D53A77" w:rsidRDefault="00174295" w:rsidP="0069624F">
      <w:pPr>
        <w:pStyle w:val="MezititulekRVPZV"/>
      </w:pPr>
      <w:r w:rsidRPr="00D53A77">
        <w:t>příloha →</w:t>
      </w:r>
      <w:r w:rsidRPr="00D53A77">
        <w:rPr>
          <w:i/>
          <w:iCs/>
        </w:rPr>
        <w:t>Rámcového vzdělávacího programu pro základní vzdělávání</w:t>
      </w:r>
      <w:r w:rsidRPr="00D53A77">
        <w:rPr>
          <w:iCs/>
        </w:rPr>
        <w:t>. Standardy jsou tvořeny indikátory, které konkretizují očekávané výstupy</w:t>
      </w:r>
    </w:p>
    <w:p w:rsidR="00174295" w:rsidRPr="0069624F" w:rsidRDefault="00174295" w:rsidP="0069624F">
      <w:pPr>
        <w:pStyle w:val="MezititulekRVPZV"/>
      </w:pPr>
    </w:p>
    <w:p w:rsidR="00780D9C" w:rsidRPr="00D53A77" w:rsidRDefault="00780D9C" w:rsidP="0069624F">
      <w:pPr>
        <w:pStyle w:val="MezititulekRVPZV"/>
        <w:rPr>
          <w:b w:val="0"/>
        </w:rPr>
      </w:pPr>
      <w:r w:rsidRPr="00D53A77">
        <w:rPr>
          <w:b w:val="0"/>
        </w:rPr>
        <w:t>školská rada</w:t>
      </w:r>
    </w:p>
    <w:p w:rsidR="00780D9C" w:rsidRPr="00D53A77" w:rsidRDefault="00780D9C" w:rsidP="0069624F">
      <w:pPr>
        <w:pStyle w:val="TextRVPZV"/>
        <w:jc w:val="both"/>
      </w:pPr>
      <w:r w:rsidRPr="00D53A77">
        <w:t>orgán školy umožňující zákonným zástupcům nezletilých žáků a zletilým žákům, pedagogickým pracovníkům školy, zřizovateli a dalším osobám podílet se na správě školy; projednává návrh →</w:t>
      </w:r>
      <w:r w:rsidRPr="00D53A77">
        <w:rPr>
          <w:i/>
          <w:iCs/>
        </w:rPr>
        <w:t>školního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školský zákon</w:t>
      </w:r>
    </w:p>
    <w:p w:rsidR="00780D9C" w:rsidRPr="0069624F" w:rsidRDefault="00071DA5" w:rsidP="0069624F">
      <w:pPr>
        <w:pStyle w:val="TextRVPZV"/>
        <w:jc w:val="both"/>
      </w:pPr>
      <w:r w:rsidRPr="0069624F">
        <w:t xml:space="preserve">zkrácený název pro </w:t>
      </w:r>
      <w:r w:rsidR="00780D9C" w:rsidRPr="00D53A77">
        <w:rPr>
          <w:strike/>
        </w:rPr>
        <w:t>Zákon</w:t>
      </w:r>
      <w:r w:rsidR="00D53A77">
        <w:t xml:space="preserve"> </w:t>
      </w:r>
      <w:proofErr w:type="spellStart"/>
      <w:r w:rsidRPr="00D53A77">
        <w:rPr>
          <w:b/>
        </w:rPr>
        <w:t>zákon</w:t>
      </w:r>
      <w:proofErr w:type="spellEnd"/>
      <w:r w:rsidRPr="00D53A77">
        <w:rPr>
          <w:b/>
        </w:rPr>
        <w:t xml:space="preserve"> č. 561/2004 Sb</w:t>
      </w:r>
      <w:r w:rsidRPr="0069624F">
        <w:t>., o předškolním, základním, středním, vyšším odborném a</w:t>
      </w:r>
      <w:r w:rsidR="00D53A77">
        <w:t xml:space="preserve"> </w:t>
      </w:r>
      <w:r w:rsidRPr="0069624F">
        <w:t xml:space="preserve">jiném vzdělávání </w:t>
      </w:r>
      <w:r w:rsidRPr="00D53A77">
        <w:rPr>
          <w:strike/>
        </w:rPr>
        <w:t>a o změnách některých zákonů</w:t>
      </w:r>
      <w:r w:rsidR="00780D9C" w:rsidRPr="0069624F">
        <w:t xml:space="preserve"> </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učební osnovy</w:t>
      </w:r>
    </w:p>
    <w:p w:rsidR="00780D9C" w:rsidRPr="00D53A77" w:rsidRDefault="00780D9C" w:rsidP="0069624F">
      <w:pPr>
        <w:pStyle w:val="TextRVPZV"/>
        <w:jc w:val="both"/>
      </w:pPr>
      <w:r w:rsidRPr="00D53A77">
        <w:lastRenderedPageBreak/>
        <w:t>část →</w:t>
      </w:r>
      <w:r w:rsidRPr="00D53A77">
        <w:rPr>
          <w:i/>
          <w:iCs/>
        </w:rPr>
        <w:t>školního vzdělávacího programu</w:t>
      </w:r>
      <w:r w:rsidRPr="00D53A77">
        <w:t>, ve které je →</w:t>
      </w:r>
      <w:r w:rsidRPr="00D53A77">
        <w:rPr>
          <w:i/>
          <w:iCs/>
        </w:rPr>
        <w:t>vzdělávací obsah</w:t>
      </w:r>
      <w:r w:rsidRPr="00D53A77">
        <w:t xml:space="preserve"> jednotlivých →</w:t>
      </w:r>
      <w:r w:rsidRPr="00D53A77">
        <w:rPr>
          <w:i/>
          <w:iCs/>
        </w:rPr>
        <w:t xml:space="preserve">vzdělávacích oborů </w:t>
      </w:r>
      <w:r w:rsidRPr="00D53A77">
        <w:t>členěn do →</w:t>
      </w:r>
      <w:r w:rsidRPr="00D53A77">
        <w:rPr>
          <w:i/>
          <w:iCs/>
        </w:rPr>
        <w:t>vyučovacích předmětů</w:t>
      </w:r>
      <w:r w:rsidRPr="00D53A77">
        <w:t xml:space="preserve"> v jednotlivých ročnících 1. a 2. stupně základního vzdělávání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učební plán</w:t>
      </w:r>
    </w:p>
    <w:p w:rsidR="00780D9C" w:rsidRPr="00D53A77" w:rsidRDefault="00780D9C" w:rsidP="0069624F">
      <w:pPr>
        <w:pStyle w:val="TextRVPZV"/>
        <w:jc w:val="both"/>
      </w:pPr>
      <w:r w:rsidRPr="00D53A77">
        <w:t>část →</w:t>
      </w:r>
      <w:r w:rsidRPr="00D53A77">
        <w:rPr>
          <w:i/>
          <w:iCs/>
        </w:rPr>
        <w:t xml:space="preserve">školního vzdělávacího programu </w:t>
      </w:r>
      <w:r w:rsidRPr="00D53A77">
        <w:t xml:space="preserve"> vymezující na základě →</w:t>
      </w:r>
      <w:r w:rsidRPr="00D53A77">
        <w:rPr>
          <w:i/>
          <w:iCs/>
        </w:rPr>
        <w:t xml:space="preserve">rámcového učebního plánu </w:t>
      </w:r>
      <w:r w:rsidRPr="00D53A77">
        <w:t>organizaci výuky na konkrétní škole; obsahuje tabulaci s výčtem povinných a volitelných →</w:t>
      </w:r>
      <w:r w:rsidRPr="00D53A77">
        <w:rPr>
          <w:i/>
          <w:iCs/>
        </w:rPr>
        <w:t>vyučovacích předmětů</w:t>
      </w:r>
      <w:r w:rsidRPr="00D53A77">
        <w:t xml:space="preserve"> a poznámky k organizaci a realizaci jednotlivých →</w:t>
      </w:r>
      <w:r w:rsidRPr="00D53A77">
        <w:rPr>
          <w:i/>
          <w:iCs/>
        </w:rPr>
        <w:t>vyučovacích předmětů</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učivo</w:t>
      </w:r>
    </w:p>
    <w:p w:rsidR="00780D9C" w:rsidRPr="00D53A77" w:rsidRDefault="00780D9C" w:rsidP="0069624F">
      <w:pPr>
        <w:pStyle w:val="TextRVPZV"/>
        <w:jc w:val="both"/>
      </w:pPr>
      <w:r w:rsidRPr="00D53A77">
        <w:t>část →</w:t>
      </w:r>
      <w:r w:rsidRPr="00D53A77">
        <w:rPr>
          <w:i/>
          <w:iCs/>
        </w:rPr>
        <w:t>vzdělávacího obsahu</w:t>
      </w:r>
      <w:r w:rsidRPr="00D53A77">
        <w:t xml:space="preserve"> jednotlivých →</w:t>
      </w:r>
      <w:r w:rsidRPr="00D53A77">
        <w:rPr>
          <w:i/>
          <w:iCs/>
        </w:rPr>
        <w:t>vzdělávacích oborů</w:t>
      </w:r>
      <w:r w:rsidRPr="00D53A77">
        <w:t>, které je strukturováno do jednotlivých tematických okruhů (témat, činností); je chápáno jako prostředek pro dosažení →</w:t>
      </w:r>
      <w:r w:rsidRPr="00D53A77">
        <w:rPr>
          <w:i/>
          <w:iCs/>
        </w:rPr>
        <w:t>očekávaných výstupů,</w:t>
      </w:r>
      <w:r w:rsidRPr="00D53A77">
        <w:t xml:space="preserve"> tvoří nezbytnou součást vzdělávacího obsahu</w:t>
      </w:r>
      <w:r w:rsidRPr="00D53A77">
        <w:rPr>
          <w:i/>
          <w:iCs/>
        </w:rPr>
        <w:t>;</w:t>
      </w:r>
      <w:r w:rsidRPr="00D53A77">
        <w:t xml:space="preserve"> na úrovni →</w:t>
      </w:r>
      <w:r w:rsidRPr="00D53A77">
        <w:rPr>
          <w:i/>
          <w:iCs/>
        </w:rPr>
        <w:t>Rámcového vzdělávacího programu pro základní vzdělávání</w:t>
      </w:r>
      <w:r w:rsidRPr="00D53A77">
        <w:t xml:space="preserve"> je učivo doporučené k distribuci do →</w:t>
      </w:r>
      <w:r w:rsidRPr="00D53A77">
        <w:rPr>
          <w:i/>
          <w:iCs/>
        </w:rPr>
        <w:t>školního vzdělávacího programu;</w:t>
      </w:r>
      <w:r w:rsidRPr="00D53A77">
        <w:t>, na úrovni →</w:t>
      </w:r>
      <w:r w:rsidRPr="00D53A77">
        <w:rPr>
          <w:i/>
          <w:iCs/>
        </w:rPr>
        <w:t>školního vzdělávacího programu</w:t>
      </w:r>
      <w:r w:rsidRPr="00D53A77">
        <w:t xml:space="preserve"> je závazné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vyučovací předmět </w:t>
      </w:r>
    </w:p>
    <w:p w:rsidR="00780D9C" w:rsidRPr="00D53A77" w:rsidRDefault="00780D9C" w:rsidP="0069624F">
      <w:pPr>
        <w:pStyle w:val="Mezera"/>
        <w:jc w:val="both"/>
      </w:pPr>
      <w:r w:rsidRPr="00D53A77">
        <w:t>forma didaktického uspořádání →</w:t>
      </w:r>
      <w:r w:rsidRPr="00D53A77">
        <w:rPr>
          <w:i/>
          <w:iCs/>
        </w:rPr>
        <w:t>vzdělávacího obsahu</w:t>
      </w:r>
      <w:r w:rsidRPr="00D53A77">
        <w:t xml:space="preserve"> a jeho organizačního zpracování ve →</w:t>
      </w:r>
      <w:r w:rsidRPr="00D53A77">
        <w:rPr>
          <w:i/>
          <w:iCs/>
        </w:rPr>
        <w:t>školním vzdělávacím programu</w:t>
      </w:r>
      <w:r w:rsidRPr="00D53A77">
        <w:t>; z jednoho →</w:t>
      </w:r>
      <w:r w:rsidRPr="00D53A77">
        <w:rPr>
          <w:i/>
          <w:iCs/>
        </w:rPr>
        <w:t>vzdělávacího oboru</w:t>
      </w:r>
      <w:r w:rsidRPr="00D53A77">
        <w:t xml:space="preserve"> může být vytvořen jeden →</w:t>
      </w:r>
      <w:r w:rsidRPr="00D53A77">
        <w:rPr>
          <w:i/>
          <w:iCs/>
        </w:rPr>
        <w:t>vyučovací předmět</w:t>
      </w:r>
      <w:r w:rsidRPr="00D53A77">
        <w:t xml:space="preserve"> nebo více →</w:t>
      </w:r>
      <w:r w:rsidRPr="00D53A77">
        <w:rPr>
          <w:i/>
          <w:iCs/>
        </w:rPr>
        <w:t>vyučovacích předmětů</w:t>
      </w:r>
      <w:r w:rsidRPr="00D53A77">
        <w:t>, případně může →</w:t>
      </w:r>
      <w:r w:rsidRPr="00D53A77">
        <w:rPr>
          <w:i/>
          <w:iCs/>
        </w:rPr>
        <w:t>vyučovací předmět</w:t>
      </w:r>
      <w:r w:rsidRPr="00D53A77">
        <w:t xml:space="preserve"> vzniknout integrací →</w:t>
      </w:r>
      <w:r w:rsidRPr="00D53A77">
        <w:rPr>
          <w:i/>
          <w:iCs/>
        </w:rPr>
        <w:t>vzdělávacího obsahu</w:t>
      </w:r>
      <w:r w:rsidRPr="00D53A77">
        <w:t xml:space="preserve"> více →</w:t>
      </w:r>
      <w:r w:rsidRPr="00D53A77">
        <w:rPr>
          <w:i/>
          <w:iCs/>
        </w:rPr>
        <w:t>vzdělávacích oborů</w:t>
      </w:r>
      <w:r w:rsidRPr="00D53A77">
        <w:t xml:space="preserve"> (integrovaný vyučovací předmět)</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oblasti</w:t>
      </w:r>
    </w:p>
    <w:p w:rsidR="00780D9C" w:rsidRPr="00D53A77" w:rsidRDefault="00780D9C" w:rsidP="0069624F">
      <w:pPr>
        <w:pStyle w:val="TextRVPZV"/>
        <w:jc w:val="both"/>
      </w:pPr>
      <w:r w:rsidRPr="00D53A77">
        <w:t>orientačně vymezené celky →</w:t>
      </w:r>
      <w:r w:rsidRPr="00D53A77">
        <w:rPr>
          <w:i/>
          <w:iCs/>
        </w:rPr>
        <w:t>vzdělávacího obsahu</w:t>
      </w:r>
      <w:r w:rsidRPr="00D53A77">
        <w:t xml:space="preserve"> </w:t>
      </w:r>
      <w:r w:rsidRPr="00D53A77">
        <w:rPr>
          <w:i/>
          <w:iCs/>
        </w:rPr>
        <w:t>základního vzdělávání</w:t>
      </w:r>
      <w:r w:rsidRPr="00D53A77">
        <w:t>; →</w:t>
      </w:r>
      <w:r w:rsidRPr="00D53A77">
        <w:rPr>
          <w:i/>
          <w:iCs/>
        </w:rPr>
        <w:t>Rámcový vzdělávací</w:t>
      </w:r>
      <w:r w:rsidRPr="00D53A77">
        <w:t xml:space="preserve"> </w:t>
      </w:r>
      <w:r w:rsidRPr="00D53A77">
        <w:rPr>
          <w:i/>
          <w:iCs/>
        </w:rPr>
        <w:t>program pro základní vzdělávání</w:t>
      </w:r>
      <w:r w:rsidRPr="00D53A77">
        <w:t xml:space="preserve"> obsahuje devět →</w:t>
      </w:r>
      <w:r w:rsidRPr="00D53A77">
        <w:rPr>
          <w:i/>
          <w:iCs/>
        </w:rPr>
        <w:t>vzdělávacích oblastí</w:t>
      </w:r>
      <w:r w:rsidRPr="00D53A77">
        <w:t>, které jsou tvořeny jedním →</w:t>
      </w:r>
      <w:r w:rsidRPr="00D53A77">
        <w:rPr>
          <w:i/>
          <w:iCs/>
        </w:rPr>
        <w:t>vzdělávacím</w:t>
      </w:r>
      <w:r w:rsidRPr="00D53A77">
        <w:t xml:space="preserve"> </w:t>
      </w:r>
      <w:r w:rsidRPr="00D53A77">
        <w:rPr>
          <w:i/>
          <w:iCs/>
        </w:rPr>
        <w:t>oborem</w:t>
      </w:r>
      <w:r w:rsidRPr="00D53A77">
        <w:t xml:space="preserve"> nebo více obsahově blízkými →</w:t>
      </w:r>
      <w:r w:rsidRPr="00D53A77">
        <w:rPr>
          <w:i/>
          <w:iCs/>
        </w:rPr>
        <w:t>vzdělávacími obory</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obory</w:t>
      </w:r>
    </w:p>
    <w:p w:rsidR="00780D9C" w:rsidRPr="00D53A77" w:rsidRDefault="00780D9C" w:rsidP="0069624F">
      <w:pPr>
        <w:pStyle w:val="TextRVPZV"/>
        <w:jc w:val="both"/>
      </w:pPr>
      <w:r w:rsidRPr="00D53A77">
        <w:t>samostatné části →</w:t>
      </w:r>
      <w:r w:rsidRPr="00D53A77">
        <w:rPr>
          <w:i/>
          <w:iCs/>
        </w:rPr>
        <w:t xml:space="preserve">vzdělávacích oblastí </w:t>
      </w:r>
      <w:r w:rsidRPr="00D53A77">
        <w:t>v →</w:t>
      </w:r>
      <w:r w:rsidRPr="00D53A77">
        <w:rPr>
          <w:i/>
          <w:iCs/>
        </w:rPr>
        <w:t>Rámcovém vzdělávacím programu pro základní vzdělávání</w:t>
      </w:r>
      <w:r w:rsidRPr="00D53A77">
        <w:t>; vymezují →</w:t>
      </w:r>
      <w:r w:rsidRPr="00D53A77">
        <w:rPr>
          <w:i/>
          <w:iCs/>
        </w:rPr>
        <w:t>vzdělávací obsah</w:t>
      </w:r>
      <w:r w:rsidRPr="00D53A77">
        <w:t xml:space="preserve"> (→</w:t>
      </w:r>
      <w:r w:rsidRPr="00D53A77">
        <w:rPr>
          <w:i/>
          <w:iCs/>
        </w:rPr>
        <w:t>očekávané výstupy</w:t>
      </w:r>
      <w:r w:rsidRPr="00D53A77">
        <w:t xml:space="preserve"> a</w:t>
      </w:r>
      <w:r w:rsidRPr="00D53A77">
        <w:rPr>
          <w:i/>
          <w:iCs/>
        </w:rPr>
        <w:t xml:space="preserve"> </w:t>
      </w:r>
      <w:r w:rsidRPr="00D53A77">
        <w:t>→</w:t>
      </w:r>
      <w:r w:rsidRPr="00D53A77">
        <w:rPr>
          <w:i/>
          <w:iCs/>
        </w:rPr>
        <w:t>učivo</w:t>
      </w:r>
      <w:r w:rsidRPr="00D53A77">
        <w:t>)</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vzdělávací obsah</w:t>
      </w:r>
    </w:p>
    <w:p w:rsidR="00780D9C" w:rsidRPr="00D53A77" w:rsidRDefault="00780D9C" w:rsidP="0069624F">
      <w:pPr>
        <w:pStyle w:val="TextRVPZV"/>
        <w:jc w:val="both"/>
      </w:pPr>
      <w:r w:rsidRPr="00D53A77">
        <w:t>vymezení →</w:t>
      </w:r>
      <w:r w:rsidRPr="00D53A77">
        <w:rPr>
          <w:i/>
          <w:iCs/>
        </w:rPr>
        <w:t>očekávaných výstupů</w:t>
      </w:r>
      <w:r w:rsidRPr="00D53A77">
        <w:t xml:space="preserve"> a</w:t>
      </w:r>
      <w:r w:rsidRPr="00D53A77">
        <w:rPr>
          <w:i/>
          <w:iCs/>
        </w:rPr>
        <w:t xml:space="preserve"> </w:t>
      </w:r>
      <w:r w:rsidRPr="00D53A77">
        <w:t>→</w:t>
      </w:r>
      <w:r w:rsidRPr="00D53A77">
        <w:rPr>
          <w:i/>
          <w:iCs/>
        </w:rPr>
        <w:t>učiva</w:t>
      </w:r>
      <w:r w:rsidRPr="00D53A77">
        <w:t xml:space="preserve"> na úrovni →</w:t>
      </w:r>
      <w:r w:rsidRPr="00D53A77">
        <w:rPr>
          <w:i/>
          <w:iCs/>
        </w:rPr>
        <w:t>vzdělávacích oborů</w:t>
      </w:r>
      <w:r w:rsidRPr="00D53A77">
        <w:t>, který je dále rozpracováván na úrovni →</w:t>
      </w:r>
      <w:r w:rsidRPr="00D53A77">
        <w:rPr>
          <w:i/>
          <w:iCs/>
        </w:rPr>
        <w:t>školních vzdělávacích programů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obsah základního vzdělávání</w:t>
      </w:r>
    </w:p>
    <w:p w:rsidR="00780D9C" w:rsidRPr="00D53A77" w:rsidRDefault="00780D9C" w:rsidP="0069624F">
      <w:pPr>
        <w:pStyle w:val="TextRVPZV"/>
        <w:jc w:val="both"/>
      </w:pPr>
      <w:r w:rsidRPr="00D53A77">
        <w:t>souhrn lidského poznání didakticky zpracovaný pro úroveň →</w:t>
      </w:r>
      <w:r w:rsidRPr="00D53A77">
        <w:rPr>
          <w:i/>
          <w:iCs/>
        </w:rPr>
        <w:t>základního vzdělávání</w:t>
      </w:r>
      <w:r w:rsidRPr="00D53A77">
        <w:t xml:space="preserve"> poskytující žákům spolehlivý základ všeobecného vzdělání orientovaného zejména na situace blízké životu a na praktické jednání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výchovné a vzdělávací strategie</w:t>
      </w:r>
    </w:p>
    <w:p w:rsidR="00780D9C" w:rsidRPr="00D53A77" w:rsidRDefault="00780D9C" w:rsidP="0069624F">
      <w:pPr>
        <w:pStyle w:val="TextRVPZV"/>
        <w:jc w:val="both"/>
        <w:rPr>
          <w:i/>
          <w:iCs/>
        </w:rPr>
      </w:pPr>
      <w:r w:rsidRPr="00D53A77">
        <w:t>promyšleně volené a řazené postupy, kterými chce škola cíleně směřovat k naplňování →</w:t>
      </w:r>
      <w:r w:rsidRPr="00D53A77">
        <w:rPr>
          <w:i/>
          <w:iCs/>
        </w:rPr>
        <w:t>klíčových kompetencí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základní škola</w:t>
      </w:r>
    </w:p>
    <w:p w:rsidR="00D26311" w:rsidRPr="00D53A77" w:rsidRDefault="00780D9C" w:rsidP="0069624F">
      <w:pPr>
        <w:pStyle w:val="Mezera"/>
      </w:pPr>
      <w:r w:rsidRPr="00D53A77">
        <w:t>viz obor vzdělání</w:t>
      </w:r>
    </w:p>
    <w:p w:rsidR="00056802" w:rsidRDefault="00056802" w:rsidP="0069624F">
      <w:pPr>
        <w:pStyle w:val="Mezera"/>
      </w:pPr>
    </w:p>
    <w:sectPr w:rsidR="00056802" w:rsidSect="0021401A">
      <w:headerReference w:type="default" r:id="rId34"/>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33" w:rsidRDefault="00195633">
      <w:r>
        <w:separator/>
      </w:r>
    </w:p>
  </w:endnote>
  <w:endnote w:type="continuationSeparator" w:id="0">
    <w:p w:rsidR="00195633" w:rsidRDefault="0019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90078"/>
      <w:docPartObj>
        <w:docPartGallery w:val="Page Numbers (Bottom of Page)"/>
        <w:docPartUnique/>
      </w:docPartObj>
    </w:sdtPr>
    <w:sdtEndPr/>
    <w:sdtContent>
      <w:p w:rsidR="006234FF" w:rsidRDefault="00DB5623">
        <w:pPr>
          <w:pStyle w:val="Zpat"/>
          <w:jc w:val="center"/>
        </w:pPr>
        <w:r>
          <w:fldChar w:fldCharType="begin"/>
        </w:r>
        <w:r w:rsidR="006234FF">
          <w:instrText>PAGE   \* MERGEFORMAT</w:instrText>
        </w:r>
        <w:r>
          <w:fldChar w:fldCharType="separate"/>
        </w:r>
        <w:r w:rsidR="005A4111">
          <w:rPr>
            <w:noProof/>
          </w:rPr>
          <w:t>4</w:t>
        </w:r>
        <w:r>
          <w:fldChar w:fldCharType="end"/>
        </w:r>
      </w:p>
    </w:sdtContent>
  </w:sdt>
  <w:p w:rsidR="006234FF" w:rsidRDefault="006234FF">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23920"/>
      <w:docPartObj>
        <w:docPartGallery w:val="Page Numbers (Bottom of Page)"/>
        <w:docPartUnique/>
      </w:docPartObj>
    </w:sdtPr>
    <w:sdtEndPr/>
    <w:sdtContent>
      <w:p w:rsidR="006234FF" w:rsidRDefault="00DB5623">
        <w:pPr>
          <w:pStyle w:val="Zpat"/>
          <w:jc w:val="center"/>
        </w:pPr>
        <w:r>
          <w:fldChar w:fldCharType="begin"/>
        </w:r>
        <w:r w:rsidR="006234FF">
          <w:instrText>PAGE   \* MERGEFORMAT</w:instrText>
        </w:r>
        <w:r>
          <w:fldChar w:fldCharType="separate"/>
        </w:r>
        <w:r w:rsidR="005A4111">
          <w:rPr>
            <w:noProof/>
          </w:rPr>
          <w:t>124</w:t>
        </w:r>
        <w:r>
          <w:fldChar w:fldCharType="end"/>
        </w:r>
      </w:p>
    </w:sdtContent>
  </w:sdt>
  <w:p w:rsidR="006234FF" w:rsidRDefault="006234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DB5623" w:rsidP="00033CD1">
    <w:pPr>
      <w:pStyle w:val="Zpat"/>
      <w:framePr w:wrap="around" w:vAnchor="text" w:hAnchor="margin" w:xAlign="center" w:y="1"/>
      <w:rPr>
        <w:rStyle w:val="slostrnky"/>
      </w:rPr>
    </w:pPr>
    <w:r>
      <w:rPr>
        <w:rStyle w:val="slostrnky"/>
      </w:rPr>
      <w:fldChar w:fldCharType="begin"/>
    </w:r>
    <w:r w:rsidR="006234FF">
      <w:rPr>
        <w:rStyle w:val="slostrnky"/>
      </w:rPr>
      <w:instrText xml:space="preserve">PAGE  </w:instrText>
    </w:r>
    <w:r>
      <w:rPr>
        <w:rStyle w:val="slostrnky"/>
      </w:rPr>
      <w:fldChar w:fldCharType="separate"/>
    </w:r>
    <w:r w:rsidR="005A4111">
      <w:rPr>
        <w:rStyle w:val="slostrnky"/>
        <w:noProof/>
      </w:rPr>
      <w:t>10</w:t>
    </w:r>
    <w:r>
      <w:rPr>
        <w:rStyle w:val="slostrnky"/>
      </w:rPr>
      <w:fldChar w:fldCharType="end"/>
    </w:r>
  </w:p>
  <w:p w:rsidR="006234FF" w:rsidRPr="006F3FC7" w:rsidRDefault="006234FF" w:rsidP="00033CD1">
    <w:pPr>
      <w:pStyle w:val="Zpat"/>
      <w:ind w:right="360"/>
      <w:jc w:val="cen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DB5623" w:rsidP="00E31D16">
    <w:pPr>
      <w:pStyle w:val="Zpat"/>
      <w:framePr w:wrap="auto" w:vAnchor="text" w:hAnchor="margin" w:xAlign="center" w:y="1"/>
      <w:rPr>
        <w:rStyle w:val="slostrnky"/>
        <w:szCs w:val="22"/>
      </w:rPr>
    </w:pPr>
    <w:r>
      <w:rPr>
        <w:rStyle w:val="slostrnky"/>
        <w:szCs w:val="22"/>
      </w:rPr>
      <w:fldChar w:fldCharType="begin"/>
    </w:r>
    <w:r w:rsidR="006234FF">
      <w:rPr>
        <w:rStyle w:val="slostrnky"/>
        <w:szCs w:val="22"/>
      </w:rPr>
      <w:instrText xml:space="preserve">PAGE  </w:instrText>
    </w:r>
    <w:r>
      <w:rPr>
        <w:rStyle w:val="slostrnky"/>
        <w:szCs w:val="22"/>
      </w:rPr>
      <w:fldChar w:fldCharType="separate"/>
    </w:r>
    <w:r w:rsidR="005A4111">
      <w:rPr>
        <w:rStyle w:val="slostrnky"/>
        <w:noProof/>
        <w:szCs w:val="22"/>
      </w:rPr>
      <w:t>25</w:t>
    </w:r>
    <w:r>
      <w:rPr>
        <w:rStyle w:val="slostrnky"/>
        <w:szCs w:val="22"/>
      </w:rPr>
      <w:fldChar w:fldCharType="end"/>
    </w:r>
  </w:p>
  <w:p w:rsidR="006234FF" w:rsidRDefault="006234F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D45D13" w:rsidRDefault="00DB5623" w:rsidP="00E31D16">
    <w:pPr>
      <w:pStyle w:val="Zpat"/>
      <w:framePr w:wrap="auto" w:vAnchor="text" w:hAnchor="margin" w:xAlign="center" w:y="1"/>
      <w:rPr>
        <w:rStyle w:val="slostrnky"/>
        <w:szCs w:val="22"/>
      </w:rPr>
    </w:pPr>
    <w:r w:rsidRPr="00D45D13">
      <w:rPr>
        <w:rStyle w:val="slostrnky"/>
        <w:szCs w:val="22"/>
      </w:rPr>
      <w:fldChar w:fldCharType="begin"/>
    </w:r>
    <w:r w:rsidR="006234FF" w:rsidRPr="00D45D13">
      <w:rPr>
        <w:rStyle w:val="slostrnky"/>
        <w:szCs w:val="22"/>
      </w:rPr>
      <w:instrText xml:space="preserve">PAGE  </w:instrText>
    </w:r>
    <w:r w:rsidRPr="00D45D13">
      <w:rPr>
        <w:rStyle w:val="slostrnky"/>
        <w:szCs w:val="22"/>
      </w:rPr>
      <w:fldChar w:fldCharType="separate"/>
    </w:r>
    <w:r w:rsidR="005A4111">
      <w:rPr>
        <w:rStyle w:val="slostrnky"/>
        <w:noProof/>
        <w:szCs w:val="22"/>
      </w:rPr>
      <w:t>52</w:t>
    </w:r>
    <w:r w:rsidRPr="00D45D13">
      <w:rPr>
        <w:rStyle w:val="slostrnky"/>
        <w:szCs w:val="22"/>
      </w:rPr>
      <w:fldChar w:fldCharType="end"/>
    </w:r>
  </w:p>
  <w:p w:rsidR="006234FF" w:rsidRPr="00D45D13" w:rsidRDefault="006234FF" w:rsidP="00E31D16">
    <w:pPr>
      <w:pStyle w:val="Zpat"/>
      <w:ind w:right="360" w:firstLine="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833098">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CC5865" w:rsidRDefault="00DB5623" w:rsidP="00243C13">
    <w:pPr>
      <w:pStyle w:val="Zpat"/>
      <w:framePr w:wrap="auto" w:vAnchor="text" w:hAnchor="margin" w:xAlign="center" w:y="1"/>
      <w:rPr>
        <w:ins w:id="99" w:author="MSMT" w:date="2012-12-03T18:17:00Z"/>
        <w:rStyle w:val="slostrnky"/>
        <w:szCs w:val="22"/>
      </w:rPr>
    </w:pPr>
    <w:ins w:id="100" w:author="MSMT" w:date="2012-12-03T18:17:00Z">
      <w:r w:rsidRPr="00CC5865">
        <w:rPr>
          <w:rStyle w:val="slostrnky"/>
          <w:szCs w:val="22"/>
        </w:rPr>
        <w:fldChar w:fldCharType="begin"/>
      </w:r>
      <w:r w:rsidR="006234FF" w:rsidRPr="00CC5865">
        <w:rPr>
          <w:rStyle w:val="slostrnky"/>
          <w:szCs w:val="22"/>
        </w:rPr>
        <w:instrText xml:space="preserve">PAGE  </w:instrText>
      </w:r>
      <w:r w:rsidRPr="00CC5865">
        <w:rPr>
          <w:rStyle w:val="slostrnky"/>
          <w:szCs w:val="22"/>
        </w:rPr>
        <w:fldChar w:fldCharType="separate"/>
      </w:r>
    </w:ins>
    <w:r w:rsidR="005A4111">
      <w:rPr>
        <w:rStyle w:val="slostrnky"/>
        <w:noProof/>
        <w:szCs w:val="22"/>
      </w:rPr>
      <w:t>82</w:t>
    </w:r>
    <w:ins w:id="101" w:author="MSMT" w:date="2012-12-03T18:17:00Z">
      <w:r w:rsidRPr="00CC5865">
        <w:rPr>
          <w:rStyle w:val="slostrnky"/>
          <w:szCs w:val="22"/>
        </w:rPr>
        <w:fldChar w:fldCharType="end"/>
      </w:r>
    </w:ins>
  </w:p>
  <w:p w:rsidR="006234FF" w:rsidRDefault="006234FF" w:rsidP="00243C13">
    <w:pPr>
      <w:pStyle w:val="Zpa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CC1736" w:rsidRDefault="00DB5623" w:rsidP="00243C13">
    <w:pPr>
      <w:pStyle w:val="Zpat"/>
      <w:framePr w:wrap="auto" w:vAnchor="text" w:hAnchor="margin" w:xAlign="center" w:y="1"/>
      <w:rPr>
        <w:rStyle w:val="slostrnky"/>
        <w:szCs w:val="22"/>
      </w:rPr>
    </w:pPr>
    <w:r w:rsidRPr="00CC1736">
      <w:rPr>
        <w:rStyle w:val="slostrnky"/>
        <w:szCs w:val="22"/>
      </w:rPr>
      <w:fldChar w:fldCharType="begin"/>
    </w:r>
    <w:r w:rsidR="006234FF" w:rsidRPr="00CC1736">
      <w:rPr>
        <w:rStyle w:val="slostrnky"/>
        <w:szCs w:val="22"/>
      </w:rPr>
      <w:instrText xml:space="preserve">PAGE  </w:instrText>
    </w:r>
    <w:r w:rsidRPr="00CC1736">
      <w:rPr>
        <w:rStyle w:val="slostrnky"/>
        <w:szCs w:val="22"/>
      </w:rPr>
      <w:fldChar w:fldCharType="separate"/>
    </w:r>
    <w:r w:rsidR="005A4111">
      <w:rPr>
        <w:rStyle w:val="slostrnky"/>
        <w:noProof/>
        <w:szCs w:val="22"/>
      </w:rPr>
      <w:t>97</w:t>
    </w:r>
    <w:r w:rsidRPr="00CC1736">
      <w:rPr>
        <w:rStyle w:val="slostrnky"/>
        <w:szCs w:val="22"/>
      </w:rPr>
      <w:fldChar w:fldCharType="end"/>
    </w:r>
  </w:p>
  <w:p w:rsidR="006234FF" w:rsidRDefault="006234FF">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4268"/>
      <w:docPartObj>
        <w:docPartGallery w:val="Page Numbers (Bottom of Page)"/>
        <w:docPartUnique/>
      </w:docPartObj>
    </w:sdtPr>
    <w:sdtEndPr/>
    <w:sdtContent>
      <w:p w:rsidR="006234FF" w:rsidRDefault="00DB5623">
        <w:pPr>
          <w:pStyle w:val="Zpat"/>
          <w:jc w:val="center"/>
        </w:pPr>
        <w:r>
          <w:fldChar w:fldCharType="begin"/>
        </w:r>
        <w:r w:rsidR="006234FF">
          <w:instrText>PAGE   \* MERGEFORMAT</w:instrText>
        </w:r>
        <w:r>
          <w:fldChar w:fldCharType="separate"/>
        </w:r>
        <w:r w:rsidR="005A4111">
          <w:rPr>
            <w:noProof/>
          </w:rPr>
          <w:t>114</w:t>
        </w:r>
        <w:r>
          <w:fldChar w:fldCharType="end"/>
        </w:r>
      </w:p>
    </w:sdtContent>
  </w:sdt>
  <w:p w:rsidR="006234FF" w:rsidRDefault="006234FF">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721935" w:rsidRDefault="00DB5623" w:rsidP="00033CD1">
    <w:pPr>
      <w:pStyle w:val="Zpat"/>
      <w:framePr w:wrap="around" w:vAnchor="text" w:hAnchor="margin" w:xAlign="center" w:y="1"/>
      <w:rPr>
        <w:ins w:id="144" w:author="MSMT" w:date="2012-12-03T18:17:00Z"/>
        <w:rStyle w:val="slostrnky"/>
        <w:szCs w:val="22"/>
      </w:rPr>
    </w:pPr>
    <w:ins w:id="145" w:author="MSMT" w:date="2012-12-03T18:17:00Z">
      <w:r w:rsidRPr="00721935">
        <w:rPr>
          <w:rStyle w:val="slostrnky"/>
          <w:szCs w:val="22"/>
        </w:rPr>
        <w:fldChar w:fldCharType="begin"/>
      </w:r>
      <w:r w:rsidR="006234FF" w:rsidRPr="00721935">
        <w:rPr>
          <w:rStyle w:val="slostrnky"/>
          <w:szCs w:val="22"/>
        </w:rPr>
        <w:instrText xml:space="preserve">PAGE  </w:instrText>
      </w:r>
      <w:r w:rsidRPr="00721935">
        <w:rPr>
          <w:rStyle w:val="slostrnky"/>
          <w:szCs w:val="22"/>
        </w:rPr>
        <w:fldChar w:fldCharType="separate"/>
      </w:r>
    </w:ins>
    <w:r w:rsidR="005A4111">
      <w:rPr>
        <w:rStyle w:val="slostrnky"/>
        <w:noProof/>
        <w:szCs w:val="22"/>
      </w:rPr>
      <w:t>122</w:t>
    </w:r>
    <w:ins w:id="146" w:author="MSMT" w:date="2012-12-03T18:17:00Z">
      <w:r w:rsidRPr="00721935">
        <w:rPr>
          <w:rStyle w:val="slostrnky"/>
          <w:szCs w:val="22"/>
        </w:rPr>
        <w:fldChar w:fldCharType="end"/>
      </w:r>
    </w:ins>
  </w:p>
  <w:p w:rsidR="006234FF" w:rsidRDefault="006234FF" w:rsidP="00A470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33" w:rsidRDefault="00195633">
      <w:r>
        <w:separator/>
      </w:r>
    </w:p>
  </w:footnote>
  <w:footnote w:type="continuationSeparator" w:id="0">
    <w:p w:rsidR="00195633" w:rsidRDefault="00195633">
      <w:r>
        <w:continuationSeparator/>
      </w:r>
    </w:p>
  </w:footnote>
  <w:footnote w:id="1">
    <w:p w:rsidR="006234FF" w:rsidRPr="001767A3" w:rsidRDefault="006234FF"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EE3EA3">
        <w:rPr>
          <w:strike/>
          <w:sz w:val="18"/>
          <w:szCs w:val="18"/>
        </w:rPr>
        <w:t>který je vytvářen ke každému RVP</w:t>
      </w:r>
      <w:r>
        <w:rPr>
          <w:iCs/>
          <w:sz w:val="18"/>
          <w:szCs w:val="18"/>
        </w:rPr>
        <w:t xml:space="preserve"> </w:t>
      </w:r>
      <w:r w:rsidRPr="00EE3EA3">
        <w:rPr>
          <w:b/>
          <w:iCs/>
          <w:sz w:val="18"/>
          <w:szCs w:val="18"/>
        </w:rPr>
        <w:t>nebo jiné vhodné metodické materiály</w:t>
      </w:r>
      <w:r w:rsidRPr="00EE3EA3">
        <w:rPr>
          <w:b/>
          <w:sz w:val="18"/>
          <w:szCs w:val="18"/>
        </w:rPr>
        <w:t>.</w:t>
      </w:r>
      <w:r w:rsidRPr="001767A3">
        <w:rPr>
          <w:sz w:val="18"/>
          <w:szCs w:val="18"/>
        </w:rPr>
        <w:t xml:space="preserve"> Manuál seznamuje s postupem tvorby ŠVP a uvádí způsoby zpracování jednotlivých částí ŠVP s</w:t>
      </w:r>
      <w:r>
        <w:rPr>
          <w:sz w:val="18"/>
          <w:szCs w:val="18"/>
        </w:rPr>
        <w:t> </w:t>
      </w:r>
      <w:r w:rsidRPr="001767A3">
        <w:rPr>
          <w:sz w:val="18"/>
          <w:szCs w:val="18"/>
        </w:rPr>
        <w:t xml:space="preserve">konkrétními příklady. </w:t>
      </w:r>
    </w:p>
  </w:footnote>
  <w:footnote w:id="2">
    <w:p w:rsidR="006234FF" w:rsidRPr="001767A3" w:rsidRDefault="006234FF" w:rsidP="00923177">
      <w:pPr>
        <w:tabs>
          <w:tab w:val="left" w:pos="284"/>
        </w:tabs>
        <w:spacing w:before="120"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Žáci s lehkým mentálním postižením se </w:t>
      </w:r>
      <w:r w:rsidRPr="00EE3EA3">
        <w:rPr>
          <w:b/>
          <w:sz w:val="18"/>
          <w:szCs w:val="18"/>
        </w:rPr>
        <w:t>zpravidla</w:t>
      </w:r>
      <w:r w:rsidRPr="001767A3">
        <w:rPr>
          <w:sz w:val="18"/>
          <w:szCs w:val="18"/>
        </w:rPr>
        <w:t xml:space="preserve"> vzdělávají podle </w:t>
      </w:r>
      <w:r w:rsidRPr="00EE3EA3">
        <w:rPr>
          <w:strike/>
          <w:sz w:val="18"/>
          <w:szCs w:val="18"/>
        </w:rPr>
        <w:t>přílohy Rámcového vzdělávacího programu pro základní</w:t>
      </w:r>
      <w:r>
        <w:rPr>
          <w:sz w:val="18"/>
          <w:szCs w:val="18"/>
        </w:rPr>
        <w:t xml:space="preserve"> </w:t>
      </w:r>
      <w:r w:rsidRPr="00EE3EA3">
        <w:rPr>
          <w:b/>
          <w:sz w:val="18"/>
          <w:szCs w:val="18"/>
        </w:rPr>
        <w:t>Přílohy 2 upravující</w:t>
      </w:r>
      <w:r w:rsidRPr="001767A3">
        <w:rPr>
          <w:sz w:val="18"/>
          <w:szCs w:val="18"/>
        </w:rPr>
        <w:t xml:space="preserve"> vzdělávání </w:t>
      </w:r>
      <w:r w:rsidRPr="00923177">
        <w:rPr>
          <w:b/>
          <w:sz w:val="18"/>
          <w:szCs w:val="18"/>
        </w:rPr>
        <w:t>žáků s lehkým mentálním postižením (RVP ZV-LMP), pokud jim jejich schopnosti neumožňují v některých případech postupovat podle modifikovaného RVP ZV</w:t>
      </w:r>
      <w:r>
        <w:rPr>
          <w:sz w:val="18"/>
          <w:szCs w:val="18"/>
        </w:rPr>
        <w:t>. Ž</w:t>
      </w:r>
      <w:r w:rsidRPr="001767A3">
        <w:rPr>
          <w:sz w:val="18"/>
          <w:szCs w:val="18"/>
        </w:rPr>
        <w:t xml:space="preserve">áci s těžkým mentálním postižením, žáci s více vadami a žáci s autismem, kteří navštěvují základní školu speciální, se vzdělávají podle samostatného rámcového vzdělávacího programu </w:t>
      </w:r>
      <w:r w:rsidRPr="00923177">
        <w:rPr>
          <w:b/>
          <w:sz w:val="18"/>
          <w:szCs w:val="18"/>
        </w:rPr>
        <w:t>(RVP ZŠS)</w:t>
      </w:r>
      <w:r w:rsidRPr="001767A3">
        <w:rPr>
          <w:sz w:val="18"/>
          <w:szCs w:val="18"/>
        </w:rPr>
        <w:t>.</w:t>
      </w:r>
    </w:p>
  </w:footnote>
  <w:footnote w:id="3">
    <w:p w:rsidR="006234FF" w:rsidRPr="001767A3" w:rsidRDefault="006234FF" w:rsidP="00923177">
      <w:pPr>
        <w:pStyle w:val="Textpoznpodarou"/>
        <w:tabs>
          <w:tab w:val="left" w:pos="284"/>
        </w:tabs>
        <w:spacing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Podrobněji viz Národní program rozvoje vzdělávání v České republice (tzv. Bílá kniha) – s. 47 – 51 </w:t>
      </w:r>
      <w:r w:rsidRPr="00923177">
        <w:rPr>
          <w:b/>
          <w:sz w:val="18"/>
          <w:szCs w:val="18"/>
        </w:rPr>
        <w:t>a navazující koncepční dokumenty</w:t>
      </w:r>
      <w:r w:rsidRPr="001767A3">
        <w:rPr>
          <w:sz w:val="18"/>
          <w:szCs w:val="18"/>
        </w:rPr>
        <w:t>.</w:t>
      </w:r>
    </w:p>
  </w:footnote>
  <w:footnote w:id="4">
    <w:p w:rsidR="006234FF" w:rsidRPr="001767A3" w:rsidRDefault="006234FF"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6234FF" w:rsidRPr="001767A3" w:rsidRDefault="006234FF"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Pr>
          <w:sz w:val="18"/>
          <w:szCs w:val="18"/>
        </w:rPr>
        <w:tab/>
      </w:r>
      <w:r w:rsidRPr="001767A3">
        <w:rPr>
          <w:sz w:val="18"/>
          <w:szCs w:val="18"/>
        </w:rPr>
        <w:t xml:space="preserve">Vzdělávací obsah pro žáky s lehkým mentálním postižením stanovuje </w:t>
      </w:r>
      <w:r w:rsidRPr="00D41686">
        <w:rPr>
          <w:strike/>
          <w:sz w:val="18"/>
          <w:szCs w:val="18"/>
        </w:rPr>
        <w:t>příloha</w:t>
      </w:r>
      <w:r>
        <w:rPr>
          <w:sz w:val="18"/>
          <w:szCs w:val="18"/>
        </w:rPr>
        <w:t xml:space="preserve"> </w:t>
      </w:r>
      <w:proofErr w:type="spellStart"/>
      <w:r w:rsidRPr="00B86B80">
        <w:rPr>
          <w:b/>
          <w:sz w:val="18"/>
          <w:szCs w:val="18"/>
        </w:rPr>
        <w:t>P</w:t>
      </w:r>
      <w:r w:rsidRPr="004766B3">
        <w:rPr>
          <w:sz w:val="18"/>
          <w:szCs w:val="18"/>
        </w:rPr>
        <w:t>říloha</w:t>
      </w:r>
      <w:proofErr w:type="spellEnd"/>
      <w:r>
        <w:rPr>
          <w:sz w:val="18"/>
          <w:szCs w:val="18"/>
        </w:rPr>
        <w:t xml:space="preserve"> </w:t>
      </w:r>
      <w:r w:rsidRPr="00B86B80">
        <w:rPr>
          <w:b/>
          <w:sz w:val="18"/>
          <w:szCs w:val="18"/>
        </w:rPr>
        <w:t>2</w:t>
      </w:r>
      <w:r w:rsidRPr="001767A3">
        <w:rPr>
          <w:sz w:val="18"/>
          <w:szCs w:val="18"/>
        </w:rPr>
        <w:t xml:space="preserve"> tohoto dokumentu.</w:t>
      </w:r>
    </w:p>
  </w:footnote>
  <w:footnote w:id="6">
    <w:p w:rsidR="006234FF" w:rsidRPr="001767A3" w:rsidRDefault="006234FF"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6234FF" w:rsidRPr="00C153F1" w:rsidRDefault="006234FF" w:rsidP="00F5722E">
      <w:pPr>
        <w:pStyle w:val="Textpoznpodarou"/>
        <w:tabs>
          <w:tab w:val="left" w:pos="284"/>
        </w:tabs>
        <w:ind w:left="284" w:hanging="284"/>
        <w:rPr>
          <w:sz w:val="18"/>
          <w:szCs w:val="18"/>
        </w:rPr>
      </w:pPr>
      <w:r w:rsidRPr="001767A3">
        <w:rPr>
          <w:rStyle w:val="Znakapoznpodarou"/>
        </w:rPr>
        <w:footnoteRef/>
      </w:r>
      <w:r w:rsidRPr="001767A3">
        <w:t xml:space="preserve"> </w:t>
      </w:r>
      <w:r w:rsidRPr="001767A3">
        <w:tab/>
      </w:r>
      <w:r w:rsidRPr="00C153F1">
        <w:rPr>
          <w:b/>
          <w:sz w:val="18"/>
          <w:szCs w:val="18"/>
        </w:rPr>
        <w:t>Původní Příloha RVP ZV-LMP se stává Přílohou 2.</w:t>
      </w:r>
    </w:p>
  </w:footnote>
  <w:footnote w:id="8">
    <w:p w:rsidR="006234FF" w:rsidRPr="008E4444" w:rsidRDefault="006234FF" w:rsidP="00924CEB">
      <w:pPr>
        <w:pStyle w:val="Textpoznpodarou"/>
        <w:tabs>
          <w:tab w:val="left" w:pos="284"/>
        </w:tabs>
        <w:ind w:left="284" w:hanging="284"/>
        <w:jc w:val="both"/>
        <w:rPr>
          <w:b/>
          <w:sz w:val="18"/>
          <w:szCs w:val="18"/>
        </w:rPr>
      </w:pPr>
      <w:r w:rsidRPr="00C153F1">
        <w:rPr>
          <w:rStyle w:val="Znakapoznpodarou"/>
          <w:sz w:val="18"/>
          <w:szCs w:val="18"/>
        </w:rPr>
        <w:footnoteRef/>
      </w:r>
      <w:r w:rsidRPr="00C153F1">
        <w:rPr>
          <w:sz w:val="18"/>
          <w:szCs w:val="18"/>
        </w:rPr>
        <w:t xml:space="preserve"> </w:t>
      </w:r>
      <w:r w:rsidRPr="00C153F1">
        <w:rPr>
          <w:sz w:val="18"/>
          <w:szCs w:val="18"/>
        </w:rPr>
        <w:tab/>
        <w:t xml:space="preserve">Další cizí jazyk je </w:t>
      </w:r>
      <w:r w:rsidRPr="00C153F1">
        <w:rPr>
          <w:strike/>
          <w:sz w:val="18"/>
          <w:szCs w:val="18"/>
        </w:rPr>
        <w:t>do</w:t>
      </w:r>
      <w:r w:rsidRPr="00C153F1">
        <w:rPr>
          <w:sz w:val="18"/>
          <w:szCs w:val="18"/>
        </w:rPr>
        <w:t xml:space="preserve"> </w:t>
      </w:r>
      <w:r w:rsidRPr="00C153F1">
        <w:rPr>
          <w:b/>
          <w:sz w:val="18"/>
          <w:szCs w:val="18"/>
        </w:rPr>
        <w:t>od školního</w:t>
      </w:r>
      <w:r w:rsidRPr="00C153F1">
        <w:rPr>
          <w:sz w:val="18"/>
          <w:szCs w:val="18"/>
        </w:rPr>
        <w:t xml:space="preserve"> roku </w:t>
      </w:r>
      <w:r w:rsidRPr="00C153F1">
        <w:rPr>
          <w:b/>
          <w:sz w:val="18"/>
          <w:szCs w:val="18"/>
        </w:rPr>
        <w:t>2013/2014</w:t>
      </w:r>
      <w:r w:rsidRPr="00C153F1">
        <w:rPr>
          <w:sz w:val="18"/>
          <w:szCs w:val="18"/>
        </w:rPr>
        <w:t xml:space="preserve"> vymezen jako </w:t>
      </w:r>
      <w:r w:rsidRPr="00C153F1">
        <w:rPr>
          <w:bCs/>
          <w:strike/>
          <w:sz w:val="18"/>
          <w:szCs w:val="18"/>
        </w:rPr>
        <w:t>doplňující vzdělávací obor</w:t>
      </w:r>
      <w:r w:rsidRPr="00C153F1">
        <w:rPr>
          <w:b/>
          <w:bCs/>
          <w:sz w:val="18"/>
          <w:szCs w:val="18"/>
        </w:rPr>
        <w:t xml:space="preserve"> </w:t>
      </w:r>
      <w:r w:rsidRPr="00C153F1">
        <w:rPr>
          <w:b/>
          <w:sz w:val="18"/>
          <w:szCs w:val="18"/>
        </w:rPr>
        <w:t xml:space="preserve">součást vzdělávací oblasti Jazyk a jazyková komunikace </w:t>
      </w:r>
      <w:r w:rsidRPr="00C153F1">
        <w:rPr>
          <w:strike/>
          <w:sz w:val="18"/>
          <w:szCs w:val="18"/>
        </w:rPr>
        <w:t>s disponibilní časovou dotací 6 hodin na 2. stupni.</w:t>
      </w:r>
      <w:r w:rsidRPr="00C153F1">
        <w:rPr>
          <w:b/>
          <w:sz w:val="18"/>
          <w:szCs w:val="18"/>
        </w:rPr>
        <w:t>.</w:t>
      </w:r>
      <w:r w:rsidRPr="00C153F1">
        <w:rPr>
          <w:bCs/>
          <w:sz w:val="18"/>
          <w:szCs w:val="18"/>
        </w:rPr>
        <w:t xml:space="preserve"> </w:t>
      </w:r>
      <w:r w:rsidRPr="00C153F1">
        <w:rPr>
          <w:strike/>
          <w:sz w:val="18"/>
          <w:szCs w:val="18"/>
        </w:rPr>
        <w:t>Znamená to, že škola musí</w:t>
      </w:r>
      <w:r w:rsidRPr="00C153F1">
        <w:rPr>
          <w:sz w:val="18"/>
          <w:szCs w:val="18"/>
        </w:rPr>
        <w:t xml:space="preserve"> </w:t>
      </w:r>
      <w:r w:rsidRPr="00C153F1">
        <w:rPr>
          <w:strike/>
          <w:sz w:val="18"/>
          <w:szCs w:val="18"/>
        </w:rPr>
        <w:t>všem žákům nabídnout Další cizí jazyk ve formě volitelného předmětu. Vzdělávací obsah doplňujícího vzdělávacího oboru Další cizí jazyk je vymezen v kapitole 5.10</w:t>
      </w:r>
      <w:r w:rsidRPr="00C153F1">
        <w:rPr>
          <w:sz w:val="18"/>
          <w:szCs w:val="18"/>
        </w:rPr>
        <w:t xml:space="preserve"> </w:t>
      </w:r>
      <w:r w:rsidRPr="00C153F1">
        <w:rPr>
          <w:b/>
          <w:bCs/>
          <w:sz w:val="18"/>
          <w:szCs w:val="18"/>
        </w:rPr>
        <w:t xml:space="preserve">Škola </w:t>
      </w:r>
      <w:r w:rsidRPr="00C153F1">
        <w:rPr>
          <w:b/>
          <w:bCs/>
          <w:spacing w:val="-2"/>
          <w:sz w:val="18"/>
          <w:szCs w:val="18"/>
        </w:rPr>
        <w:t xml:space="preserve">zařazuje Další cizí jazyk </w:t>
      </w:r>
      <w:r w:rsidRPr="00C153F1">
        <w:rPr>
          <w:b/>
          <w:spacing w:val="-2"/>
          <w:sz w:val="18"/>
          <w:szCs w:val="18"/>
        </w:rPr>
        <w:t xml:space="preserve">podle svých možností nejpozději od </w:t>
      </w:r>
      <w:r w:rsidRPr="00C153F1">
        <w:rPr>
          <w:b/>
          <w:bCs/>
          <w:spacing w:val="-2"/>
          <w:sz w:val="18"/>
          <w:szCs w:val="18"/>
        </w:rPr>
        <w:t xml:space="preserve">8. ročníku </w:t>
      </w:r>
      <w:r w:rsidRPr="00C153F1">
        <w:rPr>
          <w:b/>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6234FF" w:rsidRDefault="006234FF" w:rsidP="0035198D">
      <w:pPr>
        <w:pStyle w:val="Textpoznpodarou"/>
        <w:tabs>
          <w:tab w:val="left" w:pos="284"/>
        </w:tabs>
        <w:ind w:left="284" w:hanging="284"/>
        <w:jc w:val="both"/>
      </w:pPr>
      <w:r>
        <w:rPr>
          <w:rStyle w:val="Znakapoznpodarou"/>
        </w:rPr>
        <w:footnoteRef/>
      </w:r>
      <w:r>
        <w:t xml:space="preserve"> </w:t>
      </w:r>
      <w:r>
        <w:tab/>
      </w:r>
      <w:r w:rsidRPr="0035198D">
        <w:rPr>
          <w:b/>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6234FF" w:rsidRPr="001767A3" w:rsidRDefault="006234FF"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6234FF" w:rsidRPr="001767A3" w:rsidRDefault="006234FF"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sidRPr="005B291F">
        <w:rPr>
          <w:b/>
          <w:sz w:val="18"/>
          <w:szCs w:val="18"/>
        </w:rPr>
        <w:t>Žák –</w:t>
      </w:r>
      <w:r>
        <w:rPr>
          <w:sz w:val="18"/>
          <w:szCs w:val="18"/>
        </w:rPr>
        <w:t xml:space="preserve"> r</w:t>
      </w:r>
      <w:r w:rsidRPr="001767A3">
        <w:rPr>
          <w:sz w:val="18"/>
          <w:szCs w:val="18"/>
        </w:rPr>
        <w:t>ozumí větám a často používaným výrazům vztahujícím se k oblastem, které se ho</w:t>
      </w:r>
      <w:r w:rsidRPr="005B291F">
        <w:rPr>
          <w:strike/>
          <w:sz w:val="18"/>
          <w:szCs w:val="18"/>
        </w:rPr>
        <w:t>/jí</w:t>
      </w:r>
      <w:r w:rsidRPr="001767A3">
        <w:rPr>
          <w:sz w:val="18"/>
          <w:szCs w:val="18"/>
        </w:rPr>
        <w:t xml:space="preserve"> bezprostředně týkají (např. základní informace o něm/ní a jeho/její rodině, o nakupování, místopisu a zaměstnání). </w:t>
      </w:r>
      <w:r w:rsidRPr="005B291F">
        <w:rPr>
          <w:strike/>
          <w:sz w:val="18"/>
          <w:szCs w:val="18"/>
        </w:rPr>
        <w:t>Dokáže komunikovat</w:t>
      </w:r>
      <w:r>
        <w:rPr>
          <w:sz w:val="18"/>
          <w:szCs w:val="18"/>
        </w:rPr>
        <w:t xml:space="preserve"> </w:t>
      </w:r>
      <w:r w:rsidRPr="005B291F">
        <w:rPr>
          <w:b/>
          <w:sz w:val="18"/>
          <w:szCs w:val="18"/>
        </w:rPr>
        <w:t>Komunikuje</w:t>
      </w:r>
      <w:r w:rsidRPr="001767A3">
        <w:rPr>
          <w:sz w:val="18"/>
          <w:szCs w:val="18"/>
        </w:rPr>
        <w:t xml:space="preserve"> prostřednictvím jednoduchých a běžných úloh, jež vyžadují jednoduchou a přímou výměnu informací o</w:t>
      </w:r>
      <w:r>
        <w:rPr>
          <w:sz w:val="18"/>
          <w:szCs w:val="18"/>
        </w:rPr>
        <w:t> </w:t>
      </w:r>
      <w:r w:rsidRPr="001767A3">
        <w:rPr>
          <w:sz w:val="18"/>
          <w:szCs w:val="18"/>
        </w:rPr>
        <w:t xml:space="preserve">známých a běžných skutečnostech. </w:t>
      </w:r>
      <w:r w:rsidRPr="005B291F">
        <w:rPr>
          <w:strike/>
          <w:sz w:val="18"/>
          <w:szCs w:val="18"/>
        </w:rPr>
        <w:t>Umí</w:t>
      </w:r>
      <w:r>
        <w:rPr>
          <w:sz w:val="18"/>
          <w:szCs w:val="18"/>
        </w:rPr>
        <w:t xml:space="preserve"> </w:t>
      </w:r>
      <w:r w:rsidRPr="005B291F">
        <w:rPr>
          <w:b/>
          <w:sz w:val="18"/>
          <w:szCs w:val="18"/>
        </w:rPr>
        <w:t>Popíše</w:t>
      </w:r>
      <w:r w:rsidRPr="001767A3">
        <w:rPr>
          <w:sz w:val="18"/>
          <w:szCs w:val="18"/>
        </w:rPr>
        <w:t xml:space="preserve"> jednoduchým způsobem</w:t>
      </w:r>
      <w:r w:rsidRPr="009E67C4">
        <w:rPr>
          <w:sz w:val="18"/>
          <w:szCs w:val="18"/>
        </w:rPr>
        <w:t xml:space="preserve"> </w:t>
      </w:r>
      <w:r w:rsidRPr="005B291F">
        <w:rPr>
          <w:strike/>
          <w:sz w:val="18"/>
          <w:szCs w:val="18"/>
        </w:rPr>
        <w:t>popsat</w:t>
      </w:r>
      <w:r w:rsidRPr="001767A3">
        <w:rPr>
          <w:sz w:val="18"/>
          <w:szCs w:val="18"/>
        </w:rPr>
        <w:t xml:space="preserve"> svou vlastní rodinu, bezprostřední</w:t>
      </w:r>
      <w:r w:rsidRPr="006F0245">
        <w:rPr>
          <w:sz w:val="18"/>
          <w:szCs w:val="18"/>
        </w:rPr>
        <w:t xml:space="preserve"> </w:t>
      </w:r>
      <w:r>
        <w:rPr>
          <w:sz w:val="18"/>
          <w:szCs w:val="18"/>
        </w:rPr>
        <w:t>okolí a záležitostí týkající se jeho/</w:t>
      </w:r>
      <w:r w:rsidRPr="006F0245">
        <w:rPr>
          <w:strike/>
          <w:sz w:val="18"/>
          <w:szCs w:val="18"/>
        </w:rPr>
        <w:t>jejích</w:t>
      </w:r>
      <w:r>
        <w:rPr>
          <w:sz w:val="18"/>
          <w:szCs w:val="18"/>
        </w:rPr>
        <w:t xml:space="preserve"> nejnaléhavějších potřeb. </w:t>
      </w:r>
    </w:p>
    <w:p w:rsidR="006234FF" w:rsidRPr="004368CB" w:rsidRDefault="006234FF" w:rsidP="004368CB">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sidRPr="005B291F">
        <w:rPr>
          <w:b/>
          <w:sz w:val="18"/>
          <w:szCs w:val="18"/>
        </w:rPr>
        <w:t>Žák</w:t>
      </w:r>
      <w:r>
        <w:rPr>
          <w:sz w:val="18"/>
          <w:szCs w:val="18"/>
        </w:rPr>
        <w:t xml:space="preserve"> – r</w:t>
      </w:r>
      <w:r w:rsidRPr="001767A3">
        <w:rPr>
          <w:sz w:val="18"/>
          <w:szCs w:val="18"/>
        </w:rPr>
        <w:t xml:space="preserve">ozumí známým každodenním výrazům a zcela základním frázím, jejichž cílem je vyhovět konkrétním potřebám, a </w:t>
      </w:r>
      <w:r w:rsidRPr="005B291F">
        <w:rPr>
          <w:strike/>
          <w:sz w:val="18"/>
          <w:szCs w:val="18"/>
        </w:rPr>
        <w:t>umí</w:t>
      </w:r>
      <w:r w:rsidRPr="001767A3">
        <w:rPr>
          <w:sz w:val="18"/>
          <w:szCs w:val="18"/>
        </w:rPr>
        <w:t xml:space="preserve"> tyto výrazy a fráze </w:t>
      </w:r>
      <w:r w:rsidRPr="005B291F">
        <w:rPr>
          <w:strike/>
          <w:sz w:val="18"/>
          <w:szCs w:val="18"/>
        </w:rPr>
        <w:t>používat</w:t>
      </w:r>
      <w:r>
        <w:rPr>
          <w:sz w:val="18"/>
          <w:szCs w:val="18"/>
        </w:rPr>
        <w:t xml:space="preserve"> </w:t>
      </w:r>
      <w:r w:rsidRPr="005B291F">
        <w:rPr>
          <w:b/>
          <w:sz w:val="18"/>
          <w:szCs w:val="18"/>
        </w:rPr>
        <w:t>používá</w:t>
      </w:r>
      <w:r w:rsidRPr="001767A3">
        <w:rPr>
          <w:sz w:val="18"/>
          <w:szCs w:val="18"/>
        </w:rPr>
        <w:t xml:space="preserve">. </w:t>
      </w:r>
      <w:r w:rsidRPr="005B291F">
        <w:rPr>
          <w:strike/>
          <w:sz w:val="18"/>
          <w:szCs w:val="18"/>
        </w:rPr>
        <w:t>Umí představit</w:t>
      </w:r>
      <w:r>
        <w:rPr>
          <w:sz w:val="18"/>
          <w:szCs w:val="18"/>
        </w:rPr>
        <w:t xml:space="preserve"> </w:t>
      </w:r>
      <w:r w:rsidRPr="006F0245">
        <w:rPr>
          <w:b/>
          <w:sz w:val="18"/>
          <w:szCs w:val="18"/>
        </w:rPr>
        <w:t>Představí</w:t>
      </w:r>
      <w:r w:rsidRPr="001767A3">
        <w:rPr>
          <w:sz w:val="18"/>
          <w:szCs w:val="18"/>
        </w:rPr>
        <w:t xml:space="preserve"> sebe a ostatní a </w:t>
      </w:r>
      <w:r w:rsidRPr="006F0245">
        <w:rPr>
          <w:strike/>
          <w:sz w:val="18"/>
          <w:szCs w:val="18"/>
        </w:rPr>
        <w:t>klást</w:t>
      </w:r>
      <w:r>
        <w:rPr>
          <w:sz w:val="18"/>
          <w:szCs w:val="18"/>
        </w:rPr>
        <w:t xml:space="preserve"> </w:t>
      </w:r>
      <w:r w:rsidRPr="006F0245">
        <w:rPr>
          <w:b/>
          <w:sz w:val="18"/>
          <w:szCs w:val="18"/>
        </w:rPr>
        <w:t>klade</w:t>
      </w:r>
      <w:r w:rsidRPr="001767A3">
        <w:rPr>
          <w:sz w:val="18"/>
          <w:szCs w:val="18"/>
        </w:rPr>
        <w:t xml:space="preserve"> jednoduché otázky týkající se informací osobního rázu, např. o místě, kde žije, o lidech, které zná, a věcech, které vlastní, a na podobné otázky </w:t>
      </w:r>
      <w:r w:rsidRPr="006F0245">
        <w:rPr>
          <w:strike/>
          <w:sz w:val="18"/>
          <w:szCs w:val="18"/>
        </w:rPr>
        <w:t>umí</w:t>
      </w:r>
      <w:r w:rsidRPr="001767A3">
        <w:rPr>
          <w:sz w:val="18"/>
          <w:szCs w:val="18"/>
        </w:rPr>
        <w:t xml:space="preserve"> </w:t>
      </w:r>
      <w:r w:rsidRPr="006F0245">
        <w:rPr>
          <w:strike/>
          <w:sz w:val="18"/>
          <w:szCs w:val="18"/>
        </w:rPr>
        <w:t>odpovídat</w:t>
      </w:r>
      <w:r>
        <w:rPr>
          <w:sz w:val="18"/>
          <w:szCs w:val="18"/>
        </w:rPr>
        <w:t xml:space="preserve"> </w:t>
      </w:r>
      <w:r w:rsidRPr="006F0245">
        <w:rPr>
          <w:b/>
          <w:sz w:val="18"/>
          <w:szCs w:val="18"/>
        </w:rPr>
        <w:t>odpovídá</w:t>
      </w:r>
      <w:r w:rsidRPr="001767A3">
        <w:rPr>
          <w:sz w:val="18"/>
          <w:szCs w:val="18"/>
        </w:rPr>
        <w:t xml:space="preserve">. </w:t>
      </w:r>
      <w:r w:rsidRPr="006F0245">
        <w:rPr>
          <w:strike/>
          <w:sz w:val="18"/>
          <w:szCs w:val="18"/>
        </w:rPr>
        <w:t xml:space="preserve">Dokáže se </w:t>
      </w:r>
      <w:r>
        <w:rPr>
          <w:strike/>
          <w:sz w:val="18"/>
          <w:szCs w:val="18"/>
        </w:rPr>
        <w:t xml:space="preserve"> </w:t>
      </w:r>
      <w:r w:rsidRPr="006F0245">
        <w:rPr>
          <w:b/>
          <w:sz w:val="18"/>
          <w:szCs w:val="18"/>
        </w:rPr>
        <w:t>Jednoduchým</w:t>
      </w:r>
      <w:r w:rsidRPr="001767A3">
        <w:rPr>
          <w:sz w:val="18"/>
          <w:szCs w:val="18"/>
        </w:rPr>
        <w:t xml:space="preserve"> způsobem </w:t>
      </w:r>
      <w:r w:rsidRPr="006F0245">
        <w:rPr>
          <w:strike/>
          <w:sz w:val="18"/>
          <w:szCs w:val="18"/>
        </w:rPr>
        <w:t>domluvit</w:t>
      </w:r>
      <w:r>
        <w:rPr>
          <w:sz w:val="18"/>
          <w:szCs w:val="18"/>
        </w:rPr>
        <w:t xml:space="preserve"> </w:t>
      </w:r>
      <w:r w:rsidRPr="006F0245">
        <w:rPr>
          <w:b/>
          <w:sz w:val="18"/>
          <w:szCs w:val="18"/>
        </w:rPr>
        <w:t>se domluví</w:t>
      </w:r>
      <w:r w:rsidRPr="001767A3">
        <w:rPr>
          <w:sz w:val="18"/>
          <w:szCs w:val="18"/>
        </w:rPr>
        <w:t>, mluví-li partner pomalu a jasně a je ochoten mu</w:t>
      </w:r>
      <w:r w:rsidRPr="006F0245">
        <w:rPr>
          <w:strike/>
          <w:sz w:val="18"/>
          <w:szCs w:val="18"/>
        </w:rPr>
        <w:t>/jí</w:t>
      </w:r>
      <w:r w:rsidRPr="001767A3">
        <w:rPr>
          <w:sz w:val="18"/>
          <w:szCs w:val="18"/>
        </w:rPr>
        <w:t xml:space="preserve"> pomoci.</w:t>
      </w:r>
    </w:p>
  </w:footnote>
  <w:footnote w:id="11">
    <w:p w:rsidR="006234FF" w:rsidRPr="001767A3" w:rsidRDefault="006234FF"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r>
        <w:rPr>
          <w:sz w:val="18"/>
          <w:szCs w:val="18"/>
        </w:rPr>
        <w:t>.</w:t>
      </w:r>
    </w:p>
  </w:footnote>
  <w:footnote w:id="12">
    <w:p w:rsidR="006234FF" w:rsidRPr="00F0410A" w:rsidRDefault="006234FF" w:rsidP="00B61286">
      <w:pPr>
        <w:pStyle w:val="Textpoznpodarou"/>
        <w:tabs>
          <w:tab w:val="left" w:pos="284"/>
        </w:tabs>
        <w:ind w:left="284" w:hanging="284"/>
        <w:rPr>
          <w:b/>
        </w:rPr>
      </w:pPr>
      <w:r w:rsidRPr="00F0410A">
        <w:rPr>
          <w:rStyle w:val="Znakapoznpodarou"/>
          <w:b/>
        </w:rPr>
        <w:footnoteRef/>
      </w:r>
      <w:r w:rsidRPr="00F0410A">
        <w:rPr>
          <w:b/>
        </w:rPr>
        <w:t xml:space="preserve"> </w:t>
      </w:r>
      <w:r w:rsidRPr="00F0410A">
        <w:rPr>
          <w:b/>
        </w:rPr>
        <w:tab/>
        <w:t>Je vhodné usilovat o to, aby předkládané názory nebyly v příkrém rozporu s názory zákonných zástupců žáků.</w:t>
      </w:r>
    </w:p>
  </w:footnote>
  <w:footnote w:id="13">
    <w:p w:rsidR="006234FF" w:rsidRPr="00EB4833" w:rsidRDefault="006234FF"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EB4833">
        <w:rPr>
          <w:bCs/>
          <w:sz w:val="18"/>
          <w:szCs w:val="18"/>
        </w:rPr>
        <w:t>Šestiletá gymnázia</w:t>
      </w:r>
      <w:r w:rsidRPr="00EB483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6234FF" w:rsidRPr="001767A3" w:rsidRDefault="006234FF" w:rsidP="00116E9F">
      <w:pPr>
        <w:pStyle w:val="Textpoznpodarou"/>
        <w:tabs>
          <w:tab w:val="left" w:pos="284"/>
        </w:tabs>
        <w:ind w:left="284" w:hanging="284"/>
        <w:jc w:val="both"/>
      </w:pPr>
      <w:r w:rsidRPr="00EB4833">
        <w:rPr>
          <w:sz w:val="18"/>
          <w:szCs w:val="18"/>
        </w:rPr>
        <w:tab/>
      </w:r>
      <w:r w:rsidRPr="00EB4833">
        <w:rPr>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6234FF" w:rsidRPr="001767A3" w:rsidRDefault="006234FF" w:rsidP="00AB15B3">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C567EE">
        <w:rPr>
          <w:strike/>
          <w:sz w:val="18"/>
          <w:szCs w:val="18"/>
        </w:rPr>
        <w:t>Škola má povinnost nabídnout žákům na 2. stupni vzdělávací obsah oboru Další cizí jazyk v rozsahu 6 vyučovacích hodin (nejpozději od 8. ročníku). Žák, který si nezvolí Další cizí jazyk, si musí ve stejné časové dotaci vybrat z jiných volitelných obsahů</w:t>
      </w:r>
      <w:r>
        <w:rPr>
          <w:sz w:val="18"/>
          <w:szCs w:val="18"/>
        </w:rPr>
        <w:t xml:space="preserve">. </w:t>
      </w:r>
      <w:r w:rsidRPr="00BF384E">
        <w:rPr>
          <w:b/>
          <w:sz w:val="18"/>
          <w:szCs w:val="18"/>
        </w:rPr>
        <w:t>Další cizí jazyk je od školního roku 2013/2014 vymezen jako součást vzdělávací oblasti Jazyk a jazyková komunikace.</w:t>
      </w:r>
      <w:r w:rsidRPr="00BF384E">
        <w:rPr>
          <w:b/>
          <w:bCs/>
          <w:sz w:val="18"/>
          <w:szCs w:val="18"/>
        </w:rPr>
        <w:t xml:space="preserve"> Škola </w:t>
      </w:r>
      <w:r w:rsidRPr="00BF384E">
        <w:rPr>
          <w:b/>
          <w:bCs/>
          <w:spacing w:val="-2"/>
          <w:sz w:val="18"/>
          <w:szCs w:val="18"/>
        </w:rPr>
        <w:t xml:space="preserve">zařazuje Další cizí jazyk </w:t>
      </w:r>
      <w:r w:rsidRPr="00BF384E">
        <w:rPr>
          <w:b/>
          <w:spacing w:val="-2"/>
          <w:sz w:val="18"/>
          <w:szCs w:val="18"/>
        </w:rPr>
        <w:t xml:space="preserve">podle svých možností nejpozději od </w:t>
      </w:r>
      <w:r w:rsidRPr="00BF384E">
        <w:rPr>
          <w:b/>
          <w:bCs/>
          <w:spacing w:val="-2"/>
          <w:sz w:val="18"/>
          <w:szCs w:val="18"/>
        </w:rPr>
        <w:t xml:space="preserve">8. ročníku </w:t>
      </w:r>
      <w:r w:rsidRPr="00BF384E">
        <w:rPr>
          <w:b/>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15">
    <w:p w:rsidR="006234FF" w:rsidRPr="001767A3" w:rsidRDefault="006234FF" w:rsidP="00F549B6">
      <w:pPr>
        <w:pStyle w:val="Textpoznpodarou"/>
        <w:tabs>
          <w:tab w:val="left" w:pos="284"/>
        </w:tabs>
        <w:ind w:left="284" w:hanging="284"/>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6234FF" w:rsidRPr="001767A3" w:rsidRDefault="006234FF"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6234FF" w:rsidRPr="001767A3" w:rsidRDefault="006234FF"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6234FF" w:rsidRPr="001767A3" w:rsidRDefault="006234FF"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6234FF" w:rsidRDefault="006234FF" w:rsidP="00F549B6">
      <w:pPr>
        <w:pStyle w:val="Textpoznpodarou"/>
        <w:tabs>
          <w:tab w:val="left" w:pos="284"/>
        </w:tabs>
        <w:ind w:left="284" w:hanging="284"/>
      </w:pPr>
      <w:r>
        <w:rPr>
          <w:rStyle w:val="Znakapoznpodarou"/>
        </w:rPr>
        <w:footnoteRef/>
      </w:r>
      <w:r>
        <w:t xml:space="preserve"> </w:t>
      </w:r>
      <w:r>
        <w:tab/>
      </w:r>
      <w:r w:rsidRPr="00F549B6">
        <w:rPr>
          <w:strike/>
          <w:sz w:val="18"/>
          <w:szCs w:val="18"/>
        </w:rPr>
        <w:t>Celková povinná časová dotace je vázána na žáka, tj. každý žák musí v průběhu 1. stupně absolvovat 118 hodin a v průběhu 2. stupně 122 hodin</w:t>
      </w:r>
      <w:r w:rsidRPr="00E267D1">
        <w:rPr>
          <w:sz w:val="18"/>
          <w:szCs w:val="18"/>
        </w:rPr>
        <w:t>.</w:t>
      </w:r>
      <w:r w:rsidRPr="00F549B6">
        <w:rPr>
          <w:b/>
          <w:sz w:val="18"/>
          <w:szCs w:val="18"/>
        </w:rPr>
        <w:t xml:space="preserve"> V případě, že se žák přestěhuje a dochází na jinou školu, kde je výuka realizována podle jiného ŠVP, nemusí být celková časová dotace u každého žáka v celkovém rozsahu dodržena.</w:t>
      </w:r>
    </w:p>
  </w:footnote>
  <w:footnote w:id="20">
    <w:p w:rsidR="006234FF" w:rsidRPr="001767A3" w:rsidRDefault="006234FF" w:rsidP="00F549B6">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6234FF" w:rsidRDefault="006234FF" w:rsidP="00A31E95">
      <w:pPr>
        <w:pStyle w:val="Textpoznpodarou"/>
        <w:tabs>
          <w:tab w:val="left" w:pos="284"/>
        </w:tabs>
        <w:ind w:left="284" w:hanging="284"/>
        <w:jc w:val="both"/>
      </w:pPr>
      <w:r>
        <w:rPr>
          <w:rStyle w:val="Znakapoznpodarou"/>
        </w:rPr>
        <w:footnoteRef/>
      </w:r>
      <w:r>
        <w:t xml:space="preserve"> </w:t>
      </w:r>
      <w:r>
        <w:tab/>
      </w:r>
      <w:r w:rsidRPr="00A31E95">
        <w:rPr>
          <w:b/>
          <w:sz w:val="18"/>
          <w:szCs w:val="18"/>
        </w:rPr>
        <w:t>Je především úkolem ŠVP, aby reflektoval konkrétní situaci ve škole, kde jsou vzděláváni žáci, jejichž mateřským jazykem není čeština. Těmto žákům je nutno poskytnout podporu cílenou ke zvládnutí vyučovacího jazyka tak, aby jejich účast na vzdělávání ve všech předmětech mohla být co nejefektivnější</w:t>
      </w:r>
      <w:r>
        <w:rPr>
          <w:b/>
          <w:sz w:val="18"/>
          <w:szCs w:val="18"/>
        </w:rPr>
        <w:t>.</w:t>
      </w:r>
    </w:p>
  </w:footnote>
  <w:footnote w:id="22">
    <w:p w:rsidR="006234FF" w:rsidRDefault="006234FF" w:rsidP="00A31E95">
      <w:pPr>
        <w:pStyle w:val="Textpoznpodarou"/>
        <w:tabs>
          <w:tab w:val="left" w:pos="284"/>
        </w:tabs>
        <w:ind w:left="284" w:hanging="284"/>
        <w:jc w:val="both"/>
      </w:pPr>
      <w:r>
        <w:rPr>
          <w:rStyle w:val="Znakapoznpodarou"/>
        </w:rPr>
        <w:footnoteRef/>
      </w:r>
      <w:r>
        <w:t xml:space="preserve"> </w:t>
      </w:r>
      <w:r>
        <w:tab/>
      </w:r>
      <w:r w:rsidRPr="004368CB">
        <w:rPr>
          <w:b/>
          <w:szCs w:val="22"/>
        </w:rPr>
        <w:t>V</w:t>
      </w:r>
      <w:r w:rsidRPr="004368CB">
        <w:rPr>
          <w:b/>
          <w:sz w:val="18"/>
          <w:szCs w:val="18"/>
        </w:rPr>
        <w:t>zdělávací</w:t>
      </w:r>
      <w:r>
        <w:rPr>
          <w:b/>
          <w:sz w:val="18"/>
          <w:szCs w:val="18"/>
        </w:rPr>
        <w:t xml:space="preserve"> obor Další cizí jazyk má být v </w:t>
      </w:r>
      <w:r w:rsidRPr="004368CB">
        <w:rPr>
          <w:b/>
          <w:sz w:val="18"/>
          <w:szCs w:val="18"/>
        </w:rPr>
        <w:t>konkrétních případech koncipován tak, aby vhodně využíval a</w:t>
      </w:r>
      <w:r>
        <w:rPr>
          <w:b/>
          <w:sz w:val="18"/>
          <w:szCs w:val="18"/>
        </w:rPr>
        <w:t> </w:t>
      </w:r>
      <w:r w:rsidRPr="004368CB">
        <w:rPr>
          <w:b/>
          <w:sz w:val="18"/>
          <w:szCs w:val="18"/>
        </w:rPr>
        <w:t>navazoval na získané znal</w:t>
      </w:r>
      <w:r>
        <w:rPr>
          <w:b/>
          <w:sz w:val="18"/>
          <w:szCs w:val="18"/>
        </w:rPr>
        <w:t>osti a dovednosti ve vzdělávacím oboru C</w:t>
      </w:r>
      <w:r w:rsidRPr="004368CB">
        <w:rPr>
          <w:b/>
          <w:sz w:val="18"/>
          <w:szCs w:val="18"/>
        </w:rPr>
        <w:t>izí jazyk.</w:t>
      </w:r>
    </w:p>
  </w:footnote>
  <w:footnote w:id="23">
    <w:p w:rsidR="006234FF" w:rsidRPr="001767A3" w:rsidRDefault="006234FF"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r w:rsidRPr="00DC07AF">
        <w:rPr>
          <w:b/>
          <w:sz w:val="18"/>
          <w:szCs w:val="18"/>
        </w:rPr>
        <w:t>.</w:t>
      </w:r>
    </w:p>
  </w:footnote>
  <w:footnote w:id="24">
    <w:p w:rsidR="006234FF" w:rsidRPr="00DC07AF" w:rsidRDefault="006234FF" w:rsidP="00D315D1">
      <w:pPr>
        <w:pStyle w:val="Textpoznpodarou"/>
        <w:tabs>
          <w:tab w:val="left" w:pos="360"/>
        </w:tabs>
        <w:rPr>
          <w:b/>
        </w:rPr>
      </w:pPr>
      <w:r w:rsidRPr="001767A3">
        <w:rPr>
          <w:rStyle w:val="Znakapoznpodarou"/>
        </w:rPr>
        <w:footnoteRef/>
      </w:r>
      <w:r w:rsidRPr="001767A3">
        <w:t xml:space="preserve"> </w:t>
      </w:r>
      <w:r w:rsidRPr="001767A3">
        <w:tab/>
      </w:r>
      <w:r w:rsidRPr="001767A3">
        <w:rPr>
          <w:sz w:val="18"/>
          <w:szCs w:val="18"/>
        </w:rPr>
        <w:t>§ 1 odst. 2 vyhlášky č. 73/2005 Sb.</w:t>
      </w:r>
    </w:p>
    <w:p w:rsidR="006234FF" w:rsidRPr="001767A3" w:rsidRDefault="006234FF" w:rsidP="00D26311">
      <w:pPr>
        <w:pStyle w:val="Textpoznpodarou"/>
        <w:tabs>
          <w:tab w:val="left" w:pos="360"/>
        </w:tabs>
      </w:pPr>
    </w:p>
  </w:footnote>
  <w:footnote w:id="25">
    <w:p w:rsidR="006234FF" w:rsidRPr="001767A3" w:rsidRDefault="006234FF"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 odst. 2 vyhlášky č. 73/2005 Sb.</w:t>
      </w:r>
      <w:r w:rsidRPr="00DC07AF">
        <w:rPr>
          <w:b/>
          <w:sz w:val="18"/>
          <w:szCs w:val="18"/>
        </w:rPr>
        <w:t xml:space="preserve"> </w:t>
      </w:r>
    </w:p>
  </w:footnote>
  <w:footnote w:id="26">
    <w:p w:rsidR="006234FF" w:rsidRPr="001767A3" w:rsidRDefault="006234FF"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26 odst. 2 zákon  č. 561/2004 Sb.</w:t>
      </w:r>
      <w:r w:rsidRPr="00DC07AF">
        <w:rPr>
          <w:b/>
          <w:sz w:val="18"/>
          <w:szCs w:val="18"/>
        </w:rPr>
        <w:t xml:space="preserve"> </w:t>
      </w:r>
    </w:p>
  </w:footnote>
  <w:footnote w:id="27">
    <w:p w:rsidR="006234FF" w:rsidRPr="001767A3" w:rsidRDefault="006234FF"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6234FF" w:rsidRPr="001767A3" w:rsidRDefault="006234FF"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4 zákona č. 561/2004 Sb.</w:t>
      </w:r>
      <w:r w:rsidRPr="00DC07AF">
        <w:rPr>
          <w:b/>
          <w:sz w:val="18"/>
          <w:szCs w:val="18"/>
        </w:rPr>
        <w:t xml:space="preserve"> </w:t>
      </w:r>
    </w:p>
    <w:p w:rsidR="006234FF" w:rsidRPr="001767A3" w:rsidRDefault="006234FF" w:rsidP="00D26311">
      <w:pPr>
        <w:pStyle w:val="Textpoznpodarou"/>
        <w:tabs>
          <w:tab w:val="left" w:pos="360"/>
        </w:tabs>
      </w:pPr>
    </w:p>
  </w:footnote>
  <w:footnote w:id="29">
    <w:p w:rsidR="006234FF" w:rsidRPr="001767A3" w:rsidRDefault="006234FF"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6234FF" w:rsidRPr="001767A3" w:rsidRDefault="006234FF"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6234FF" w:rsidRPr="001767A3" w:rsidRDefault="006234FF"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 xml:space="preserve">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w:t>
      </w:r>
      <w:r w:rsidRPr="00D10ACC">
        <w:rPr>
          <w:strike/>
          <w:sz w:val="18"/>
          <w:szCs w:val="18"/>
        </w:rPr>
        <w:t>Nemusí nést nutně název</w:t>
      </w:r>
      <w:r>
        <w:rPr>
          <w:sz w:val="18"/>
          <w:szCs w:val="18"/>
        </w:rPr>
        <w:t xml:space="preserve"> </w:t>
      </w:r>
      <w:r w:rsidRPr="00D10ACC">
        <w:rPr>
          <w:b/>
          <w:sz w:val="18"/>
          <w:szCs w:val="18"/>
        </w:rPr>
        <w:t>Z identifikačních údajů</w:t>
      </w:r>
      <w:r w:rsidRPr="001767A3">
        <w:rPr>
          <w:sz w:val="18"/>
          <w:szCs w:val="18"/>
        </w:rPr>
        <w:t xml:space="preserve"> ŠVP</w:t>
      </w:r>
      <w:r w:rsidRPr="00D10ACC">
        <w:rPr>
          <w:strike/>
          <w:sz w:val="18"/>
          <w:szCs w:val="18"/>
        </w:rPr>
        <w:t>, ale</w:t>
      </w:r>
      <w:r w:rsidRPr="001767A3">
        <w:rPr>
          <w:sz w:val="18"/>
          <w:szCs w:val="18"/>
        </w:rPr>
        <w:t xml:space="preserve"> musí být zřejmé a kontrolovatelné, že </w:t>
      </w:r>
      <w:r w:rsidRPr="00D10ACC">
        <w:rPr>
          <w:strike/>
          <w:sz w:val="18"/>
          <w:szCs w:val="18"/>
        </w:rPr>
        <w:t>vychází z</w:t>
      </w:r>
      <w:r w:rsidRPr="00A3160C">
        <w:rPr>
          <w:sz w:val="18"/>
          <w:szCs w:val="18"/>
        </w:rPr>
        <w:t> </w:t>
      </w:r>
      <w:r w:rsidRPr="00D10ACC">
        <w:rPr>
          <w:b/>
          <w:sz w:val="18"/>
          <w:szCs w:val="18"/>
        </w:rPr>
        <w:t xml:space="preserve">byl vytvořen podle </w:t>
      </w:r>
      <w:r w:rsidRPr="001767A3">
        <w:rPr>
          <w:sz w:val="18"/>
          <w:szCs w:val="18"/>
        </w:rPr>
        <w:t>RVP</w:t>
      </w:r>
      <w:r>
        <w:rPr>
          <w:sz w:val="18"/>
          <w:szCs w:val="18"/>
        </w:rPr>
        <w:t> </w:t>
      </w:r>
      <w:r w:rsidRPr="001767A3">
        <w:rPr>
          <w:sz w:val="18"/>
          <w:szCs w:val="18"/>
        </w:rPr>
        <w:t>ZV</w:t>
      </w:r>
      <w:r>
        <w:rPr>
          <w:sz w:val="18"/>
          <w:szCs w:val="18"/>
        </w:rPr>
        <w:t xml:space="preserve"> </w:t>
      </w:r>
      <w:r w:rsidRPr="00D10ACC">
        <w:rPr>
          <w:b/>
          <w:sz w:val="18"/>
          <w:szCs w:val="18"/>
        </w:rPr>
        <w:t>(nebo přílohy upravující vzdělávání žáků s lehkým mentálním postižením)</w:t>
      </w:r>
      <w:r w:rsidRPr="001767A3">
        <w:rPr>
          <w:sz w:val="18"/>
          <w:szCs w:val="18"/>
        </w:rPr>
        <w:t>.</w:t>
      </w:r>
    </w:p>
  </w:footnote>
  <w:footnote w:id="32">
    <w:p w:rsidR="006234FF" w:rsidRPr="001767A3" w:rsidRDefault="006234FF"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6234FF" w:rsidRPr="001767A3" w:rsidRDefault="006234FF"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6234FF" w:rsidRPr="001767A3" w:rsidRDefault="006234FF"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620457">
        <w:rPr>
          <w:b/>
          <w:sz w:val="18"/>
          <w:szCs w:val="18"/>
        </w:rPr>
        <w:t>Úpravy a změny mohou vycházet například z dlouhodobé zkušenosti školy, z obsahu revidovaného RVP ZV nebo jeho přílohy, z úpravy školského zákona, při sloučení škol a vytváření nového (společného) ŠVP.</w:t>
      </w:r>
    </w:p>
  </w:footnote>
  <w:footnote w:id="35">
    <w:p w:rsidR="006234FF" w:rsidRPr="001767A3" w:rsidRDefault="006234FF"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620457">
        <w:rPr>
          <w:b/>
          <w:sz w:val="18"/>
          <w:szCs w:val="18"/>
        </w:rPr>
        <w:t>identifikačních údajů</w:t>
      </w:r>
      <w:r w:rsidRPr="001767A3">
        <w:rPr>
          <w:sz w:val="18"/>
          <w:szCs w:val="18"/>
        </w:rPr>
        <w:t xml:space="preserve"> ŠVP musí být zřejmé </w:t>
      </w:r>
      <w:r w:rsidRPr="00620457">
        <w:rPr>
          <w:b/>
          <w:sz w:val="18"/>
          <w:szCs w:val="18"/>
        </w:rPr>
        <w:t>a kontrolovatelné</w:t>
      </w:r>
      <w:r w:rsidRPr="001767A3">
        <w:rPr>
          <w:sz w:val="18"/>
          <w:szCs w:val="18"/>
        </w:rPr>
        <w:t xml:space="preserve">, </w:t>
      </w:r>
      <w:r w:rsidRPr="00620457">
        <w:rPr>
          <w:strike/>
          <w:sz w:val="18"/>
          <w:szCs w:val="18"/>
        </w:rPr>
        <w:t>že jde o školní vzdělávací program pro základní vzdělávání nebo</w:t>
      </w:r>
      <w:r w:rsidRPr="00685176">
        <w:rPr>
          <w:sz w:val="18"/>
          <w:szCs w:val="18"/>
        </w:rPr>
        <w:t xml:space="preserve"> že </w:t>
      </w:r>
      <w:r w:rsidRPr="001767A3">
        <w:rPr>
          <w:sz w:val="18"/>
          <w:szCs w:val="18"/>
        </w:rPr>
        <w:t xml:space="preserve">byl zpracován podle RVP ZV </w:t>
      </w:r>
      <w:r w:rsidRPr="00620457">
        <w:rPr>
          <w:b/>
          <w:sz w:val="18"/>
          <w:szCs w:val="18"/>
        </w:rPr>
        <w:t>(nebo přílohy upravující vzdělávání žáků s lehkým mentálním postižením)</w:t>
      </w:r>
      <w:r w:rsidRPr="001767A3">
        <w:rPr>
          <w:sz w:val="18"/>
          <w:szCs w:val="18"/>
        </w:rPr>
        <w:t>.</w:t>
      </w:r>
    </w:p>
  </w:footnote>
  <w:footnote w:id="36">
    <w:p w:rsidR="006234FF" w:rsidRPr="001767A3" w:rsidRDefault="006234FF"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620457">
        <w:rPr>
          <w:b/>
          <w:sz w:val="18"/>
          <w:szCs w:val="18"/>
        </w:rPr>
        <w:t>identifikačních údajů ŠVP</w:t>
      </w:r>
      <w:r w:rsidRPr="001767A3">
        <w:rPr>
          <w:sz w:val="18"/>
          <w:szCs w:val="18"/>
        </w:rPr>
        <w:t xml:space="preserve"> musí být zřejmé</w:t>
      </w:r>
      <w:r w:rsidRPr="00620457">
        <w:rPr>
          <w:strike/>
          <w:sz w:val="18"/>
          <w:szCs w:val="18"/>
        </w:rPr>
        <w:t>, podle jakého rámcového vzdělávacího programu</w:t>
      </w:r>
      <w:r w:rsidRPr="001767A3">
        <w:rPr>
          <w:sz w:val="18"/>
          <w:szCs w:val="18"/>
        </w:rPr>
        <w:t xml:space="preserve"> </w:t>
      </w:r>
      <w:r w:rsidRPr="00D53A77">
        <w:rPr>
          <w:b/>
          <w:sz w:val="18"/>
          <w:szCs w:val="18"/>
        </w:rPr>
        <w:t>a</w:t>
      </w:r>
      <w:r>
        <w:rPr>
          <w:b/>
          <w:sz w:val="18"/>
          <w:szCs w:val="18"/>
        </w:rPr>
        <w:t> </w:t>
      </w:r>
      <w:r w:rsidRPr="00D53A77">
        <w:rPr>
          <w:b/>
          <w:sz w:val="18"/>
          <w:szCs w:val="18"/>
        </w:rPr>
        <w:t>kontrolovatelné</w:t>
      </w:r>
      <w:r w:rsidRPr="001767A3">
        <w:rPr>
          <w:sz w:val="18"/>
          <w:szCs w:val="18"/>
        </w:rPr>
        <w:t xml:space="preserve">, že byl </w:t>
      </w:r>
      <w:r w:rsidRPr="00D53A77">
        <w:rPr>
          <w:strike/>
          <w:sz w:val="18"/>
          <w:szCs w:val="18"/>
        </w:rPr>
        <w:t>školní vzdělávací program</w:t>
      </w:r>
      <w:r w:rsidRPr="00685176">
        <w:rPr>
          <w:sz w:val="18"/>
          <w:szCs w:val="18"/>
        </w:rPr>
        <w:t xml:space="preserve"> </w:t>
      </w:r>
      <w:r w:rsidRPr="001767A3">
        <w:rPr>
          <w:sz w:val="18"/>
          <w:szCs w:val="18"/>
        </w:rPr>
        <w:t xml:space="preserve">zpracován </w:t>
      </w:r>
      <w:r w:rsidRPr="00D53A77">
        <w:rPr>
          <w:strike/>
          <w:sz w:val="18"/>
          <w:szCs w:val="18"/>
        </w:rPr>
        <w:t>podle</w:t>
      </w:r>
      <w:r w:rsidRPr="001767A3">
        <w:rPr>
          <w:sz w:val="18"/>
          <w:szCs w:val="18"/>
        </w:rPr>
        <w:t xml:space="preserve"> RVP</w:t>
      </w:r>
      <w:r>
        <w:rPr>
          <w:sz w:val="18"/>
          <w:szCs w:val="18"/>
        </w:rPr>
        <w:t> </w:t>
      </w:r>
      <w:r w:rsidRPr="001767A3">
        <w:rPr>
          <w:sz w:val="18"/>
          <w:szCs w:val="18"/>
        </w:rPr>
        <w:t>ZV</w:t>
      </w:r>
      <w:r>
        <w:rPr>
          <w:sz w:val="18"/>
          <w:szCs w:val="18"/>
        </w:rPr>
        <w:t xml:space="preserve"> </w:t>
      </w:r>
      <w:r w:rsidRPr="00D53A77">
        <w:rPr>
          <w:b/>
          <w:sz w:val="18"/>
          <w:szCs w:val="18"/>
        </w:rPr>
        <w:t>(</w:t>
      </w:r>
      <w:r w:rsidRPr="001767A3">
        <w:rPr>
          <w:sz w:val="18"/>
          <w:szCs w:val="18"/>
        </w:rPr>
        <w:t xml:space="preserve">RVP </w:t>
      </w:r>
      <w:r w:rsidRPr="00D53A77">
        <w:rPr>
          <w:strike/>
          <w:sz w:val="18"/>
          <w:szCs w:val="18"/>
        </w:rPr>
        <w:t>GV)</w:t>
      </w:r>
      <w:r>
        <w:rPr>
          <w:sz w:val="18"/>
          <w:szCs w:val="18"/>
        </w:rPr>
        <w:t xml:space="preserve"> </w:t>
      </w:r>
      <w:r w:rsidRPr="00D53A77">
        <w:rPr>
          <w:b/>
          <w:sz w:val="18"/>
          <w:szCs w:val="18"/>
        </w:rPr>
        <w:t>G, RVP GSP).</w:t>
      </w:r>
    </w:p>
  </w:footnote>
  <w:footnote w:id="37">
    <w:p w:rsidR="006234FF" w:rsidRPr="001767A3" w:rsidRDefault="006234FF"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6234FF" w:rsidRDefault="006234FF"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8F453D" w:rsidRDefault="006234FF" w:rsidP="00CF3522">
    <w:pPr>
      <w:pStyle w:val="ZhlavRVPZV"/>
    </w:pPr>
    <w:r w:rsidRPr="0069624F">
      <w:t>Autoři</w:t>
    </w:r>
    <w:r w:rsidRPr="0069624F">
      <w:tab/>
      <w:t>Rámcový vzdělávací program pro základní vzdělávání</w:t>
    </w:r>
    <w:r w:rsidRPr="0069624F">
      <w:tab/>
    </w:r>
    <w:r w:rsidRPr="00AD17D8">
      <w:rPr>
        <w:strike/>
      </w:rPr>
      <w:t>VÚP</w:t>
    </w:r>
    <w:r>
      <w:rPr>
        <w:strike/>
      </w:rPr>
      <w:t xml:space="preserve"> </w:t>
    </w:r>
    <w:r w:rsidRPr="00AD17D8">
      <w:rPr>
        <w:b/>
      </w:rPr>
      <w:t>MŠMT</w:t>
    </w:r>
    <w:r w:rsidRPr="0069624F">
      <w:t xml:space="preserve">, Praha </w:t>
    </w:r>
    <w:r w:rsidRPr="00AD17D8">
      <w:rPr>
        <w:strike/>
      </w:rPr>
      <w:t>2007</w:t>
    </w:r>
    <w:r w:rsidRPr="00AD17D8">
      <w:rPr>
        <w:b/>
      </w:rPr>
      <w:t>201</w:t>
    </w:r>
    <w:r>
      <w:rPr>
        <w:b/>
      </w:rPr>
      <w:t>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461997" w:rsidRDefault="006234FF" w:rsidP="00833098">
    <w:pPr>
      <w:pStyle w:val="Zhlav"/>
      <w:rPr>
        <w:i/>
        <w:sz w:val="18"/>
      </w:rPr>
    </w:pPr>
    <w:r w:rsidRPr="00461997">
      <w:rPr>
        <w:i/>
        <w:iCs/>
        <w:sz w:val="18"/>
        <w:szCs w:val="18"/>
      </w:rPr>
      <w:t>Část C</w:t>
    </w:r>
    <w:r w:rsidRPr="00461997">
      <w:rPr>
        <w:i/>
        <w:iCs/>
        <w:sz w:val="18"/>
        <w:szCs w:val="18"/>
      </w:rPr>
      <w:tab/>
      <w:t>Rámcový vzdělávací program pro základní vzdělávání</w:t>
    </w:r>
    <w:r w:rsidRPr="00461997">
      <w:rPr>
        <w:i/>
        <w:iCs/>
        <w:sz w:val="18"/>
        <w:szCs w:val="18"/>
      </w:rPr>
      <w:tab/>
      <w:t xml:space="preserve"> </w:t>
    </w:r>
    <w:r w:rsidRPr="00F85916">
      <w:rPr>
        <w:i/>
        <w:iCs/>
        <w:strike/>
        <w:sz w:val="18"/>
        <w:szCs w:val="18"/>
      </w:rPr>
      <w:t>VÚP</w:t>
    </w:r>
    <w:r w:rsidRPr="00461997">
      <w:rPr>
        <w:i/>
        <w:iCs/>
        <w:sz w:val="18"/>
        <w:szCs w:val="18"/>
      </w:rPr>
      <w:t xml:space="preserve"> </w:t>
    </w:r>
    <w:r>
      <w:rPr>
        <w:i/>
        <w:iCs/>
        <w:sz w:val="18"/>
        <w:szCs w:val="18"/>
      </w:rPr>
      <w:t xml:space="preserve"> </w:t>
    </w:r>
    <w:r w:rsidRPr="00F85916">
      <w:rPr>
        <w:b/>
        <w:i/>
        <w:iCs/>
        <w:sz w:val="18"/>
        <w:szCs w:val="18"/>
      </w:rPr>
      <w:t>MŠMT</w:t>
    </w:r>
    <w:r>
      <w:rPr>
        <w:b/>
        <w:i/>
        <w:iCs/>
        <w:sz w:val="18"/>
        <w:szCs w:val="18"/>
      </w:rPr>
      <w:t>,</w:t>
    </w:r>
    <w:r>
      <w:rPr>
        <w:i/>
        <w:iCs/>
        <w:sz w:val="18"/>
        <w:szCs w:val="18"/>
      </w:rPr>
      <w:t xml:space="preserve"> </w:t>
    </w:r>
    <w:r w:rsidRPr="00461997">
      <w:rPr>
        <w:i/>
        <w:iCs/>
        <w:sz w:val="18"/>
        <w:szCs w:val="18"/>
      </w:rPr>
      <w:t xml:space="preserve">Praha </w:t>
    </w:r>
    <w:r w:rsidRPr="00F85916">
      <w:rPr>
        <w:i/>
        <w:iCs/>
        <w:strike/>
        <w:sz w:val="18"/>
        <w:szCs w:val="18"/>
      </w:rPr>
      <w:t>2007</w:t>
    </w:r>
    <w:r>
      <w:rPr>
        <w:i/>
        <w:iCs/>
        <w:sz w:val="18"/>
        <w:szCs w:val="18"/>
      </w:rPr>
      <w:t xml:space="preserve"> </w:t>
    </w:r>
    <w:r w:rsidRPr="00F85916">
      <w:rPr>
        <w:b/>
        <w:i/>
        <w:iCs/>
        <w:sz w:val="18"/>
        <w:szCs w:val="18"/>
      </w:rPr>
      <w:t>201</w:t>
    </w:r>
    <w:r w:rsidR="00CF716B">
      <w:rPr>
        <w:b/>
        <w:i/>
        <w:iCs/>
        <w:sz w:val="18"/>
        <w:szCs w:val="18"/>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F67CBC" w:rsidRDefault="006234FF" w:rsidP="00243C13">
    <w:pPr>
      <w:pStyle w:val="ZhlavRVPZV"/>
    </w:pPr>
    <w:r w:rsidRPr="00415ED1">
      <w:t>Část C</w:t>
    </w:r>
    <w:r>
      <w:tab/>
      <w:t>Rámcový vzdělávací program pro základní vzdělávání</w:t>
    </w:r>
    <w:r>
      <w:tab/>
      <w:t xml:space="preserve"> </w:t>
    </w:r>
    <w:r w:rsidRPr="000540BD">
      <w:rPr>
        <w:i w:val="0"/>
        <w:iCs w:val="0"/>
        <w:strike/>
      </w:rPr>
      <w:t>VÚP</w:t>
    </w:r>
    <w:r>
      <w:rPr>
        <w:i w:val="0"/>
        <w:iCs w:val="0"/>
      </w:rPr>
      <w:t xml:space="preserve"> </w:t>
    </w:r>
    <w:r w:rsidRPr="000540BD">
      <w:rPr>
        <w:b/>
      </w:rPr>
      <w:t>MŠMT</w:t>
    </w:r>
    <w:r>
      <w:rPr>
        <w:b/>
      </w:rPr>
      <w:t xml:space="preserve">, </w:t>
    </w:r>
    <w:r>
      <w:t xml:space="preserve"> Praha </w:t>
    </w:r>
    <w:r w:rsidRPr="000540BD">
      <w:rPr>
        <w:i w:val="0"/>
        <w:iCs w:val="0"/>
        <w:strike/>
      </w:rPr>
      <w:t>2007</w:t>
    </w:r>
    <w:r>
      <w:rPr>
        <w:i w:val="0"/>
        <w:iCs w:val="0"/>
      </w:rPr>
      <w:t xml:space="preserve"> </w:t>
    </w:r>
    <w:r w:rsidRPr="000540BD">
      <w:rPr>
        <w:b/>
      </w:rPr>
      <w:t>201</w:t>
    </w:r>
    <w:r w:rsidR="00CF716B">
      <w:rPr>
        <w:b/>
      </w:rPr>
      <w:t>3</w:t>
    </w:r>
  </w:p>
  <w:p w:rsidR="006234FF" w:rsidRDefault="006234FF">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EB4833" w:rsidRDefault="006234FF" w:rsidP="00A47072">
    <w:pPr>
      <w:pStyle w:val="Zhlav"/>
      <w:tabs>
        <w:tab w:val="clear" w:pos="4536"/>
        <w:tab w:val="clear" w:pos="9072"/>
        <w:tab w:val="center" w:pos="4140"/>
        <w:tab w:val="right" w:pos="9000"/>
      </w:tabs>
      <w:ind w:right="998"/>
      <w:rPr>
        <w:i/>
        <w:sz w:val="18"/>
        <w:szCs w:val="18"/>
      </w:rPr>
    </w:pPr>
    <w:r w:rsidRPr="00EB4833">
      <w:rPr>
        <w:i/>
        <w:sz w:val="18"/>
        <w:szCs w:val="18"/>
      </w:rPr>
      <w:t>Část C</w:t>
    </w:r>
    <w:r w:rsidRPr="00EB4833">
      <w:rPr>
        <w:i/>
        <w:sz w:val="18"/>
        <w:szCs w:val="18"/>
      </w:rPr>
      <w:tab/>
      <w:t>Rámcový vzdělávací program pro základní vzdělávání</w:t>
    </w:r>
    <w:r w:rsidRPr="00EB4833">
      <w:rPr>
        <w:i/>
        <w:sz w:val="18"/>
        <w:szCs w:val="18"/>
      </w:rPr>
      <w:tab/>
    </w:r>
    <w:r w:rsidRPr="00EB4833">
      <w:rPr>
        <w:i/>
        <w:strike/>
        <w:sz w:val="18"/>
        <w:szCs w:val="18"/>
      </w:rPr>
      <w:t>VÚP</w:t>
    </w:r>
    <w:r w:rsidRPr="00EB4833">
      <w:rPr>
        <w:i/>
        <w:sz w:val="18"/>
        <w:szCs w:val="18"/>
      </w:rPr>
      <w:t xml:space="preserve"> </w:t>
    </w:r>
    <w:r w:rsidRPr="00EB4833">
      <w:rPr>
        <w:b/>
        <w:i/>
        <w:sz w:val="18"/>
        <w:szCs w:val="18"/>
      </w:rPr>
      <w:t>MŠMT</w:t>
    </w:r>
    <w:r>
      <w:rPr>
        <w:b/>
        <w:i/>
        <w:sz w:val="18"/>
        <w:szCs w:val="18"/>
      </w:rPr>
      <w:t>,</w:t>
    </w:r>
    <w:r w:rsidRPr="00EB4833">
      <w:rPr>
        <w:i/>
        <w:sz w:val="18"/>
        <w:szCs w:val="18"/>
      </w:rPr>
      <w:t xml:space="preserve"> Praha </w:t>
    </w:r>
    <w:r w:rsidRPr="00EB4833">
      <w:rPr>
        <w:i/>
        <w:strike/>
        <w:sz w:val="18"/>
        <w:szCs w:val="18"/>
      </w:rPr>
      <w:t>2007</w:t>
    </w:r>
    <w:r w:rsidRPr="00EB4833">
      <w:rPr>
        <w:i/>
        <w:sz w:val="18"/>
        <w:szCs w:val="18"/>
      </w:rPr>
      <w:t xml:space="preserve"> </w:t>
    </w:r>
    <w:r w:rsidRPr="00EB4833">
      <w:rPr>
        <w:b/>
        <w:i/>
        <w:sz w:val="18"/>
        <w:szCs w:val="18"/>
      </w:rPr>
      <w:t>201</w:t>
    </w:r>
    <w:r w:rsidR="00CF716B">
      <w:rPr>
        <w:b/>
        <w:i/>
        <w:sz w:val="18"/>
        <w:szCs w:val="18"/>
      </w:rPr>
      <w:t>3</w:t>
    </w:r>
    <w:r w:rsidRPr="00EB4833">
      <w:rPr>
        <w:i/>
        <w:sz w:val="18"/>
        <w:szCs w:val="18"/>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pPr>
      <w:pStyle w:val="Zhlav"/>
    </w:pPr>
    <w:r>
      <w:rPr>
        <w:i/>
        <w:iCs/>
        <w:sz w:val="18"/>
        <w:szCs w:val="18"/>
      </w:rPr>
      <w:t>Část C</w:t>
    </w:r>
    <w:r>
      <w:rPr>
        <w:i/>
        <w:iCs/>
        <w:sz w:val="18"/>
        <w:szCs w:val="18"/>
      </w:rPr>
      <w:tab/>
      <w:t>Rámcový vzdělávací program pro základní vzdělávání</w:t>
    </w:r>
    <w:r>
      <w:rPr>
        <w:i/>
        <w:iCs/>
        <w:sz w:val="18"/>
        <w:szCs w:val="18"/>
      </w:rPr>
      <w:tab/>
      <w:t xml:space="preserve"> </w:t>
    </w:r>
    <w:r w:rsidRPr="008A6302">
      <w:rPr>
        <w:i/>
        <w:iCs/>
        <w:strike/>
        <w:sz w:val="18"/>
        <w:szCs w:val="18"/>
      </w:rPr>
      <w:t>VÚP</w:t>
    </w:r>
    <w:r>
      <w:rPr>
        <w:i/>
        <w:iCs/>
        <w:sz w:val="18"/>
        <w:szCs w:val="18"/>
      </w:rPr>
      <w:t xml:space="preserve"> </w:t>
    </w:r>
    <w:r w:rsidRPr="008A6302">
      <w:rPr>
        <w:b/>
        <w:i/>
        <w:iCs/>
        <w:sz w:val="18"/>
        <w:szCs w:val="18"/>
      </w:rPr>
      <w:t>MŠMT</w:t>
    </w:r>
    <w:r>
      <w:rPr>
        <w:i/>
        <w:iCs/>
        <w:sz w:val="18"/>
        <w:szCs w:val="18"/>
      </w:rPr>
      <w:t xml:space="preserve">, Praha </w:t>
    </w:r>
    <w:r w:rsidRPr="008A6302">
      <w:rPr>
        <w:i/>
        <w:iCs/>
        <w:strike/>
        <w:sz w:val="18"/>
        <w:szCs w:val="18"/>
      </w:rPr>
      <w:t>2007</w:t>
    </w:r>
    <w:r>
      <w:rPr>
        <w:i/>
        <w:iCs/>
        <w:sz w:val="18"/>
        <w:szCs w:val="18"/>
      </w:rPr>
      <w:t xml:space="preserve"> </w:t>
    </w:r>
    <w:r w:rsidRPr="008A6302">
      <w:rPr>
        <w:b/>
        <w:i/>
        <w:iCs/>
        <w:sz w:val="18"/>
        <w:szCs w:val="18"/>
      </w:rPr>
      <w:t>201</w:t>
    </w:r>
    <w:r w:rsidR="00CF716B">
      <w:rPr>
        <w:b/>
        <w:i/>
        <w:iCs/>
        <w:sz w:val="18"/>
        <w:szCs w:val="18"/>
      </w:rPr>
      <w:t>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r>
    <w:r w:rsidRPr="00DC07AF">
      <w:rPr>
        <w:i/>
        <w:iCs/>
        <w:strike/>
        <w:sz w:val="18"/>
        <w:szCs w:val="18"/>
      </w:rPr>
      <w:t>VÚP</w:t>
    </w:r>
    <w:r>
      <w:rPr>
        <w:i/>
        <w:iCs/>
        <w:sz w:val="18"/>
        <w:szCs w:val="18"/>
      </w:rPr>
      <w:t xml:space="preserve"> </w:t>
    </w:r>
    <w:r w:rsidRPr="00DC07AF">
      <w:rPr>
        <w:b/>
        <w:i/>
        <w:iCs/>
        <w:sz w:val="18"/>
        <w:szCs w:val="18"/>
      </w:rPr>
      <w:t>MŠMT</w:t>
    </w:r>
    <w:r>
      <w:rPr>
        <w:b/>
        <w:i/>
        <w:iCs/>
        <w:sz w:val="18"/>
        <w:szCs w:val="18"/>
      </w:rPr>
      <w:t xml:space="preserve">, </w:t>
    </w:r>
    <w:r>
      <w:rPr>
        <w:i/>
        <w:iCs/>
        <w:sz w:val="18"/>
        <w:szCs w:val="18"/>
      </w:rPr>
      <w:t xml:space="preserve"> Praha </w:t>
    </w:r>
    <w:r w:rsidRPr="00DC07AF">
      <w:rPr>
        <w:i/>
        <w:iCs/>
        <w:strike/>
        <w:sz w:val="18"/>
        <w:szCs w:val="18"/>
      </w:rPr>
      <w:t>2007</w:t>
    </w:r>
    <w:r>
      <w:rPr>
        <w:i/>
        <w:iCs/>
        <w:sz w:val="18"/>
        <w:szCs w:val="18"/>
      </w:rPr>
      <w:t xml:space="preserve"> </w:t>
    </w:r>
    <w:r w:rsidRPr="00DC07AF">
      <w:rPr>
        <w:b/>
        <w:i/>
        <w:iCs/>
        <w:sz w:val="18"/>
        <w:szCs w:val="18"/>
      </w:rPr>
      <w:t>201</w:t>
    </w:r>
    <w:r w:rsidR="00CF716B">
      <w:rPr>
        <w:b/>
        <w:i/>
        <w:iCs/>
        <w:sz w:val="18"/>
        <w:szCs w:val="18"/>
      </w:rPr>
      <w:t>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pPr>
      <w:pStyle w:val="Zhlav"/>
    </w:pPr>
    <w:r>
      <w:rPr>
        <w:i/>
        <w:iCs/>
        <w:sz w:val="18"/>
        <w:szCs w:val="18"/>
      </w:rPr>
      <w:t>Část D</w:t>
    </w:r>
    <w:r>
      <w:rPr>
        <w:i/>
        <w:iCs/>
        <w:sz w:val="18"/>
        <w:szCs w:val="18"/>
      </w:rPr>
      <w:tab/>
      <w:t>Rámcový vzdělávací program pro základní vzdělávání</w:t>
    </w:r>
    <w:r>
      <w:rPr>
        <w:i/>
        <w:iCs/>
        <w:sz w:val="18"/>
        <w:szCs w:val="18"/>
      </w:rPr>
      <w:tab/>
    </w:r>
    <w:r w:rsidRPr="008C1537">
      <w:rPr>
        <w:i/>
        <w:iCs/>
        <w:strike/>
        <w:sz w:val="18"/>
        <w:szCs w:val="18"/>
      </w:rPr>
      <w:t>VÚP</w:t>
    </w:r>
    <w:r>
      <w:rPr>
        <w:i/>
        <w:iCs/>
        <w:sz w:val="18"/>
        <w:szCs w:val="18"/>
      </w:rPr>
      <w:t xml:space="preserve"> </w:t>
    </w:r>
    <w:r w:rsidRPr="008C1537">
      <w:rPr>
        <w:b/>
        <w:i/>
        <w:iCs/>
        <w:sz w:val="18"/>
        <w:szCs w:val="18"/>
      </w:rPr>
      <w:t>MŠMT</w:t>
    </w:r>
    <w:r>
      <w:rPr>
        <w:b/>
        <w:i/>
        <w:iCs/>
        <w:sz w:val="18"/>
        <w:szCs w:val="18"/>
      </w:rPr>
      <w:t>,</w:t>
    </w:r>
    <w:r>
      <w:rPr>
        <w:i/>
        <w:iCs/>
        <w:sz w:val="18"/>
        <w:szCs w:val="18"/>
      </w:rPr>
      <w:t xml:space="preserve"> Praha </w:t>
    </w:r>
    <w:r w:rsidRPr="008C1537">
      <w:rPr>
        <w:i/>
        <w:iCs/>
        <w:strike/>
        <w:sz w:val="18"/>
        <w:szCs w:val="18"/>
      </w:rPr>
      <w:t>2007</w:t>
    </w:r>
    <w:r>
      <w:rPr>
        <w:i/>
        <w:iCs/>
        <w:sz w:val="18"/>
        <w:szCs w:val="18"/>
      </w:rPr>
      <w:t xml:space="preserve"> </w:t>
    </w:r>
    <w:r w:rsidRPr="008C1537">
      <w:rPr>
        <w:b/>
        <w:i/>
        <w:iCs/>
        <w:sz w:val="18"/>
        <w:szCs w:val="18"/>
      </w:rPr>
      <w:t>201</w:t>
    </w:r>
    <w:r w:rsidR="00CF716B">
      <w:rPr>
        <w:b/>
        <w:i/>
        <w:iCs/>
        <w:sz w:val="18"/>
        <w:szCs w:val="18"/>
      </w:rPr>
      <w:t>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w:t>
    </w:r>
    <w:r w:rsidRPr="00D53A77">
      <w:rPr>
        <w:i/>
        <w:iCs/>
        <w:strike/>
        <w:sz w:val="18"/>
        <w:szCs w:val="18"/>
      </w:rPr>
      <w:t>VÚP</w:t>
    </w:r>
    <w:r>
      <w:rPr>
        <w:i/>
        <w:iCs/>
        <w:sz w:val="18"/>
        <w:szCs w:val="18"/>
      </w:rPr>
      <w:t xml:space="preserve"> </w:t>
    </w:r>
    <w:r w:rsidRPr="00D53A77">
      <w:rPr>
        <w:b/>
        <w:i/>
        <w:iCs/>
        <w:sz w:val="18"/>
        <w:szCs w:val="18"/>
      </w:rPr>
      <w:t>MŠMT</w:t>
    </w:r>
    <w:r>
      <w:rPr>
        <w:b/>
        <w:i/>
        <w:iCs/>
        <w:sz w:val="18"/>
        <w:szCs w:val="18"/>
      </w:rPr>
      <w:t xml:space="preserve">, </w:t>
    </w:r>
    <w:r>
      <w:rPr>
        <w:i/>
        <w:iCs/>
        <w:sz w:val="18"/>
        <w:szCs w:val="18"/>
      </w:rPr>
      <w:t xml:space="preserve"> Praha </w:t>
    </w:r>
    <w:r w:rsidRPr="00D53A77">
      <w:rPr>
        <w:i/>
        <w:iCs/>
        <w:strike/>
        <w:sz w:val="18"/>
        <w:szCs w:val="18"/>
      </w:rPr>
      <w:t>2007</w:t>
    </w:r>
    <w:r>
      <w:rPr>
        <w:i/>
        <w:iCs/>
        <w:sz w:val="18"/>
        <w:szCs w:val="18"/>
      </w:rPr>
      <w:t xml:space="preserve"> </w:t>
    </w:r>
    <w:r w:rsidRPr="00D53A77">
      <w:rPr>
        <w:b/>
        <w:i/>
        <w:iCs/>
        <w:sz w:val="18"/>
        <w:szCs w:val="18"/>
      </w:rPr>
      <w:t>201</w:t>
    </w:r>
    <w:r w:rsidR="00CF716B">
      <w:rPr>
        <w:b/>
        <w:i/>
        <w:iCs/>
        <w:sz w:val="18"/>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4B533A">
    <w:pPr>
      <w:pStyle w:val="ZhlavRVPZV"/>
    </w:pPr>
    <w:r w:rsidRPr="0069624F">
      <w:t>Obsah</w:t>
    </w:r>
    <w:r w:rsidRPr="0069624F">
      <w:tab/>
      <w:t>Rámcový vzdělávací program pro základní vzdělávání</w:t>
    </w:r>
    <w:r w:rsidRPr="0069624F">
      <w:tab/>
      <w:t xml:space="preserve"> </w:t>
    </w:r>
    <w:r w:rsidRPr="002F1EA2">
      <w:rPr>
        <w:strike/>
      </w:rPr>
      <w:t>VÚP</w:t>
    </w:r>
    <w:r>
      <w:t xml:space="preserve"> </w:t>
    </w:r>
    <w:r w:rsidRPr="00AD17D8">
      <w:rPr>
        <w:b/>
      </w:rPr>
      <w:t>MSMT</w:t>
    </w:r>
    <w:r>
      <w:t xml:space="preserve">, </w:t>
    </w:r>
    <w:r w:rsidRPr="0069624F">
      <w:t xml:space="preserve">Praha </w:t>
    </w:r>
    <w:r w:rsidRPr="002F1EA2">
      <w:rPr>
        <w:strike/>
      </w:rPr>
      <w:t>2007</w:t>
    </w:r>
    <w:r>
      <w:t xml:space="preserve"> </w:t>
    </w:r>
    <w:r w:rsidRPr="00AD17D8">
      <w:rPr>
        <w:b/>
      </w:rPr>
      <w:t>201</w:t>
    </w:r>
    <w:r w:rsidR="00430A3A">
      <w:rPr>
        <w:b/>
      </w:rPr>
      <w:t>3</w:t>
    </w:r>
  </w:p>
  <w:p w:rsidR="006234FF" w:rsidRDefault="006234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4B533A">
    <w:pPr>
      <w:pStyle w:val="ZhlavRVPZV"/>
    </w:pPr>
    <w:r>
      <w:tab/>
    </w:r>
    <w:r w:rsidRPr="001767A3">
      <w:t>Rámcový vzdělávací program pro základní vzdělávání</w:t>
    </w:r>
    <w:r w:rsidRPr="001767A3">
      <w:tab/>
      <w:t xml:space="preserve"> </w:t>
    </w:r>
    <w:r w:rsidRPr="00B73A3D">
      <w:rPr>
        <w:strike/>
      </w:rPr>
      <w:t>VÚP</w:t>
    </w:r>
    <w:r w:rsidRPr="00F11075">
      <w:t xml:space="preserve">  </w:t>
    </w:r>
    <w:r w:rsidRPr="00B73A3D">
      <w:rPr>
        <w:b/>
      </w:rPr>
      <w:t>MŠMT</w:t>
    </w:r>
    <w:r>
      <w:rPr>
        <w:b/>
      </w:rPr>
      <w:t>,</w:t>
    </w:r>
    <w:r w:rsidRPr="00B73A3D">
      <w:rPr>
        <w:b/>
      </w:rPr>
      <w:t xml:space="preserve"> </w:t>
    </w:r>
    <w:r w:rsidRPr="001767A3">
      <w:t xml:space="preserve">Praha </w:t>
    </w:r>
    <w:r w:rsidRPr="00B73A3D">
      <w:rPr>
        <w:strike/>
      </w:rPr>
      <w:t>2007</w:t>
    </w:r>
    <w:r w:rsidRPr="00B73A3D">
      <w:rPr>
        <w:b/>
      </w:rPr>
      <w:t>201</w:t>
    </w:r>
    <w:r w:rsidR="00430A3A">
      <w:rPr>
        <w:b/>
      </w:rPr>
      <w:t>3</w:t>
    </w:r>
  </w:p>
  <w:p w:rsidR="006234FF" w:rsidRDefault="006234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4B533A">
    <w:pPr>
      <w:pStyle w:val="ZhlavRVPZV"/>
    </w:pPr>
    <w:r w:rsidRPr="001767A3">
      <w:t>Část A</w:t>
    </w:r>
    <w:r w:rsidRPr="001767A3">
      <w:tab/>
      <w:t>Rámcový vzdělávací program pro základní vzdělávání</w:t>
    </w:r>
    <w:r w:rsidRPr="001767A3">
      <w:tab/>
      <w:t xml:space="preserve"> </w:t>
    </w:r>
    <w:r w:rsidRPr="00BC5EAE">
      <w:rPr>
        <w:strike/>
      </w:rPr>
      <w:t>VÚP</w:t>
    </w:r>
    <w:r w:rsidRPr="00F11075">
      <w:t xml:space="preserve"> </w:t>
    </w:r>
    <w:r w:rsidRPr="00BC5EAE">
      <w:rPr>
        <w:strike/>
      </w:rPr>
      <w:t xml:space="preserve"> </w:t>
    </w:r>
    <w:r w:rsidRPr="00BC5EAE">
      <w:rPr>
        <w:b/>
      </w:rPr>
      <w:t>MŠMT</w:t>
    </w:r>
    <w:r>
      <w:rPr>
        <w:b/>
      </w:rPr>
      <w:t xml:space="preserve">, </w:t>
    </w:r>
    <w:r w:rsidRPr="001767A3">
      <w:t xml:space="preserve">Praha </w:t>
    </w:r>
    <w:r w:rsidRPr="00BC5EAE">
      <w:rPr>
        <w:strike/>
      </w:rPr>
      <w:t>2007</w:t>
    </w:r>
    <w:r w:rsidRPr="00D41686">
      <w:t xml:space="preserve"> </w:t>
    </w:r>
    <w:r w:rsidRPr="00BC5EAE">
      <w:rPr>
        <w:b/>
      </w:rPr>
      <w:t>201</w:t>
    </w:r>
    <w:r w:rsidR="00430A3A">
      <w:rPr>
        <w:b/>
      </w:rPr>
      <w:t>3</w:t>
    </w:r>
  </w:p>
  <w:p w:rsidR="006234FF" w:rsidRDefault="006234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4B533A">
    <w:pPr>
      <w:pStyle w:val="ZhlavRVPZV"/>
    </w:pPr>
    <w:r w:rsidRPr="001767A3">
      <w:t>Část B</w:t>
    </w:r>
    <w:r w:rsidRPr="001767A3">
      <w:tab/>
      <w:t>Rámcový vzdělávací program pro základní vzdělávání</w:t>
    </w:r>
    <w:r w:rsidRPr="001767A3">
      <w:tab/>
      <w:t xml:space="preserve"> </w:t>
    </w:r>
    <w:r w:rsidRPr="00923177">
      <w:rPr>
        <w:strike/>
      </w:rPr>
      <w:t>VÚP</w:t>
    </w:r>
    <w:r>
      <w:t xml:space="preserve"> </w:t>
    </w:r>
    <w:r w:rsidRPr="00923177">
      <w:rPr>
        <w:b/>
      </w:rPr>
      <w:t>MŠMT</w:t>
    </w:r>
    <w:r w:rsidRPr="001767A3">
      <w:t xml:space="preserve">, Praha </w:t>
    </w:r>
    <w:r w:rsidRPr="00923177">
      <w:rPr>
        <w:strike/>
      </w:rPr>
      <w:t>2007</w:t>
    </w:r>
    <w:r>
      <w:t xml:space="preserve"> </w:t>
    </w:r>
    <w:r w:rsidRPr="00923177">
      <w:rPr>
        <w:b/>
      </w:rPr>
      <w:t>201</w:t>
    </w:r>
    <w:r w:rsidR="00430A3A">
      <w:rPr>
        <w:b/>
      </w:rPr>
      <w:t>3</w:t>
    </w:r>
  </w:p>
  <w:p w:rsidR="006234FF" w:rsidRDefault="006234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4B533A">
    <w:pPr>
      <w:pStyle w:val="ZhlavRVPZV"/>
    </w:pPr>
    <w:r w:rsidRPr="001767A3">
      <w:t>Část C</w:t>
    </w:r>
    <w:r w:rsidRPr="001767A3">
      <w:tab/>
      <w:t>Rámcový vzdělávací program pro základní vzdělávání</w:t>
    </w:r>
    <w:r w:rsidRPr="001767A3">
      <w:tab/>
      <w:t xml:space="preserve"> </w:t>
    </w:r>
    <w:r w:rsidRPr="00FC1CF5">
      <w:rPr>
        <w:strike/>
      </w:rPr>
      <w:t>VÚP</w:t>
    </w:r>
    <w:r>
      <w:t xml:space="preserve"> </w:t>
    </w:r>
    <w:r w:rsidRPr="00F11075">
      <w:rPr>
        <w:b/>
      </w:rPr>
      <w:t>MŠMT,</w:t>
    </w:r>
    <w:r w:rsidRPr="001767A3">
      <w:t xml:space="preserve"> Praha </w:t>
    </w:r>
    <w:r w:rsidRPr="00923177">
      <w:rPr>
        <w:strike/>
      </w:rPr>
      <w:t xml:space="preserve">2007 </w:t>
    </w:r>
    <w:r w:rsidRPr="00923177">
      <w:rPr>
        <w:b/>
      </w:rPr>
      <w:t>201</w:t>
    </w:r>
    <w:r w:rsidR="00430A3A">
      <w:rPr>
        <w:b/>
      </w:rPr>
      <w:t>3</w:t>
    </w:r>
  </w:p>
  <w:p w:rsidR="006234FF" w:rsidRDefault="006234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pPr>
      <w:pStyle w:val="ZhlavRVPZV"/>
    </w:pPr>
    <w:r>
      <w:t>Část C</w:t>
    </w:r>
    <w:r>
      <w:tab/>
      <w:t>Rámcový vzdělávací program pro základní vzdělávání</w:t>
    </w:r>
    <w:r>
      <w:tab/>
      <w:t xml:space="preserve"> </w:t>
    </w:r>
    <w:r w:rsidRPr="00FC1CF5">
      <w:rPr>
        <w:strike/>
      </w:rPr>
      <w:t>VÚP</w:t>
    </w:r>
    <w:r>
      <w:t xml:space="preserve"> </w:t>
    </w:r>
    <w:r w:rsidRPr="00FC1CF5">
      <w:rPr>
        <w:b/>
      </w:rPr>
      <w:t>MŠMT</w:t>
    </w:r>
    <w:r>
      <w:rPr>
        <w:b/>
      </w:rPr>
      <w:t>,</w:t>
    </w:r>
    <w:r w:rsidRPr="00FC1CF5">
      <w:rPr>
        <w:b/>
      </w:rPr>
      <w:t xml:space="preserve"> </w:t>
    </w:r>
    <w:r>
      <w:t xml:space="preserve">Praha </w:t>
    </w:r>
    <w:r w:rsidRPr="00FC1CF5">
      <w:rPr>
        <w:strike/>
      </w:rPr>
      <w:t>2007</w:t>
    </w:r>
    <w:r>
      <w:t xml:space="preserve"> </w:t>
    </w:r>
    <w:r w:rsidRPr="00FC1CF5">
      <w:rPr>
        <w:b/>
      </w:rPr>
      <w:t>201</w:t>
    </w:r>
    <w:r w:rsidR="00430A3A">
      <w:rPr>
        <w:b/>
      </w:rPr>
      <w:t>3</w:t>
    </w:r>
  </w:p>
  <w:p w:rsidR="006234FF" w:rsidRDefault="006234FF">
    <w:pPr>
      <w:pStyle w:val="ZhlavRVPZV"/>
    </w:pPr>
  </w:p>
  <w:p w:rsidR="006234FF" w:rsidRDefault="006234FF">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Default="006234FF" w:rsidP="00E31D16">
    <w:pPr>
      <w:pStyle w:val="ZhlavRVPZV"/>
    </w:pPr>
    <w:r>
      <w:t>Část C</w:t>
    </w:r>
    <w:r>
      <w:tab/>
      <w:t>Rámcový vzdělávací program pro základní vzdělávání</w:t>
    </w:r>
    <w:r>
      <w:tab/>
      <w:t xml:space="preserve"> </w:t>
    </w:r>
    <w:r w:rsidRPr="00CB76EF">
      <w:rPr>
        <w:strike/>
      </w:rPr>
      <w:t>VÚP</w:t>
    </w:r>
    <w:r>
      <w:t xml:space="preserve"> </w:t>
    </w:r>
    <w:r w:rsidRPr="00CB76EF">
      <w:rPr>
        <w:b/>
      </w:rPr>
      <w:t>MŠMT</w:t>
    </w:r>
    <w:r>
      <w:rPr>
        <w:b/>
      </w:rPr>
      <w:t>,</w:t>
    </w:r>
    <w:r>
      <w:t xml:space="preserve"> Praha </w:t>
    </w:r>
    <w:r w:rsidRPr="00CB76EF">
      <w:rPr>
        <w:strike/>
      </w:rPr>
      <w:t>2007</w:t>
    </w:r>
    <w:r>
      <w:t xml:space="preserve"> </w:t>
    </w:r>
    <w:r w:rsidRPr="00CB76EF">
      <w:rPr>
        <w:b/>
      </w:rPr>
      <w:t>201</w:t>
    </w:r>
    <w:r w:rsidR="00CF716B">
      <w:rPr>
        <w:b/>
      </w:rP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FF" w:rsidRPr="009B29FB" w:rsidRDefault="006234FF">
    <w:pPr>
      <w:pStyle w:val="Zhlav"/>
      <w:rPr>
        <w:i/>
        <w:sz w:val="18"/>
        <w:szCs w:val="18"/>
      </w:rPr>
    </w:pPr>
    <w:r w:rsidRPr="009B29FB">
      <w:rPr>
        <w:i/>
        <w:sz w:val="18"/>
        <w:szCs w:val="18"/>
      </w:rPr>
      <w:t>Část C</w:t>
    </w:r>
    <w:r w:rsidRPr="009B29FB">
      <w:rPr>
        <w:i/>
        <w:sz w:val="18"/>
        <w:szCs w:val="18"/>
      </w:rPr>
      <w:tab/>
      <w:t>Rámcový vzdělávací program pro základní vzdělávání</w:t>
    </w:r>
    <w:r w:rsidRPr="009B29FB">
      <w:rPr>
        <w:sz w:val="18"/>
        <w:szCs w:val="18"/>
      </w:rPr>
      <w:tab/>
      <w:t xml:space="preserve"> </w:t>
    </w:r>
    <w:r w:rsidRPr="009B29FB">
      <w:rPr>
        <w:i/>
        <w:strike/>
        <w:sz w:val="18"/>
        <w:szCs w:val="18"/>
      </w:rPr>
      <w:t>VÚP</w:t>
    </w:r>
    <w:r w:rsidRPr="009B29FB">
      <w:rPr>
        <w:i/>
        <w:sz w:val="18"/>
        <w:szCs w:val="18"/>
      </w:rPr>
      <w:t xml:space="preserve"> </w:t>
    </w:r>
    <w:r>
      <w:rPr>
        <w:b/>
        <w:i/>
        <w:sz w:val="18"/>
        <w:szCs w:val="18"/>
      </w:rPr>
      <w:t xml:space="preserve">MŠMT, </w:t>
    </w:r>
    <w:r w:rsidRPr="009B29FB">
      <w:rPr>
        <w:i/>
        <w:sz w:val="18"/>
        <w:szCs w:val="18"/>
      </w:rPr>
      <w:t xml:space="preserve">Praha </w:t>
    </w:r>
    <w:r w:rsidRPr="009B29FB">
      <w:rPr>
        <w:i/>
        <w:strike/>
        <w:sz w:val="18"/>
        <w:szCs w:val="18"/>
      </w:rPr>
      <w:t>2007</w:t>
    </w:r>
    <w:r w:rsidRPr="009B29FB">
      <w:rPr>
        <w:i/>
        <w:sz w:val="18"/>
        <w:szCs w:val="18"/>
      </w:rPr>
      <w:t xml:space="preserve"> </w:t>
    </w:r>
    <w:r w:rsidRPr="009B29FB">
      <w:rPr>
        <w:b/>
        <w:i/>
        <w:sz w:val="18"/>
        <w:szCs w:val="18"/>
      </w:rPr>
      <w:t>201</w:t>
    </w:r>
    <w:r w:rsidR="00CF716B">
      <w:rPr>
        <w:b/>
        <w:i/>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1FE5599"/>
    <w:multiLevelType w:val="hybridMultilevel"/>
    <w:tmpl w:val="2C900532"/>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1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4">
    <w:nsid w:val="2B271F67"/>
    <w:multiLevelType w:val="singleLevel"/>
    <w:tmpl w:val="99FCC97C"/>
    <w:lvl w:ilvl="0">
      <w:numFmt w:val="bullet"/>
      <w:lvlText w:val="-"/>
      <w:lvlJc w:val="left"/>
      <w:pPr>
        <w:tabs>
          <w:tab w:val="num" w:pos="360"/>
        </w:tabs>
        <w:ind w:left="360" w:hanging="360"/>
      </w:pPr>
      <w:rPr>
        <w:rFont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8">
    <w:nsid w:val="37480DB3"/>
    <w:multiLevelType w:val="hybridMultilevel"/>
    <w:tmpl w:val="877C0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0B164C4"/>
    <w:multiLevelType w:val="singleLevel"/>
    <w:tmpl w:val="676AE548"/>
    <w:lvl w:ilvl="0">
      <w:numFmt w:val="bullet"/>
      <w:lvlText w:val="-"/>
      <w:lvlJc w:val="left"/>
      <w:pPr>
        <w:tabs>
          <w:tab w:val="num" w:pos="840"/>
        </w:tabs>
        <w:ind w:left="840" w:hanging="360"/>
      </w:pPr>
      <w:rPr>
        <w:rFonts w:hint="default"/>
      </w:rPr>
    </w:lvl>
  </w:abstractNum>
  <w:abstractNum w:abstractNumId="23">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5">
    <w:nsid w:val="5D500049"/>
    <w:multiLevelType w:val="hybridMultilevel"/>
    <w:tmpl w:val="3B766AE8"/>
    <w:lvl w:ilvl="0" w:tplc="0405000B">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8">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0">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3">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0023D4F"/>
    <w:multiLevelType w:val="hybridMultilevel"/>
    <w:tmpl w:val="66EE4F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205063F"/>
    <w:multiLevelType w:val="hybridMultilevel"/>
    <w:tmpl w:val="36907ACC"/>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40">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32"/>
  </w:num>
  <w:num w:numId="3">
    <w:abstractNumId w:val="29"/>
  </w:num>
  <w:num w:numId="4">
    <w:abstractNumId w:val="8"/>
  </w:num>
  <w:num w:numId="5">
    <w:abstractNumId w:val="37"/>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29"/>
  </w:num>
  <w:num w:numId="9">
    <w:abstractNumId w:val="28"/>
  </w:num>
  <w:num w:numId="10">
    <w:abstractNumId w:val="0"/>
  </w:num>
  <w:num w:numId="11">
    <w:abstractNumId w:val="4"/>
  </w:num>
  <w:num w:numId="12">
    <w:abstractNumId w:val="7"/>
  </w:num>
  <w:num w:numId="13">
    <w:abstractNumId w:val="27"/>
  </w:num>
  <w:num w:numId="14">
    <w:abstractNumId w:val="2"/>
  </w:num>
  <w:num w:numId="15">
    <w:abstractNumId w:val="20"/>
  </w:num>
  <w:num w:numId="16">
    <w:abstractNumId w:val="39"/>
  </w:num>
  <w:num w:numId="17">
    <w:abstractNumId w:val="17"/>
  </w:num>
  <w:num w:numId="18">
    <w:abstractNumId w:val="22"/>
  </w:num>
  <w:num w:numId="19">
    <w:abstractNumId w:val="13"/>
  </w:num>
  <w:num w:numId="20">
    <w:abstractNumId w:val="14"/>
  </w:num>
  <w:num w:numId="21">
    <w:abstractNumId w:val="3"/>
  </w:num>
  <w:num w:numId="22">
    <w:abstractNumId w:val="15"/>
  </w:num>
  <w:num w:numId="23">
    <w:abstractNumId w:val="23"/>
  </w:num>
  <w:num w:numId="24">
    <w:abstractNumId w:val="26"/>
  </w:num>
  <w:num w:numId="25">
    <w:abstractNumId w:val="16"/>
  </w:num>
  <w:num w:numId="26">
    <w:abstractNumId w:val="10"/>
  </w:num>
  <w:num w:numId="27">
    <w:abstractNumId w:val="12"/>
  </w:num>
  <w:num w:numId="28">
    <w:abstractNumId w:val="35"/>
  </w:num>
  <w:num w:numId="29">
    <w:abstractNumId w:val="19"/>
  </w:num>
  <w:num w:numId="30">
    <w:abstractNumId w:val="30"/>
  </w:num>
  <w:num w:numId="31">
    <w:abstractNumId w:val="33"/>
  </w:num>
  <w:num w:numId="32">
    <w:abstractNumId w:val="38"/>
  </w:num>
  <w:num w:numId="33">
    <w:abstractNumId w:val="11"/>
  </w:num>
  <w:num w:numId="34">
    <w:abstractNumId w:val="6"/>
  </w:num>
  <w:num w:numId="35">
    <w:abstractNumId w:val="28"/>
  </w:num>
  <w:num w:numId="36">
    <w:abstractNumId w:val="40"/>
  </w:num>
  <w:num w:numId="37">
    <w:abstractNumId w:val="5"/>
  </w:num>
  <w:num w:numId="38">
    <w:abstractNumId w:val="29"/>
  </w:num>
  <w:num w:numId="39">
    <w:abstractNumId w:val="28"/>
  </w:num>
  <w:num w:numId="40">
    <w:abstractNumId w:val="28"/>
  </w:num>
  <w:num w:numId="41">
    <w:abstractNumId w:val="36"/>
  </w:num>
  <w:num w:numId="42">
    <w:abstractNumId w:val="18"/>
  </w:num>
  <w:num w:numId="43">
    <w:abstractNumId w:val="29"/>
  </w:num>
  <w:num w:numId="44">
    <w:abstractNumId w:val="28"/>
  </w:num>
  <w:num w:numId="45">
    <w:abstractNumId w:val="28"/>
  </w:num>
  <w:num w:numId="46">
    <w:abstractNumId w:val="24"/>
  </w:num>
  <w:num w:numId="47">
    <w:abstractNumId w:val="9"/>
  </w:num>
  <w:num w:numId="48">
    <w:abstractNumId w:val="25"/>
  </w:num>
  <w:num w:numId="49">
    <w:abstractNumId w:val="34"/>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C24"/>
    <w:rsid w:val="000000AE"/>
    <w:rsid w:val="00002695"/>
    <w:rsid w:val="00002D7F"/>
    <w:rsid w:val="0001232C"/>
    <w:rsid w:val="0001401F"/>
    <w:rsid w:val="00025B95"/>
    <w:rsid w:val="00030582"/>
    <w:rsid w:val="000339A9"/>
    <w:rsid w:val="00033CD1"/>
    <w:rsid w:val="00037EF7"/>
    <w:rsid w:val="00040732"/>
    <w:rsid w:val="000433CB"/>
    <w:rsid w:val="00047901"/>
    <w:rsid w:val="00047968"/>
    <w:rsid w:val="00050D26"/>
    <w:rsid w:val="00051650"/>
    <w:rsid w:val="00052D22"/>
    <w:rsid w:val="000539CB"/>
    <w:rsid w:val="00053B54"/>
    <w:rsid w:val="00053CB6"/>
    <w:rsid w:val="000540BD"/>
    <w:rsid w:val="0005419A"/>
    <w:rsid w:val="00056802"/>
    <w:rsid w:val="000573E5"/>
    <w:rsid w:val="00061D0A"/>
    <w:rsid w:val="00062ACD"/>
    <w:rsid w:val="00062F4A"/>
    <w:rsid w:val="00064836"/>
    <w:rsid w:val="00065A88"/>
    <w:rsid w:val="000663B3"/>
    <w:rsid w:val="000663C2"/>
    <w:rsid w:val="00071806"/>
    <w:rsid w:val="00071DA5"/>
    <w:rsid w:val="000835A7"/>
    <w:rsid w:val="00085165"/>
    <w:rsid w:val="00085BD5"/>
    <w:rsid w:val="0008691B"/>
    <w:rsid w:val="00086C69"/>
    <w:rsid w:val="000879FB"/>
    <w:rsid w:val="00090742"/>
    <w:rsid w:val="00093F1F"/>
    <w:rsid w:val="00096868"/>
    <w:rsid w:val="000A1E70"/>
    <w:rsid w:val="000B50B1"/>
    <w:rsid w:val="000B50E8"/>
    <w:rsid w:val="000B7611"/>
    <w:rsid w:val="000C059F"/>
    <w:rsid w:val="000C64C6"/>
    <w:rsid w:val="000D3957"/>
    <w:rsid w:val="000D421E"/>
    <w:rsid w:val="000D58F1"/>
    <w:rsid w:val="000D5B73"/>
    <w:rsid w:val="000D5B74"/>
    <w:rsid w:val="000E2696"/>
    <w:rsid w:val="000E754B"/>
    <w:rsid w:val="000F0D47"/>
    <w:rsid w:val="001049B3"/>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6221"/>
    <w:rsid w:val="00136D17"/>
    <w:rsid w:val="00137EE4"/>
    <w:rsid w:val="001418D4"/>
    <w:rsid w:val="001530B8"/>
    <w:rsid w:val="00155CF6"/>
    <w:rsid w:val="00160C9E"/>
    <w:rsid w:val="00161C24"/>
    <w:rsid w:val="00163BB1"/>
    <w:rsid w:val="00164D38"/>
    <w:rsid w:val="001673D2"/>
    <w:rsid w:val="00170B89"/>
    <w:rsid w:val="001736B5"/>
    <w:rsid w:val="00174295"/>
    <w:rsid w:val="00174444"/>
    <w:rsid w:val="001767A3"/>
    <w:rsid w:val="00177835"/>
    <w:rsid w:val="0018190B"/>
    <w:rsid w:val="0018228E"/>
    <w:rsid w:val="00183749"/>
    <w:rsid w:val="00183975"/>
    <w:rsid w:val="001839A0"/>
    <w:rsid w:val="001869C9"/>
    <w:rsid w:val="00186ECA"/>
    <w:rsid w:val="00194411"/>
    <w:rsid w:val="00195633"/>
    <w:rsid w:val="00195A72"/>
    <w:rsid w:val="0019731F"/>
    <w:rsid w:val="001A26FE"/>
    <w:rsid w:val="001A3014"/>
    <w:rsid w:val="001A34F8"/>
    <w:rsid w:val="001A38C6"/>
    <w:rsid w:val="001A4056"/>
    <w:rsid w:val="001A4AB2"/>
    <w:rsid w:val="001A5EED"/>
    <w:rsid w:val="001A6EAD"/>
    <w:rsid w:val="001B0C37"/>
    <w:rsid w:val="001B55CF"/>
    <w:rsid w:val="001B6EB8"/>
    <w:rsid w:val="001C3282"/>
    <w:rsid w:val="001C3E3E"/>
    <w:rsid w:val="001C5AD5"/>
    <w:rsid w:val="001C5E7B"/>
    <w:rsid w:val="001C7DCF"/>
    <w:rsid w:val="001D192C"/>
    <w:rsid w:val="001D272E"/>
    <w:rsid w:val="001D2E06"/>
    <w:rsid w:val="001D39BC"/>
    <w:rsid w:val="001D5116"/>
    <w:rsid w:val="001D5E5B"/>
    <w:rsid w:val="001D6ED9"/>
    <w:rsid w:val="001D73F2"/>
    <w:rsid w:val="001E10DF"/>
    <w:rsid w:val="001E1957"/>
    <w:rsid w:val="001E2559"/>
    <w:rsid w:val="001E6109"/>
    <w:rsid w:val="001F0257"/>
    <w:rsid w:val="001F0A85"/>
    <w:rsid w:val="001F0F0E"/>
    <w:rsid w:val="001F3D51"/>
    <w:rsid w:val="001F648F"/>
    <w:rsid w:val="00200FE2"/>
    <w:rsid w:val="002034ED"/>
    <w:rsid w:val="00204BD2"/>
    <w:rsid w:val="0020589C"/>
    <w:rsid w:val="002067AF"/>
    <w:rsid w:val="0021401A"/>
    <w:rsid w:val="0021443B"/>
    <w:rsid w:val="00215D88"/>
    <w:rsid w:val="002201FE"/>
    <w:rsid w:val="0022145A"/>
    <w:rsid w:val="00222192"/>
    <w:rsid w:val="0022236C"/>
    <w:rsid w:val="00224DBB"/>
    <w:rsid w:val="00225038"/>
    <w:rsid w:val="00225753"/>
    <w:rsid w:val="002301D3"/>
    <w:rsid w:val="00230B28"/>
    <w:rsid w:val="00230E2C"/>
    <w:rsid w:val="0023419C"/>
    <w:rsid w:val="002356B4"/>
    <w:rsid w:val="002358ED"/>
    <w:rsid w:val="0023748B"/>
    <w:rsid w:val="00237507"/>
    <w:rsid w:val="00240991"/>
    <w:rsid w:val="00243C13"/>
    <w:rsid w:val="002440B9"/>
    <w:rsid w:val="00253401"/>
    <w:rsid w:val="002540E4"/>
    <w:rsid w:val="00254990"/>
    <w:rsid w:val="00254AD5"/>
    <w:rsid w:val="0026672E"/>
    <w:rsid w:val="0026740B"/>
    <w:rsid w:val="002705CC"/>
    <w:rsid w:val="002708CA"/>
    <w:rsid w:val="00270FBC"/>
    <w:rsid w:val="00271E2E"/>
    <w:rsid w:val="00271E74"/>
    <w:rsid w:val="00272C9B"/>
    <w:rsid w:val="00273159"/>
    <w:rsid w:val="00274AA0"/>
    <w:rsid w:val="00280149"/>
    <w:rsid w:val="00281AF5"/>
    <w:rsid w:val="0028273C"/>
    <w:rsid w:val="00282EA2"/>
    <w:rsid w:val="00286814"/>
    <w:rsid w:val="00286858"/>
    <w:rsid w:val="00286E5B"/>
    <w:rsid w:val="00287256"/>
    <w:rsid w:val="002878FF"/>
    <w:rsid w:val="002917BF"/>
    <w:rsid w:val="00291D26"/>
    <w:rsid w:val="0029261D"/>
    <w:rsid w:val="00293412"/>
    <w:rsid w:val="00293696"/>
    <w:rsid w:val="0029612D"/>
    <w:rsid w:val="002A058B"/>
    <w:rsid w:val="002A4841"/>
    <w:rsid w:val="002B0C44"/>
    <w:rsid w:val="002B12C0"/>
    <w:rsid w:val="002B2420"/>
    <w:rsid w:val="002C0251"/>
    <w:rsid w:val="002C0265"/>
    <w:rsid w:val="002C3111"/>
    <w:rsid w:val="002C3FA7"/>
    <w:rsid w:val="002D0E54"/>
    <w:rsid w:val="002D126B"/>
    <w:rsid w:val="002D55DD"/>
    <w:rsid w:val="002E0749"/>
    <w:rsid w:val="002E0BCB"/>
    <w:rsid w:val="002E6914"/>
    <w:rsid w:val="002E6AED"/>
    <w:rsid w:val="002F0177"/>
    <w:rsid w:val="002F1B36"/>
    <w:rsid w:val="002F1EA2"/>
    <w:rsid w:val="002F4940"/>
    <w:rsid w:val="002F790B"/>
    <w:rsid w:val="0030196D"/>
    <w:rsid w:val="0030213E"/>
    <w:rsid w:val="00305988"/>
    <w:rsid w:val="00305D7C"/>
    <w:rsid w:val="003074E5"/>
    <w:rsid w:val="003076AE"/>
    <w:rsid w:val="00311A9F"/>
    <w:rsid w:val="00315572"/>
    <w:rsid w:val="00315E6C"/>
    <w:rsid w:val="003162B7"/>
    <w:rsid w:val="00316A24"/>
    <w:rsid w:val="00317123"/>
    <w:rsid w:val="00320D05"/>
    <w:rsid w:val="003226B3"/>
    <w:rsid w:val="00323EE1"/>
    <w:rsid w:val="00326028"/>
    <w:rsid w:val="00327E13"/>
    <w:rsid w:val="00331CF7"/>
    <w:rsid w:val="00332115"/>
    <w:rsid w:val="00335FA0"/>
    <w:rsid w:val="003364BD"/>
    <w:rsid w:val="00336E7E"/>
    <w:rsid w:val="00342A97"/>
    <w:rsid w:val="0034643A"/>
    <w:rsid w:val="003516A5"/>
    <w:rsid w:val="0035198D"/>
    <w:rsid w:val="00351CAA"/>
    <w:rsid w:val="003613FE"/>
    <w:rsid w:val="00370116"/>
    <w:rsid w:val="00370156"/>
    <w:rsid w:val="003704A2"/>
    <w:rsid w:val="00372CC2"/>
    <w:rsid w:val="00373D61"/>
    <w:rsid w:val="003757EB"/>
    <w:rsid w:val="00376AAC"/>
    <w:rsid w:val="0038192C"/>
    <w:rsid w:val="003830CD"/>
    <w:rsid w:val="00384124"/>
    <w:rsid w:val="00384B40"/>
    <w:rsid w:val="00386F3E"/>
    <w:rsid w:val="00394BEC"/>
    <w:rsid w:val="00395D44"/>
    <w:rsid w:val="003A1961"/>
    <w:rsid w:val="003A27F7"/>
    <w:rsid w:val="003A356D"/>
    <w:rsid w:val="003A591A"/>
    <w:rsid w:val="003A5A7D"/>
    <w:rsid w:val="003B06E0"/>
    <w:rsid w:val="003B1769"/>
    <w:rsid w:val="003C0A75"/>
    <w:rsid w:val="003C1103"/>
    <w:rsid w:val="003C1559"/>
    <w:rsid w:val="003C6321"/>
    <w:rsid w:val="003C66D1"/>
    <w:rsid w:val="003C699E"/>
    <w:rsid w:val="003C782C"/>
    <w:rsid w:val="003C786D"/>
    <w:rsid w:val="003D0D12"/>
    <w:rsid w:val="003D1BAA"/>
    <w:rsid w:val="003D3802"/>
    <w:rsid w:val="003D3CDB"/>
    <w:rsid w:val="003D5B4F"/>
    <w:rsid w:val="003D5DB5"/>
    <w:rsid w:val="003E11E0"/>
    <w:rsid w:val="003E1376"/>
    <w:rsid w:val="003E4673"/>
    <w:rsid w:val="003E54E9"/>
    <w:rsid w:val="003E75DC"/>
    <w:rsid w:val="003F0A44"/>
    <w:rsid w:val="003F5787"/>
    <w:rsid w:val="003F5919"/>
    <w:rsid w:val="003F63FC"/>
    <w:rsid w:val="003F74CF"/>
    <w:rsid w:val="003F796F"/>
    <w:rsid w:val="00403E88"/>
    <w:rsid w:val="004053F5"/>
    <w:rsid w:val="004075CD"/>
    <w:rsid w:val="00410387"/>
    <w:rsid w:val="00410F87"/>
    <w:rsid w:val="004139E9"/>
    <w:rsid w:val="00413E40"/>
    <w:rsid w:val="00415621"/>
    <w:rsid w:val="00415ED1"/>
    <w:rsid w:val="00417D7D"/>
    <w:rsid w:val="004231DB"/>
    <w:rsid w:val="00430797"/>
    <w:rsid w:val="00430A3A"/>
    <w:rsid w:val="004368CB"/>
    <w:rsid w:val="00437193"/>
    <w:rsid w:val="004372BF"/>
    <w:rsid w:val="004379AD"/>
    <w:rsid w:val="00437E12"/>
    <w:rsid w:val="00442D00"/>
    <w:rsid w:val="0044369A"/>
    <w:rsid w:val="00446970"/>
    <w:rsid w:val="00453208"/>
    <w:rsid w:val="00453DB7"/>
    <w:rsid w:val="00455356"/>
    <w:rsid w:val="004579ED"/>
    <w:rsid w:val="00460411"/>
    <w:rsid w:val="00460558"/>
    <w:rsid w:val="0046144B"/>
    <w:rsid w:val="00461997"/>
    <w:rsid w:val="0046396E"/>
    <w:rsid w:val="00464A6D"/>
    <w:rsid w:val="00470268"/>
    <w:rsid w:val="00471CC7"/>
    <w:rsid w:val="00471CE9"/>
    <w:rsid w:val="004722F1"/>
    <w:rsid w:val="0047656A"/>
    <w:rsid w:val="004766B3"/>
    <w:rsid w:val="00476984"/>
    <w:rsid w:val="00480890"/>
    <w:rsid w:val="00481C6D"/>
    <w:rsid w:val="00482F52"/>
    <w:rsid w:val="00483C4C"/>
    <w:rsid w:val="00483E5E"/>
    <w:rsid w:val="00484EC4"/>
    <w:rsid w:val="0048622A"/>
    <w:rsid w:val="00490102"/>
    <w:rsid w:val="00490D9E"/>
    <w:rsid w:val="00491A6B"/>
    <w:rsid w:val="00495C8B"/>
    <w:rsid w:val="004A0A0E"/>
    <w:rsid w:val="004A2633"/>
    <w:rsid w:val="004A286C"/>
    <w:rsid w:val="004A6320"/>
    <w:rsid w:val="004B07B8"/>
    <w:rsid w:val="004B22F0"/>
    <w:rsid w:val="004B5177"/>
    <w:rsid w:val="004B533A"/>
    <w:rsid w:val="004B5AA9"/>
    <w:rsid w:val="004C0048"/>
    <w:rsid w:val="004C1766"/>
    <w:rsid w:val="004C37D5"/>
    <w:rsid w:val="004C5975"/>
    <w:rsid w:val="004C7C0F"/>
    <w:rsid w:val="004D2519"/>
    <w:rsid w:val="004D3D03"/>
    <w:rsid w:val="004E11EB"/>
    <w:rsid w:val="004F07FA"/>
    <w:rsid w:val="004F624D"/>
    <w:rsid w:val="0050016A"/>
    <w:rsid w:val="00500EAF"/>
    <w:rsid w:val="005036D1"/>
    <w:rsid w:val="00505CBC"/>
    <w:rsid w:val="00516B23"/>
    <w:rsid w:val="005227F7"/>
    <w:rsid w:val="00523EC3"/>
    <w:rsid w:val="0052491E"/>
    <w:rsid w:val="0052578F"/>
    <w:rsid w:val="00526F31"/>
    <w:rsid w:val="00527BF3"/>
    <w:rsid w:val="00531F75"/>
    <w:rsid w:val="00533B6B"/>
    <w:rsid w:val="005340D2"/>
    <w:rsid w:val="00535109"/>
    <w:rsid w:val="005429FE"/>
    <w:rsid w:val="00542F46"/>
    <w:rsid w:val="00544657"/>
    <w:rsid w:val="0054578A"/>
    <w:rsid w:val="00546325"/>
    <w:rsid w:val="0054632F"/>
    <w:rsid w:val="005472F2"/>
    <w:rsid w:val="00552278"/>
    <w:rsid w:val="005526D7"/>
    <w:rsid w:val="00554102"/>
    <w:rsid w:val="005551DA"/>
    <w:rsid w:val="0055557B"/>
    <w:rsid w:val="0055745A"/>
    <w:rsid w:val="00560844"/>
    <w:rsid w:val="00562407"/>
    <w:rsid w:val="00564FF2"/>
    <w:rsid w:val="005669D1"/>
    <w:rsid w:val="00567771"/>
    <w:rsid w:val="00567D1C"/>
    <w:rsid w:val="005717FE"/>
    <w:rsid w:val="00572A15"/>
    <w:rsid w:val="00572D20"/>
    <w:rsid w:val="00574C37"/>
    <w:rsid w:val="00575EC6"/>
    <w:rsid w:val="00576676"/>
    <w:rsid w:val="00577ECF"/>
    <w:rsid w:val="0058089C"/>
    <w:rsid w:val="00585E8D"/>
    <w:rsid w:val="005866D6"/>
    <w:rsid w:val="00586CA2"/>
    <w:rsid w:val="005901F0"/>
    <w:rsid w:val="00590818"/>
    <w:rsid w:val="005908A9"/>
    <w:rsid w:val="005916A1"/>
    <w:rsid w:val="005934B1"/>
    <w:rsid w:val="00594052"/>
    <w:rsid w:val="00594082"/>
    <w:rsid w:val="005946BE"/>
    <w:rsid w:val="00595525"/>
    <w:rsid w:val="00597FA4"/>
    <w:rsid w:val="005A04EF"/>
    <w:rsid w:val="005A05FA"/>
    <w:rsid w:val="005A069A"/>
    <w:rsid w:val="005A1FC9"/>
    <w:rsid w:val="005A2D95"/>
    <w:rsid w:val="005A311A"/>
    <w:rsid w:val="005A3C98"/>
    <w:rsid w:val="005A4111"/>
    <w:rsid w:val="005A44F9"/>
    <w:rsid w:val="005B291F"/>
    <w:rsid w:val="005B33FE"/>
    <w:rsid w:val="005B377C"/>
    <w:rsid w:val="005B46EE"/>
    <w:rsid w:val="005C1BDA"/>
    <w:rsid w:val="005D3741"/>
    <w:rsid w:val="005D379E"/>
    <w:rsid w:val="005D5EF1"/>
    <w:rsid w:val="005D6387"/>
    <w:rsid w:val="005D6A0F"/>
    <w:rsid w:val="005D7335"/>
    <w:rsid w:val="005E051C"/>
    <w:rsid w:val="005E1EEF"/>
    <w:rsid w:val="005E2B1A"/>
    <w:rsid w:val="005E2B8C"/>
    <w:rsid w:val="005E4274"/>
    <w:rsid w:val="005E5C5C"/>
    <w:rsid w:val="005E6993"/>
    <w:rsid w:val="005E7158"/>
    <w:rsid w:val="005F14EB"/>
    <w:rsid w:val="005F3D6D"/>
    <w:rsid w:val="005F4C3A"/>
    <w:rsid w:val="005F6211"/>
    <w:rsid w:val="005F62A2"/>
    <w:rsid w:val="005F67A0"/>
    <w:rsid w:val="005F7CB0"/>
    <w:rsid w:val="0060065B"/>
    <w:rsid w:val="0060071F"/>
    <w:rsid w:val="0060135D"/>
    <w:rsid w:val="0060182B"/>
    <w:rsid w:val="0060357D"/>
    <w:rsid w:val="0060404C"/>
    <w:rsid w:val="0060493D"/>
    <w:rsid w:val="00604BD8"/>
    <w:rsid w:val="006055CE"/>
    <w:rsid w:val="00605F80"/>
    <w:rsid w:val="00610151"/>
    <w:rsid w:val="006103AE"/>
    <w:rsid w:val="0061079F"/>
    <w:rsid w:val="0061192C"/>
    <w:rsid w:val="00611DD1"/>
    <w:rsid w:val="0061275E"/>
    <w:rsid w:val="006133DB"/>
    <w:rsid w:val="006160B4"/>
    <w:rsid w:val="00616F37"/>
    <w:rsid w:val="00620457"/>
    <w:rsid w:val="006221AB"/>
    <w:rsid w:val="006227F8"/>
    <w:rsid w:val="00622D30"/>
    <w:rsid w:val="006234FF"/>
    <w:rsid w:val="00630864"/>
    <w:rsid w:val="006308C7"/>
    <w:rsid w:val="00630BEA"/>
    <w:rsid w:val="00630DCC"/>
    <w:rsid w:val="00631EE9"/>
    <w:rsid w:val="00632531"/>
    <w:rsid w:val="00632F19"/>
    <w:rsid w:val="00634689"/>
    <w:rsid w:val="006358EA"/>
    <w:rsid w:val="00636394"/>
    <w:rsid w:val="0063778C"/>
    <w:rsid w:val="0064245A"/>
    <w:rsid w:val="00644B8D"/>
    <w:rsid w:val="006505D6"/>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278"/>
    <w:rsid w:val="006B03A5"/>
    <w:rsid w:val="006B07B7"/>
    <w:rsid w:val="006B1A7A"/>
    <w:rsid w:val="006B1E4D"/>
    <w:rsid w:val="006B263F"/>
    <w:rsid w:val="006B26DD"/>
    <w:rsid w:val="006B2F24"/>
    <w:rsid w:val="006B7B29"/>
    <w:rsid w:val="006C0F9E"/>
    <w:rsid w:val="006C439B"/>
    <w:rsid w:val="006C6073"/>
    <w:rsid w:val="006C608B"/>
    <w:rsid w:val="006C69C8"/>
    <w:rsid w:val="006D2071"/>
    <w:rsid w:val="006D476E"/>
    <w:rsid w:val="006D5A99"/>
    <w:rsid w:val="006D6E03"/>
    <w:rsid w:val="006D77B2"/>
    <w:rsid w:val="006E09A3"/>
    <w:rsid w:val="006E2F15"/>
    <w:rsid w:val="006E4D59"/>
    <w:rsid w:val="006E66E5"/>
    <w:rsid w:val="006E70BC"/>
    <w:rsid w:val="006F0245"/>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30B98"/>
    <w:rsid w:val="007333BB"/>
    <w:rsid w:val="00734322"/>
    <w:rsid w:val="0073681D"/>
    <w:rsid w:val="007410D2"/>
    <w:rsid w:val="007456DE"/>
    <w:rsid w:val="007462F4"/>
    <w:rsid w:val="00750E5B"/>
    <w:rsid w:val="00751094"/>
    <w:rsid w:val="007515C6"/>
    <w:rsid w:val="007523B4"/>
    <w:rsid w:val="007607BF"/>
    <w:rsid w:val="007609CD"/>
    <w:rsid w:val="007613E4"/>
    <w:rsid w:val="00762ED1"/>
    <w:rsid w:val="0076533C"/>
    <w:rsid w:val="00765A9B"/>
    <w:rsid w:val="00771A56"/>
    <w:rsid w:val="007735EB"/>
    <w:rsid w:val="007757E1"/>
    <w:rsid w:val="0077644B"/>
    <w:rsid w:val="00776811"/>
    <w:rsid w:val="00776F75"/>
    <w:rsid w:val="00780D9C"/>
    <w:rsid w:val="0078181E"/>
    <w:rsid w:val="00781BA4"/>
    <w:rsid w:val="00781D69"/>
    <w:rsid w:val="00782307"/>
    <w:rsid w:val="007830AE"/>
    <w:rsid w:val="00785A14"/>
    <w:rsid w:val="007864F5"/>
    <w:rsid w:val="007907AA"/>
    <w:rsid w:val="0079244B"/>
    <w:rsid w:val="0079408E"/>
    <w:rsid w:val="00795778"/>
    <w:rsid w:val="007A0F12"/>
    <w:rsid w:val="007A1000"/>
    <w:rsid w:val="007A1B02"/>
    <w:rsid w:val="007A6AA3"/>
    <w:rsid w:val="007A7BA2"/>
    <w:rsid w:val="007B0096"/>
    <w:rsid w:val="007B3125"/>
    <w:rsid w:val="007B7B27"/>
    <w:rsid w:val="007C0550"/>
    <w:rsid w:val="007C41BD"/>
    <w:rsid w:val="007C6158"/>
    <w:rsid w:val="007D0A04"/>
    <w:rsid w:val="007D1974"/>
    <w:rsid w:val="007D41B2"/>
    <w:rsid w:val="007D43AB"/>
    <w:rsid w:val="007E06CC"/>
    <w:rsid w:val="007E27DF"/>
    <w:rsid w:val="007E5D19"/>
    <w:rsid w:val="007E5EB9"/>
    <w:rsid w:val="007F1E2F"/>
    <w:rsid w:val="007F4CE9"/>
    <w:rsid w:val="007F4E34"/>
    <w:rsid w:val="007F5DF7"/>
    <w:rsid w:val="007F76AA"/>
    <w:rsid w:val="00801A29"/>
    <w:rsid w:val="00802917"/>
    <w:rsid w:val="00802AE4"/>
    <w:rsid w:val="00802C7B"/>
    <w:rsid w:val="00805921"/>
    <w:rsid w:val="00805A90"/>
    <w:rsid w:val="00805D6D"/>
    <w:rsid w:val="00812732"/>
    <w:rsid w:val="0081336C"/>
    <w:rsid w:val="00815BF3"/>
    <w:rsid w:val="008168C0"/>
    <w:rsid w:val="00816C1C"/>
    <w:rsid w:val="00820BB5"/>
    <w:rsid w:val="0082243E"/>
    <w:rsid w:val="008230B2"/>
    <w:rsid w:val="00826736"/>
    <w:rsid w:val="00831B90"/>
    <w:rsid w:val="00833098"/>
    <w:rsid w:val="0083499D"/>
    <w:rsid w:val="00835622"/>
    <w:rsid w:val="008357C1"/>
    <w:rsid w:val="00837B42"/>
    <w:rsid w:val="00840EA6"/>
    <w:rsid w:val="00843AF4"/>
    <w:rsid w:val="008446DC"/>
    <w:rsid w:val="00844985"/>
    <w:rsid w:val="00846813"/>
    <w:rsid w:val="0084787C"/>
    <w:rsid w:val="0085069D"/>
    <w:rsid w:val="008517C3"/>
    <w:rsid w:val="00853C44"/>
    <w:rsid w:val="008547B6"/>
    <w:rsid w:val="0085512C"/>
    <w:rsid w:val="0086179D"/>
    <w:rsid w:val="008656E4"/>
    <w:rsid w:val="008706BA"/>
    <w:rsid w:val="00871450"/>
    <w:rsid w:val="00871F59"/>
    <w:rsid w:val="00872546"/>
    <w:rsid w:val="0087269C"/>
    <w:rsid w:val="0087269D"/>
    <w:rsid w:val="00876E11"/>
    <w:rsid w:val="008770BD"/>
    <w:rsid w:val="008774DE"/>
    <w:rsid w:val="00882C67"/>
    <w:rsid w:val="00883298"/>
    <w:rsid w:val="00883F74"/>
    <w:rsid w:val="0088434E"/>
    <w:rsid w:val="00884BC4"/>
    <w:rsid w:val="00885D83"/>
    <w:rsid w:val="008918C1"/>
    <w:rsid w:val="00892C64"/>
    <w:rsid w:val="008A1059"/>
    <w:rsid w:val="008A4604"/>
    <w:rsid w:val="008A6302"/>
    <w:rsid w:val="008B058E"/>
    <w:rsid w:val="008B2716"/>
    <w:rsid w:val="008B27D0"/>
    <w:rsid w:val="008B341C"/>
    <w:rsid w:val="008B3666"/>
    <w:rsid w:val="008B46F8"/>
    <w:rsid w:val="008B67F4"/>
    <w:rsid w:val="008B6DF3"/>
    <w:rsid w:val="008B750D"/>
    <w:rsid w:val="008B7A30"/>
    <w:rsid w:val="008C1537"/>
    <w:rsid w:val="008C36EB"/>
    <w:rsid w:val="008C6E0C"/>
    <w:rsid w:val="008D0BA7"/>
    <w:rsid w:val="008D1272"/>
    <w:rsid w:val="008D2040"/>
    <w:rsid w:val="008D2331"/>
    <w:rsid w:val="008D37E5"/>
    <w:rsid w:val="008E0690"/>
    <w:rsid w:val="008E198B"/>
    <w:rsid w:val="008E2519"/>
    <w:rsid w:val="008E39CE"/>
    <w:rsid w:val="008E4444"/>
    <w:rsid w:val="008E6CA5"/>
    <w:rsid w:val="008E731A"/>
    <w:rsid w:val="008E7F01"/>
    <w:rsid w:val="008F048D"/>
    <w:rsid w:val="008F086F"/>
    <w:rsid w:val="008F453D"/>
    <w:rsid w:val="008F4D71"/>
    <w:rsid w:val="009016B4"/>
    <w:rsid w:val="00907775"/>
    <w:rsid w:val="009100B4"/>
    <w:rsid w:val="00912674"/>
    <w:rsid w:val="009155AA"/>
    <w:rsid w:val="00916460"/>
    <w:rsid w:val="00917495"/>
    <w:rsid w:val="00923177"/>
    <w:rsid w:val="00924CEB"/>
    <w:rsid w:val="00926328"/>
    <w:rsid w:val="00931729"/>
    <w:rsid w:val="009318D6"/>
    <w:rsid w:val="00934272"/>
    <w:rsid w:val="0093530F"/>
    <w:rsid w:val="009370AC"/>
    <w:rsid w:val="009403DD"/>
    <w:rsid w:val="00942257"/>
    <w:rsid w:val="009426FB"/>
    <w:rsid w:val="00943DFF"/>
    <w:rsid w:val="00944059"/>
    <w:rsid w:val="00944CBA"/>
    <w:rsid w:val="00945D8A"/>
    <w:rsid w:val="00955C4E"/>
    <w:rsid w:val="0095672B"/>
    <w:rsid w:val="009572C0"/>
    <w:rsid w:val="00957EC8"/>
    <w:rsid w:val="00960F80"/>
    <w:rsid w:val="00961C36"/>
    <w:rsid w:val="009643FB"/>
    <w:rsid w:val="00964D14"/>
    <w:rsid w:val="009736F3"/>
    <w:rsid w:val="00974DA1"/>
    <w:rsid w:val="009763C5"/>
    <w:rsid w:val="00977E06"/>
    <w:rsid w:val="009850BD"/>
    <w:rsid w:val="00986E25"/>
    <w:rsid w:val="00987370"/>
    <w:rsid w:val="009873A2"/>
    <w:rsid w:val="00987741"/>
    <w:rsid w:val="009904F6"/>
    <w:rsid w:val="00994406"/>
    <w:rsid w:val="00994834"/>
    <w:rsid w:val="00996145"/>
    <w:rsid w:val="009A08DE"/>
    <w:rsid w:val="009A148E"/>
    <w:rsid w:val="009A7E41"/>
    <w:rsid w:val="009A7F7E"/>
    <w:rsid w:val="009B2017"/>
    <w:rsid w:val="009B29FB"/>
    <w:rsid w:val="009B3D41"/>
    <w:rsid w:val="009B4CE3"/>
    <w:rsid w:val="009B5EAA"/>
    <w:rsid w:val="009C1A32"/>
    <w:rsid w:val="009C2A61"/>
    <w:rsid w:val="009C4698"/>
    <w:rsid w:val="009C4710"/>
    <w:rsid w:val="009C57A6"/>
    <w:rsid w:val="009C7C48"/>
    <w:rsid w:val="009D0E59"/>
    <w:rsid w:val="009D14BF"/>
    <w:rsid w:val="009D27E5"/>
    <w:rsid w:val="009D2BB9"/>
    <w:rsid w:val="009D2E01"/>
    <w:rsid w:val="009D4B56"/>
    <w:rsid w:val="009D4EFB"/>
    <w:rsid w:val="009E27D2"/>
    <w:rsid w:val="009E67C4"/>
    <w:rsid w:val="009E6B15"/>
    <w:rsid w:val="009E6D72"/>
    <w:rsid w:val="009E783C"/>
    <w:rsid w:val="009F042F"/>
    <w:rsid w:val="009F4399"/>
    <w:rsid w:val="009F4D7C"/>
    <w:rsid w:val="009F4F9B"/>
    <w:rsid w:val="00A0179C"/>
    <w:rsid w:val="00A024B4"/>
    <w:rsid w:val="00A03964"/>
    <w:rsid w:val="00A049FE"/>
    <w:rsid w:val="00A06CC3"/>
    <w:rsid w:val="00A0704E"/>
    <w:rsid w:val="00A07F87"/>
    <w:rsid w:val="00A1093A"/>
    <w:rsid w:val="00A10F9B"/>
    <w:rsid w:val="00A11745"/>
    <w:rsid w:val="00A1287C"/>
    <w:rsid w:val="00A15985"/>
    <w:rsid w:val="00A1659D"/>
    <w:rsid w:val="00A167B2"/>
    <w:rsid w:val="00A2025B"/>
    <w:rsid w:val="00A245B9"/>
    <w:rsid w:val="00A304E7"/>
    <w:rsid w:val="00A3160C"/>
    <w:rsid w:val="00A31E95"/>
    <w:rsid w:val="00A332E5"/>
    <w:rsid w:val="00A41338"/>
    <w:rsid w:val="00A42F21"/>
    <w:rsid w:val="00A44AE3"/>
    <w:rsid w:val="00A47072"/>
    <w:rsid w:val="00A517E7"/>
    <w:rsid w:val="00A5559D"/>
    <w:rsid w:val="00A55782"/>
    <w:rsid w:val="00A57511"/>
    <w:rsid w:val="00A6284F"/>
    <w:rsid w:val="00A63B3D"/>
    <w:rsid w:val="00A67DE3"/>
    <w:rsid w:val="00A67DEE"/>
    <w:rsid w:val="00A72733"/>
    <w:rsid w:val="00A734F2"/>
    <w:rsid w:val="00A73F32"/>
    <w:rsid w:val="00A741D3"/>
    <w:rsid w:val="00A762C0"/>
    <w:rsid w:val="00A8140B"/>
    <w:rsid w:val="00A82066"/>
    <w:rsid w:val="00A8217C"/>
    <w:rsid w:val="00A82C96"/>
    <w:rsid w:val="00A846DD"/>
    <w:rsid w:val="00A86300"/>
    <w:rsid w:val="00A91649"/>
    <w:rsid w:val="00A92123"/>
    <w:rsid w:val="00A922EB"/>
    <w:rsid w:val="00A96DA7"/>
    <w:rsid w:val="00AA0978"/>
    <w:rsid w:val="00AA49E3"/>
    <w:rsid w:val="00AA635F"/>
    <w:rsid w:val="00AA7E54"/>
    <w:rsid w:val="00AB15B3"/>
    <w:rsid w:val="00AB1642"/>
    <w:rsid w:val="00AB237E"/>
    <w:rsid w:val="00AB2B30"/>
    <w:rsid w:val="00AB4B7C"/>
    <w:rsid w:val="00AC0264"/>
    <w:rsid w:val="00AC3521"/>
    <w:rsid w:val="00AC3DE5"/>
    <w:rsid w:val="00AC49B7"/>
    <w:rsid w:val="00AC5034"/>
    <w:rsid w:val="00AC5481"/>
    <w:rsid w:val="00AC5EB1"/>
    <w:rsid w:val="00AC6A17"/>
    <w:rsid w:val="00AD014A"/>
    <w:rsid w:val="00AD0AE4"/>
    <w:rsid w:val="00AD17D8"/>
    <w:rsid w:val="00AD2D74"/>
    <w:rsid w:val="00AD3487"/>
    <w:rsid w:val="00AD4E40"/>
    <w:rsid w:val="00AD5916"/>
    <w:rsid w:val="00AE5585"/>
    <w:rsid w:val="00AE5F8E"/>
    <w:rsid w:val="00AE6730"/>
    <w:rsid w:val="00AE6D89"/>
    <w:rsid w:val="00AF00FF"/>
    <w:rsid w:val="00AF17EF"/>
    <w:rsid w:val="00AF2807"/>
    <w:rsid w:val="00AF66AB"/>
    <w:rsid w:val="00AF69AA"/>
    <w:rsid w:val="00AF7010"/>
    <w:rsid w:val="00B0041E"/>
    <w:rsid w:val="00B007B3"/>
    <w:rsid w:val="00B017F7"/>
    <w:rsid w:val="00B0190E"/>
    <w:rsid w:val="00B050DA"/>
    <w:rsid w:val="00B056F8"/>
    <w:rsid w:val="00B16BF9"/>
    <w:rsid w:val="00B17481"/>
    <w:rsid w:val="00B2121C"/>
    <w:rsid w:val="00B237B7"/>
    <w:rsid w:val="00B239BC"/>
    <w:rsid w:val="00B23E3D"/>
    <w:rsid w:val="00B24168"/>
    <w:rsid w:val="00B24186"/>
    <w:rsid w:val="00B27B25"/>
    <w:rsid w:val="00B27E02"/>
    <w:rsid w:val="00B27E8F"/>
    <w:rsid w:val="00B33F84"/>
    <w:rsid w:val="00B3411E"/>
    <w:rsid w:val="00B3700E"/>
    <w:rsid w:val="00B4259B"/>
    <w:rsid w:val="00B4556E"/>
    <w:rsid w:val="00B47678"/>
    <w:rsid w:val="00B52A97"/>
    <w:rsid w:val="00B54095"/>
    <w:rsid w:val="00B56B49"/>
    <w:rsid w:val="00B61286"/>
    <w:rsid w:val="00B62895"/>
    <w:rsid w:val="00B634EB"/>
    <w:rsid w:val="00B64A82"/>
    <w:rsid w:val="00B65337"/>
    <w:rsid w:val="00B66B28"/>
    <w:rsid w:val="00B67CF3"/>
    <w:rsid w:val="00B70266"/>
    <w:rsid w:val="00B719CA"/>
    <w:rsid w:val="00B73A3D"/>
    <w:rsid w:val="00B76889"/>
    <w:rsid w:val="00B8126A"/>
    <w:rsid w:val="00B8397E"/>
    <w:rsid w:val="00B86B80"/>
    <w:rsid w:val="00B920E2"/>
    <w:rsid w:val="00B93148"/>
    <w:rsid w:val="00B93205"/>
    <w:rsid w:val="00B96B6A"/>
    <w:rsid w:val="00BA053B"/>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B76FD"/>
    <w:rsid w:val="00BC2A7F"/>
    <w:rsid w:val="00BC356F"/>
    <w:rsid w:val="00BC5B65"/>
    <w:rsid w:val="00BC5EAE"/>
    <w:rsid w:val="00BD2F49"/>
    <w:rsid w:val="00BD533B"/>
    <w:rsid w:val="00BD63E8"/>
    <w:rsid w:val="00BD7077"/>
    <w:rsid w:val="00BE025B"/>
    <w:rsid w:val="00BE083C"/>
    <w:rsid w:val="00BE49E9"/>
    <w:rsid w:val="00BE4C9F"/>
    <w:rsid w:val="00BE7076"/>
    <w:rsid w:val="00BF1AD7"/>
    <w:rsid w:val="00BF1FF9"/>
    <w:rsid w:val="00BF2783"/>
    <w:rsid w:val="00BF2D7F"/>
    <w:rsid w:val="00BF384E"/>
    <w:rsid w:val="00BF3EA4"/>
    <w:rsid w:val="00BF43DB"/>
    <w:rsid w:val="00BF4830"/>
    <w:rsid w:val="00BF5276"/>
    <w:rsid w:val="00BF5AB6"/>
    <w:rsid w:val="00C03559"/>
    <w:rsid w:val="00C03947"/>
    <w:rsid w:val="00C04E53"/>
    <w:rsid w:val="00C0688A"/>
    <w:rsid w:val="00C071B8"/>
    <w:rsid w:val="00C07FB2"/>
    <w:rsid w:val="00C10C9E"/>
    <w:rsid w:val="00C118C3"/>
    <w:rsid w:val="00C125BD"/>
    <w:rsid w:val="00C153F1"/>
    <w:rsid w:val="00C202A0"/>
    <w:rsid w:val="00C2191A"/>
    <w:rsid w:val="00C22EFE"/>
    <w:rsid w:val="00C26EF4"/>
    <w:rsid w:val="00C348DF"/>
    <w:rsid w:val="00C36633"/>
    <w:rsid w:val="00C37E70"/>
    <w:rsid w:val="00C40DA7"/>
    <w:rsid w:val="00C41280"/>
    <w:rsid w:val="00C4247F"/>
    <w:rsid w:val="00C43D7F"/>
    <w:rsid w:val="00C45FA3"/>
    <w:rsid w:val="00C50B55"/>
    <w:rsid w:val="00C51E6A"/>
    <w:rsid w:val="00C54D8C"/>
    <w:rsid w:val="00C567EE"/>
    <w:rsid w:val="00C56C45"/>
    <w:rsid w:val="00C57B93"/>
    <w:rsid w:val="00C632A9"/>
    <w:rsid w:val="00C643B2"/>
    <w:rsid w:val="00C654FE"/>
    <w:rsid w:val="00C678BE"/>
    <w:rsid w:val="00C70700"/>
    <w:rsid w:val="00C713FA"/>
    <w:rsid w:val="00C7251E"/>
    <w:rsid w:val="00C73CB7"/>
    <w:rsid w:val="00C81144"/>
    <w:rsid w:val="00C8223F"/>
    <w:rsid w:val="00C84DB6"/>
    <w:rsid w:val="00C8772F"/>
    <w:rsid w:val="00C87E7B"/>
    <w:rsid w:val="00C918D0"/>
    <w:rsid w:val="00C91C0E"/>
    <w:rsid w:val="00C91EDC"/>
    <w:rsid w:val="00C9207C"/>
    <w:rsid w:val="00C93C55"/>
    <w:rsid w:val="00C97C6F"/>
    <w:rsid w:val="00CA127A"/>
    <w:rsid w:val="00CA4248"/>
    <w:rsid w:val="00CA6E55"/>
    <w:rsid w:val="00CB29AB"/>
    <w:rsid w:val="00CB3CA1"/>
    <w:rsid w:val="00CB3CFE"/>
    <w:rsid w:val="00CB4B8A"/>
    <w:rsid w:val="00CB52BF"/>
    <w:rsid w:val="00CB598E"/>
    <w:rsid w:val="00CB5BF3"/>
    <w:rsid w:val="00CB679B"/>
    <w:rsid w:val="00CB76EF"/>
    <w:rsid w:val="00CC08F8"/>
    <w:rsid w:val="00CC1736"/>
    <w:rsid w:val="00CC1D62"/>
    <w:rsid w:val="00CC5697"/>
    <w:rsid w:val="00CC5865"/>
    <w:rsid w:val="00CC610F"/>
    <w:rsid w:val="00CD3158"/>
    <w:rsid w:val="00CD6796"/>
    <w:rsid w:val="00CD7EAA"/>
    <w:rsid w:val="00CE03B4"/>
    <w:rsid w:val="00CE2D4C"/>
    <w:rsid w:val="00CE3061"/>
    <w:rsid w:val="00CE619C"/>
    <w:rsid w:val="00CE71DA"/>
    <w:rsid w:val="00CF3522"/>
    <w:rsid w:val="00CF4B1F"/>
    <w:rsid w:val="00CF5C07"/>
    <w:rsid w:val="00CF6CEB"/>
    <w:rsid w:val="00CF716B"/>
    <w:rsid w:val="00D007F4"/>
    <w:rsid w:val="00D034EF"/>
    <w:rsid w:val="00D04F3C"/>
    <w:rsid w:val="00D07ADC"/>
    <w:rsid w:val="00D10ACC"/>
    <w:rsid w:val="00D12208"/>
    <w:rsid w:val="00D1225E"/>
    <w:rsid w:val="00D13DEF"/>
    <w:rsid w:val="00D14785"/>
    <w:rsid w:val="00D15969"/>
    <w:rsid w:val="00D216F3"/>
    <w:rsid w:val="00D26311"/>
    <w:rsid w:val="00D26CBD"/>
    <w:rsid w:val="00D2782F"/>
    <w:rsid w:val="00D30433"/>
    <w:rsid w:val="00D315D1"/>
    <w:rsid w:val="00D33D88"/>
    <w:rsid w:val="00D359A0"/>
    <w:rsid w:val="00D41686"/>
    <w:rsid w:val="00D44753"/>
    <w:rsid w:val="00D45D13"/>
    <w:rsid w:val="00D46160"/>
    <w:rsid w:val="00D461BC"/>
    <w:rsid w:val="00D50CE4"/>
    <w:rsid w:val="00D53A77"/>
    <w:rsid w:val="00D54A8E"/>
    <w:rsid w:val="00D54E66"/>
    <w:rsid w:val="00D61C16"/>
    <w:rsid w:val="00D6341C"/>
    <w:rsid w:val="00D66135"/>
    <w:rsid w:val="00D70F84"/>
    <w:rsid w:val="00D73977"/>
    <w:rsid w:val="00D754A9"/>
    <w:rsid w:val="00D75B50"/>
    <w:rsid w:val="00D7699A"/>
    <w:rsid w:val="00D76BF3"/>
    <w:rsid w:val="00D77854"/>
    <w:rsid w:val="00D827EC"/>
    <w:rsid w:val="00D83C1A"/>
    <w:rsid w:val="00D858E2"/>
    <w:rsid w:val="00D90487"/>
    <w:rsid w:val="00D9084C"/>
    <w:rsid w:val="00D93588"/>
    <w:rsid w:val="00D975A0"/>
    <w:rsid w:val="00DA0647"/>
    <w:rsid w:val="00DA0CB1"/>
    <w:rsid w:val="00DA2C08"/>
    <w:rsid w:val="00DA766F"/>
    <w:rsid w:val="00DB2337"/>
    <w:rsid w:val="00DB2A3D"/>
    <w:rsid w:val="00DB49F7"/>
    <w:rsid w:val="00DB5623"/>
    <w:rsid w:val="00DC07AF"/>
    <w:rsid w:val="00DC35C3"/>
    <w:rsid w:val="00DC39B9"/>
    <w:rsid w:val="00DC5EB7"/>
    <w:rsid w:val="00DD15E4"/>
    <w:rsid w:val="00DD19B8"/>
    <w:rsid w:val="00DD2D00"/>
    <w:rsid w:val="00DD6740"/>
    <w:rsid w:val="00DE0627"/>
    <w:rsid w:val="00DE12D5"/>
    <w:rsid w:val="00DE2844"/>
    <w:rsid w:val="00DE333A"/>
    <w:rsid w:val="00DE595E"/>
    <w:rsid w:val="00DE627A"/>
    <w:rsid w:val="00DE6832"/>
    <w:rsid w:val="00DE798E"/>
    <w:rsid w:val="00DE7C69"/>
    <w:rsid w:val="00DF0E6B"/>
    <w:rsid w:val="00DF1060"/>
    <w:rsid w:val="00DF3801"/>
    <w:rsid w:val="00DF4A56"/>
    <w:rsid w:val="00DF5FAB"/>
    <w:rsid w:val="00DF630E"/>
    <w:rsid w:val="00E014AC"/>
    <w:rsid w:val="00E04FC9"/>
    <w:rsid w:val="00E12020"/>
    <w:rsid w:val="00E128D2"/>
    <w:rsid w:val="00E160C9"/>
    <w:rsid w:val="00E21A97"/>
    <w:rsid w:val="00E22379"/>
    <w:rsid w:val="00E240AE"/>
    <w:rsid w:val="00E25262"/>
    <w:rsid w:val="00E267D1"/>
    <w:rsid w:val="00E26EFF"/>
    <w:rsid w:val="00E31D16"/>
    <w:rsid w:val="00E3736F"/>
    <w:rsid w:val="00E40C02"/>
    <w:rsid w:val="00E43EEB"/>
    <w:rsid w:val="00E46297"/>
    <w:rsid w:val="00E46B37"/>
    <w:rsid w:val="00E50572"/>
    <w:rsid w:val="00E56AC9"/>
    <w:rsid w:val="00E56DE8"/>
    <w:rsid w:val="00E5777A"/>
    <w:rsid w:val="00E608F3"/>
    <w:rsid w:val="00E701A0"/>
    <w:rsid w:val="00E775A4"/>
    <w:rsid w:val="00E80697"/>
    <w:rsid w:val="00E824D0"/>
    <w:rsid w:val="00E8338B"/>
    <w:rsid w:val="00E85CA4"/>
    <w:rsid w:val="00E90B11"/>
    <w:rsid w:val="00E939D4"/>
    <w:rsid w:val="00E96D65"/>
    <w:rsid w:val="00E97660"/>
    <w:rsid w:val="00EA0F5F"/>
    <w:rsid w:val="00EA18BA"/>
    <w:rsid w:val="00EA2597"/>
    <w:rsid w:val="00EA3A23"/>
    <w:rsid w:val="00EA4797"/>
    <w:rsid w:val="00EA537C"/>
    <w:rsid w:val="00EA7F84"/>
    <w:rsid w:val="00EB0276"/>
    <w:rsid w:val="00EB0420"/>
    <w:rsid w:val="00EB4833"/>
    <w:rsid w:val="00EB4BF1"/>
    <w:rsid w:val="00EC2956"/>
    <w:rsid w:val="00EC29AC"/>
    <w:rsid w:val="00EC5F64"/>
    <w:rsid w:val="00EC7001"/>
    <w:rsid w:val="00EC7441"/>
    <w:rsid w:val="00ED0AA9"/>
    <w:rsid w:val="00ED1514"/>
    <w:rsid w:val="00ED1A70"/>
    <w:rsid w:val="00ED2C39"/>
    <w:rsid w:val="00ED583C"/>
    <w:rsid w:val="00EE02CA"/>
    <w:rsid w:val="00EE1465"/>
    <w:rsid w:val="00EE2CE4"/>
    <w:rsid w:val="00EE3EA3"/>
    <w:rsid w:val="00EE491B"/>
    <w:rsid w:val="00EE5722"/>
    <w:rsid w:val="00EF2D35"/>
    <w:rsid w:val="00EF414F"/>
    <w:rsid w:val="00EF74C8"/>
    <w:rsid w:val="00F0175F"/>
    <w:rsid w:val="00F02D25"/>
    <w:rsid w:val="00F0410A"/>
    <w:rsid w:val="00F06D15"/>
    <w:rsid w:val="00F06DAE"/>
    <w:rsid w:val="00F07BBB"/>
    <w:rsid w:val="00F10414"/>
    <w:rsid w:val="00F11075"/>
    <w:rsid w:val="00F12ED5"/>
    <w:rsid w:val="00F1306F"/>
    <w:rsid w:val="00F13608"/>
    <w:rsid w:val="00F13A0C"/>
    <w:rsid w:val="00F157D9"/>
    <w:rsid w:val="00F15CC0"/>
    <w:rsid w:val="00F16F82"/>
    <w:rsid w:val="00F201F1"/>
    <w:rsid w:val="00F34835"/>
    <w:rsid w:val="00F3608D"/>
    <w:rsid w:val="00F41270"/>
    <w:rsid w:val="00F453B8"/>
    <w:rsid w:val="00F47E76"/>
    <w:rsid w:val="00F51921"/>
    <w:rsid w:val="00F51D60"/>
    <w:rsid w:val="00F549B6"/>
    <w:rsid w:val="00F55A42"/>
    <w:rsid w:val="00F55C8B"/>
    <w:rsid w:val="00F5722E"/>
    <w:rsid w:val="00F573D8"/>
    <w:rsid w:val="00F5795E"/>
    <w:rsid w:val="00F6557F"/>
    <w:rsid w:val="00F67CBC"/>
    <w:rsid w:val="00F720DA"/>
    <w:rsid w:val="00F73D62"/>
    <w:rsid w:val="00F7446F"/>
    <w:rsid w:val="00F77118"/>
    <w:rsid w:val="00F8104A"/>
    <w:rsid w:val="00F82425"/>
    <w:rsid w:val="00F83BBC"/>
    <w:rsid w:val="00F83EF3"/>
    <w:rsid w:val="00F85029"/>
    <w:rsid w:val="00F85916"/>
    <w:rsid w:val="00F859A9"/>
    <w:rsid w:val="00F859F1"/>
    <w:rsid w:val="00F86362"/>
    <w:rsid w:val="00F86B44"/>
    <w:rsid w:val="00F90941"/>
    <w:rsid w:val="00F910CB"/>
    <w:rsid w:val="00F957C0"/>
    <w:rsid w:val="00F958AB"/>
    <w:rsid w:val="00F96DDA"/>
    <w:rsid w:val="00FA3A33"/>
    <w:rsid w:val="00FA4CC9"/>
    <w:rsid w:val="00FA77DC"/>
    <w:rsid w:val="00FB2E80"/>
    <w:rsid w:val="00FB3416"/>
    <w:rsid w:val="00FC1CF5"/>
    <w:rsid w:val="00FC6621"/>
    <w:rsid w:val="00FD0CDB"/>
    <w:rsid w:val="00FD5021"/>
    <w:rsid w:val="00FD6D4E"/>
    <w:rsid w:val="00FE0047"/>
    <w:rsid w:val="00FE067D"/>
    <w:rsid w:val="00FE122F"/>
    <w:rsid w:val="00FE1C1E"/>
    <w:rsid w:val="00FE1FDD"/>
    <w:rsid w:val="00FE7530"/>
    <w:rsid w:val="00FF022A"/>
    <w:rsid w:val="00FF22A9"/>
    <w:rsid w:val="00FF276B"/>
    <w:rsid w:val="00FF6D73"/>
    <w:rsid w:val="00FF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381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F2C8-84B4-4C78-90D8-C299B35E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147</Pages>
  <Words>54149</Words>
  <Characters>319484</Characters>
  <Application>Microsoft Office Word</Application>
  <DocSecurity>0</DocSecurity>
  <Lines>2662</Lines>
  <Paragraphs>745</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372888</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Pohořelý Svatopluk</cp:lastModifiedBy>
  <cp:revision>14</cp:revision>
  <cp:lastPrinted>2013-01-24T09:53:00Z</cp:lastPrinted>
  <dcterms:created xsi:type="dcterms:W3CDTF">2013-01-28T09:01:00Z</dcterms:created>
  <dcterms:modified xsi:type="dcterms:W3CDTF">2013-05-28T08:21:00Z</dcterms:modified>
</cp:coreProperties>
</file>