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2732E" w14:textId="77777777" w:rsidR="00A66E49" w:rsidRDefault="00A66E49" w:rsidP="00F150B0">
      <w:pPr>
        <w:pStyle w:val="Standardntext"/>
        <w:spacing w:after="0"/>
        <w:jc w:val="center"/>
        <w:rPr>
          <w:b/>
          <w:caps/>
          <w:sz w:val="32"/>
        </w:rPr>
      </w:pPr>
    </w:p>
    <w:p w14:paraId="228986AD" w14:textId="77777777" w:rsidR="00A66E49" w:rsidRDefault="00A66E49" w:rsidP="00F150B0">
      <w:pPr>
        <w:pStyle w:val="Standardntext"/>
        <w:spacing w:after="0"/>
        <w:jc w:val="center"/>
        <w:rPr>
          <w:b/>
          <w:caps/>
          <w:sz w:val="32"/>
        </w:rPr>
      </w:pPr>
      <w:r>
        <w:rPr>
          <w:b/>
          <w:caps/>
          <w:sz w:val="32"/>
        </w:rPr>
        <w:t xml:space="preserve">Statut </w:t>
      </w:r>
    </w:p>
    <w:p w14:paraId="110061F5" w14:textId="77777777" w:rsidR="00A66E49" w:rsidRDefault="00DC68A9" w:rsidP="00F150B0">
      <w:pPr>
        <w:pStyle w:val="Standardntext"/>
        <w:spacing w:after="0"/>
        <w:jc w:val="center"/>
        <w:rPr>
          <w:b/>
          <w:caps/>
          <w:sz w:val="32"/>
        </w:rPr>
      </w:pPr>
      <w:r>
        <w:rPr>
          <w:b/>
          <w:caps/>
          <w:sz w:val="32"/>
        </w:rPr>
        <w:t>rady registru uměleckých výstupů</w:t>
      </w:r>
    </w:p>
    <w:p w14:paraId="56BAB5F1" w14:textId="77777777" w:rsidR="00A66E49" w:rsidRDefault="00A66E49"/>
    <w:p w14:paraId="25941023" w14:textId="77777777" w:rsidR="00A66E49" w:rsidRDefault="00A66E49" w:rsidP="00DC68A9">
      <w:pPr>
        <w:pStyle w:val="Normln1"/>
        <w:spacing w:after="120"/>
      </w:pPr>
      <w:r>
        <w:t>Článek 1</w:t>
      </w:r>
    </w:p>
    <w:p w14:paraId="60D9C6D1" w14:textId="1C43D141" w:rsidR="00DC68A9" w:rsidRPr="00ED020D" w:rsidRDefault="00DC68A9" w:rsidP="00ED020D">
      <w:pPr>
        <w:rPr>
          <w:rFonts w:eastAsia="MS Mincho"/>
        </w:rPr>
      </w:pPr>
      <w:r w:rsidRPr="00ED020D">
        <w:rPr>
          <w:rFonts w:eastAsia="MS Mincho"/>
        </w:rPr>
        <w:t>(1)</w:t>
      </w:r>
      <w:r w:rsidR="00764319">
        <w:rPr>
          <w:rFonts w:eastAsia="MS Mincho"/>
        </w:rPr>
        <w:t xml:space="preserve"> </w:t>
      </w:r>
      <w:r w:rsidRPr="00ED020D">
        <w:t>Rada registru uměleckých výstupů (dále jen „Rada RUV“) se zřizuje</w:t>
      </w:r>
      <w:r w:rsidR="00A4030B">
        <w:t xml:space="preserve"> jako poradní orgán náměstka pro řízení sekce vysokého školství, vědy a výzkumu (dále jen „náměstka ministra“)</w:t>
      </w:r>
      <w:r w:rsidRPr="00ED020D">
        <w:t xml:space="preserve"> za účelem </w:t>
      </w:r>
      <w:r w:rsidR="00A4030B">
        <w:t xml:space="preserve">řízení Registru uměleckých výstupů </w:t>
      </w:r>
      <w:r w:rsidRPr="00ED020D">
        <w:rPr>
          <w:bCs/>
        </w:rPr>
        <w:t xml:space="preserve">podle </w:t>
      </w:r>
      <w:r w:rsidRPr="00ED020D">
        <w:t>§ 77c odst. 1 zákona č. 111/1998 Sb., o vysokých školách a o změně a doplnění dalších zákonů (zákon o vysokých školách), ve znění pozdějších předpisů</w:t>
      </w:r>
      <w:r w:rsidR="00A4030B">
        <w:t>, a jako platforma pro diskuzi k problematice uměleckého vzdělávání na vysokých školách</w:t>
      </w:r>
    </w:p>
    <w:p w14:paraId="1DAD3112" w14:textId="0CCD49C9" w:rsidR="00DC68A9" w:rsidRPr="00ED020D" w:rsidRDefault="00352D5B" w:rsidP="00ED020D">
      <w:pPr>
        <w:rPr>
          <w:rFonts w:eastAsia="MS Mincho"/>
        </w:rPr>
      </w:pPr>
      <w:r w:rsidRPr="00ED020D">
        <w:t>(</w:t>
      </w:r>
      <w:r w:rsidR="00A4030B">
        <w:t>2</w:t>
      </w:r>
      <w:r w:rsidRPr="00ED020D">
        <w:t xml:space="preserve">) </w:t>
      </w:r>
      <w:r w:rsidR="00DC68A9" w:rsidRPr="00ED020D">
        <w:t>Rada RUV se zřizuje podle čl. 6 odst. 1 výnosu ministryně školství, mládeže a</w:t>
      </w:r>
      <w:r w:rsidR="0080005F">
        <w:t> </w:t>
      </w:r>
      <w:r w:rsidR="00DC68A9" w:rsidRPr="00ED020D">
        <w:t>tělovýchovy č. 9/2015</w:t>
      </w:r>
      <w:r w:rsidR="00BE077C">
        <w:t>, ve znění pozdějších změn,</w:t>
      </w:r>
      <w:r w:rsidR="00DC68A9" w:rsidRPr="00ED020D">
        <w:t xml:space="preserve"> a služebního předpisu státního tajemníka v Ministerstvu školství, mládeže a</w:t>
      </w:r>
      <w:r w:rsidR="00BE077C">
        <w:t> </w:t>
      </w:r>
      <w:r w:rsidR="00DC68A9" w:rsidRPr="00ED020D">
        <w:t>tělovýchovy č. 22/2015, ze dne 10. prosince 2015, kterým se vydává Organizační řád Ministerstva školství, mládeže a tělovýchovy č.j. MSMT-30913/2015-2, ve znění pozdějších změn.</w:t>
      </w:r>
    </w:p>
    <w:p w14:paraId="6A9257D5" w14:textId="5D26F8DE" w:rsidR="00540159" w:rsidRPr="00540159" w:rsidRDefault="00540159" w:rsidP="00540159">
      <w:pPr>
        <w:pStyle w:val="Normln1"/>
      </w:pPr>
      <w:r w:rsidRPr="00540159">
        <w:t xml:space="preserve">Článek </w:t>
      </w:r>
      <w:r w:rsidR="00764319">
        <w:t>2</w:t>
      </w:r>
    </w:p>
    <w:p w14:paraId="0B406910" w14:textId="253B2D22" w:rsidR="004B7831" w:rsidRDefault="0085365F" w:rsidP="004B7831">
      <w:pPr>
        <w:pStyle w:val="Normln2"/>
      </w:pPr>
      <w:r>
        <w:t xml:space="preserve">Členství v Radě </w:t>
      </w:r>
      <w:r w:rsidR="00540159">
        <w:t>RUV</w:t>
      </w:r>
    </w:p>
    <w:p w14:paraId="410B46C1" w14:textId="6D31B10D" w:rsidR="004B7831" w:rsidRDefault="004B7831" w:rsidP="00764319">
      <w:pPr>
        <w:numPr>
          <w:ilvl w:val="0"/>
          <w:numId w:val="23"/>
        </w:numPr>
        <w:spacing w:before="120"/>
        <w:ind w:left="0" w:firstLine="0"/>
      </w:pPr>
      <w:r>
        <w:t xml:space="preserve">Rada RUV má </w:t>
      </w:r>
      <w:r w:rsidR="00A4030B">
        <w:t>11</w:t>
      </w:r>
      <w:r w:rsidR="00A2048E">
        <w:t xml:space="preserve"> </w:t>
      </w:r>
      <w:r>
        <w:t>členů</w:t>
      </w:r>
      <w:r w:rsidR="00764319">
        <w:t>.</w:t>
      </w:r>
      <w:r>
        <w:t xml:space="preserve"> </w:t>
      </w:r>
    </w:p>
    <w:p w14:paraId="6C92FF49" w14:textId="68E36DD8" w:rsidR="00540159" w:rsidRDefault="0085365F" w:rsidP="00764319">
      <w:pPr>
        <w:pStyle w:val="Odstavecseseznamem"/>
        <w:numPr>
          <w:ilvl w:val="0"/>
          <w:numId w:val="23"/>
        </w:numPr>
        <w:spacing w:before="120"/>
        <w:ind w:left="0" w:firstLine="0"/>
        <w:contextualSpacing w:val="0"/>
      </w:pPr>
      <w:r>
        <w:t xml:space="preserve">Předsedou </w:t>
      </w:r>
      <w:r w:rsidR="00BE077C">
        <w:t xml:space="preserve">Rady RUV </w:t>
      </w:r>
      <w:r>
        <w:t>je náměstek ministra</w:t>
      </w:r>
      <w:r w:rsidR="00555774">
        <w:t>.</w:t>
      </w:r>
      <w:r w:rsidR="00E3703E">
        <w:t xml:space="preserve"> </w:t>
      </w:r>
    </w:p>
    <w:p w14:paraId="47A5C0F0" w14:textId="77777777" w:rsidR="00BE077C" w:rsidRDefault="00764319" w:rsidP="00764319">
      <w:pPr>
        <w:pStyle w:val="Odstavecseseznamem"/>
        <w:numPr>
          <w:ilvl w:val="0"/>
          <w:numId w:val="23"/>
        </w:numPr>
        <w:spacing w:before="120"/>
        <w:ind w:left="0" w:firstLine="0"/>
        <w:contextualSpacing w:val="0"/>
      </w:pPr>
      <w:r>
        <w:t xml:space="preserve">Deset členů </w:t>
      </w:r>
      <w:r w:rsidR="00555774">
        <w:t xml:space="preserve">rady RUV </w:t>
      </w:r>
      <w:r>
        <w:t>jmenuje náměstek ministra ze zástupců uměleckých vysokých škol, uměleckých fakult, fakult architektury, členů Rady Národního akreditačního úřadu pro vysoké školství, zástupců ministerstev a dalších odborníků.</w:t>
      </w:r>
      <w:r w:rsidR="00555774" w:rsidRPr="00555774">
        <w:t xml:space="preserve"> </w:t>
      </w:r>
    </w:p>
    <w:p w14:paraId="1FB09E07" w14:textId="77F9DD25" w:rsidR="00764319" w:rsidRDefault="00555774" w:rsidP="00764319">
      <w:pPr>
        <w:pStyle w:val="Odstavecseseznamem"/>
        <w:numPr>
          <w:ilvl w:val="0"/>
          <w:numId w:val="23"/>
        </w:numPr>
        <w:spacing w:before="120"/>
        <w:ind w:left="0" w:firstLine="0"/>
        <w:contextualSpacing w:val="0"/>
      </w:pPr>
      <w:r>
        <w:t>Místopředsedu Rady RUV jmenuje náměstek ministra z členů Rady RUV.</w:t>
      </w:r>
    </w:p>
    <w:p w14:paraId="2C2CC89C" w14:textId="3CA49547" w:rsidR="002F7460" w:rsidRDefault="002F7460" w:rsidP="00764319">
      <w:pPr>
        <w:pStyle w:val="Odstavecseseznamem"/>
        <w:numPr>
          <w:ilvl w:val="0"/>
          <w:numId w:val="23"/>
        </w:numPr>
        <w:spacing w:before="120"/>
        <w:ind w:left="0" w:firstLine="0"/>
        <w:contextualSpacing w:val="0"/>
      </w:pPr>
      <w:r>
        <w:lastRenderedPageBreak/>
        <w:t>Tajemníka Rady RUV určí náměstek ministra ze zaměstnanců odboru vysokých škol.</w:t>
      </w:r>
    </w:p>
    <w:p w14:paraId="3EEA441F" w14:textId="05CB8F62" w:rsidR="002F7460" w:rsidRDefault="002F7460" w:rsidP="00764319">
      <w:pPr>
        <w:pStyle w:val="Odstavecseseznamem"/>
        <w:numPr>
          <w:ilvl w:val="0"/>
          <w:numId w:val="23"/>
        </w:numPr>
        <w:spacing w:before="120"/>
        <w:ind w:left="0" w:firstLine="0"/>
        <w:contextualSpacing w:val="0"/>
      </w:pPr>
      <w:r w:rsidRPr="002F7460">
        <w:rPr>
          <w:rFonts w:eastAsia="MS Mincho"/>
        </w:rPr>
        <w:t>Činnost Rady RUV řídí její předseda</w:t>
      </w:r>
      <w:r w:rsidR="00555774">
        <w:rPr>
          <w:rFonts w:eastAsia="MS Mincho"/>
        </w:rPr>
        <w:t>,</w:t>
      </w:r>
      <w:r w:rsidRPr="002F7460">
        <w:rPr>
          <w:rFonts w:eastAsia="MS Mincho"/>
        </w:rPr>
        <w:t xml:space="preserve"> místopředseda předsedu zastupuje v době jeho nepřítomnosti</w:t>
      </w:r>
      <w:r>
        <w:t xml:space="preserve">. </w:t>
      </w:r>
    </w:p>
    <w:p w14:paraId="5E5885A2" w14:textId="70BB5470" w:rsidR="0085365F" w:rsidRDefault="0085365F" w:rsidP="00764319">
      <w:pPr>
        <w:pStyle w:val="Odstavecseseznamem"/>
        <w:numPr>
          <w:ilvl w:val="0"/>
          <w:numId w:val="23"/>
        </w:numPr>
        <w:spacing w:before="120"/>
        <w:ind w:left="0" w:firstLine="0"/>
        <w:contextualSpacing w:val="0"/>
      </w:pPr>
      <w:r>
        <w:t xml:space="preserve">Funkční období člena Rady RUV, vyjma </w:t>
      </w:r>
      <w:r w:rsidR="00764319">
        <w:t>předsedy</w:t>
      </w:r>
      <w:r>
        <w:t>, je 5 let.</w:t>
      </w:r>
      <w:r w:rsidR="006532BF">
        <w:t xml:space="preserve"> Do funkce lze člena jmenovat opakovaně.</w:t>
      </w:r>
    </w:p>
    <w:p w14:paraId="050B8A45" w14:textId="77777777" w:rsidR="0085365F" w:rsidRDefault="0085365F" w:rsidP="00764319">
      <w:pPr>
        <w:pStyle w:val="Odstavecseseznamem"/>
        <w:numPr>
          <w:ilvl w:val="0"/>
          <w:numId w:val="23"/>
        </w:numPr>
        <w:spacing w:before="120"/>
        <w:ind w:left="0" w:firstLine="0"/>
        <w:contextualSpacing w:val="0"/>
      </w:pPr>
      <w:r>
        <w:t>Členství zaniká:</w:t>
      </w:r>
    </w:p>
    <w:p w14:paraId="26C43A8E" w14:textId="77777777" w:rsidR="0085365F" w:rsidRDefault="0085365F" w:rsidP="0085365F">
      <w:pPr>
        <w:pStyle w:val="Psmenkov"/>
        <w:numPr>
          <w:ilvl w:val="0"/>
          <w:numId w:val="29"/>
        </w:numPr>
        <w:ind w:left="568" w:hanging="284"/>
      </w:pPr>
      <w:r>
        <w:t>uplynutím funkčního období,</w:t>
      </w:r>
    </w:p>
    <w:p w14:paraId="510729FC" w14:textId="77777777" w:rsidR="0085365F" w:rsidRDefault="0085365F" w:rsidP="0085365F">
      <w:pPr>
        <w:pStyle w:val="Psmenkov"/>
        <w:numPr>
          <w:ilvl w:val="0"/>
          <w:numId w:val="29"/>
        </w:numPr>
        <w:ind w:left="568" w:hanging="284"/>
      </w:pPr>
      <w:r>
        <w:t>odstoupením,</w:t>
      </w:r>
    </w:p>
    <w:p w14:paraId="1AE27E91" w14:textId="77777777" w:rsidR="0085365F" w:rsidRDefault="0085365F" w:rsidP="0085365F">
      <w:pPr>
        <w:pStyle w:val="Psmenkov"/>
        <w:numPr>
          <w:ilvl w:val="0"/>
          <w:numId w:val="29"/>
        </w:numPr>
        <w:ind w:left="568" w:hanging="284"/>
      </w:pPr>
      <w:r>
        <w:t>odvoláním náměstkem ministr</w:t>
      </w:r>
      <w:r w:rsidR="00A2048E">
        <w:t>a</w:t>
      </w:r>
      <w:r>
        <w:t xml:space="preserve">, </w:t>
      </w:r>
    </w:p>
    <w:p w14:paraId="7E1E483B" w14:textId="366710D7" w:rsidR="00A2048E" w:rsidRDefault="00A2048E" w:rsidP="0085365F">
      <w:pPr>
        <w:pStyle w:val="Psmenkov"/>
        <w:numPr>
          <w:ilvl w:val="0"/>
          <w:numId w:val="29"/>
        </w:numPr>
        <w:ind w:left="568" w:hanging="284"/>
      </w:pPr>
      <w:r>
        <w:t xml:space="preserve">pokud se </w:t>
      </w:r>
      <w:r w:rsidR="00764319">
        <w:t xml:space="preserve">člen </w:t>
      </w:r>
      <w:r>
        <w:t>opakovaně bez omluvy nezúčastní jednání Rady RUV nebo hlasování per rollam,</w:t>
      </w:r>
    </w:p>
    <w:p w14:paraId="6AC5EB2E" w14:textId="2837A41C" w:rsidR="0085365F" w:rsidRDefault="0085365F" w:rsidP="0085365F">
      <w:pPr>
        <w:pStyle w:val="Psmenkov"/>
        <w:numPr>
          <w:ilvl w:val="0"/>
          <w:numId w:val="29"/>
        </w:numPr>
        <w:ind w:left="568" w:hanging="284"/>
      </w:pPr>
      <w:r>
        <w:t xml:space="preserve">smrtí </w:t>
      </w:r>
      <w:r w:rsidRPr="00C7562A">
        <w:t>nebo dnem nabytí právní moci rozhodnutím soudu o prohlášení za mrtvého nebo nezvěstného</w:t>
      </w:r>
      <w:r>
        <w:t>.</w:t>
      </w:r>
    </w:p>
    <w:p w14:paraId="799F996A" w14:textId="6FB5697D" w:rsidR="00A4030B" w:rsidRDefault="00A4030B" w:rsidP="00764319">
      <w:pPr>
        <w:pStyle w:val="Psmenkov"/>
        <w:numPr>
          <w:ilvl w:val="0"/>
          <w:numId w:val="23"/>
        </w:numPr>
      </w:pPr>
      <w:r>
        <w:t>Členství v radě RUV je dobrovolné a členové své funkce vykonávají bezplatně.</w:t>
      </w:r>
    </w:p>
    <w:p w14:paraId="45DC2558" w14:textId="412EB87B" w:rsidR="00764319" w:rsidRDefault="00764319">
      <w:pPr>
        <w:spacing w:after="0"/>
        <w:jc w:val="left"/>
      </w:pPr>
      <w:r>
        <w:br w:type="page"/>
      </w:r>
    </w:p>
    <w:p w14:paraId="386829D1" w14:textId="77777777" w:rsidR="0085365F" w:rsidRDefault="0085365F" w:rsidP="00764319">
      <w:pPr>
        <w:pStyle w:val="Odstavecseseznamem"/>
        <w:ind w:left="0"/>
      </w:pPr>
    </w:p>
    <w:p w14:paraId="29916E85" w14:textId="444FE7B8" w:rsidR="004B7831" w:rsidRDefault="004B7831" w:rsidP="004B7831">
      <w:pPr>
        <w:pStyle w:val="Normln1"/>
      </w:pPr>
      <w:r>
        <w:t xml:space="preserve">Článek </w:t>
      </w:r>
      <w:r w:rsidR="00764319">
        <w:t>3</w:t>
      </w:r>
    </w:p>
    <w:p w14:paraId="4B49BE15" w14:textId="77777777" w:rsidR="004B7831" w:rsidRDefault="004B7831" w:rsidP="004B7831">
      <w:pPr>
        <w:pStyle w:val="Normln2"/>
      </w:pPr>
      <w:r>
        <w:t xml:space="preserve">Činnost Rady RUV </w:t>
      </w:r>
    </w:p>
    <w:p w14:paraId="670DF655" w14:textId="3BE0B406" w:rsidR="004B7831" w:rsidRDefault="004B7831" w:rsidP="004B7831">
      <w:r>
        <w:t xml:space="preserve">Rada RUV řídí </w:t>
      </w:r>
      <w:r w:rsidR="00555774">
        <w:t>Registr uměleckých výstupů (dále jen „RUV“)</w:t>
      </w:r>
      <w:r>
        <w:t xml:space="preserve"> jako celek. Rada RUV zejména</w:t>
      </w:r>
    </w:p>
    <w:p w14:paraId="1DAFF864" w14:textId="603C6AB0" w:rsidR="004B7831" w:rsidRDefault="00F83955" w:rsidP="004B7831">
      <w:pPr>
        <w:pStyle w:val="Psmenkov"/>
        <w:numPr>
          <w:ilvl w:val="0"/>
          <w:numId w:val="27"/>
        </w:numPr>
        <w:ind w:left="568" w:hanging="284"/>
      </w:pPr>
      <w:r>
        <w:t xml:space="preserve"> dohlíží nad procesem </w:t>
      </w:r>
      <w:r w:rsidR="00A4030B">
        <w:t xml:space="preserve">registrace a </w:t>
      </w:r>
      <w:r>
        <w:t xml:space="preserve">hodnocení uměleckých výstupů vysokých škol </w:t>
      </w:r>
      <w:r w:rsidR="00A4030B">
        <w:t>evidovaných</w:t>
      </w:r>
      <w:r>
        <w:t xml:space="preserve"> v Registru uměleckých výstupů</w:t>
      </w:r>
      <w:r w:rsidR="004B7831">
        <w:t>,</w:t>
      </w:r>
    </w:p>
    <w:p w14:paraId="6456C080" w14:textId="43932368" w:rsidR="00555774" w:rsidRDefault="00D87F55" w:rsidP="004B7831">
      <w:pPr>
        <w:pStyle w:val="Psmenkov"/>
        <w:numPr>
          <w:ilvl w:val="0"/>
          <w:numId w:val="27"/>
        </w:numPr>
        <w:ind w:left="568" w:hanging="284"/>
      </w:pPr>
      <w:r>
        <w:t>navrhuje náměstkovi ministra ke jmenování členy a garanty jednotlivých segmentů</w:t>
      </w:r>
      <w:r w:rsidR="00555774">
        <w:t xml:space="preserve"> RUV:</w:t>
      </w:r>
    </w:p>
    <w:p w14:paraId="7EC2324E" w14:textId="4B41D973" w:rsidR="00555774" w:rsidRDefault="00555774" w:rsidP="00555774">
      <w:pPr>
        <w:pStyle w:val="Psmenkov"/>
        <w:numPr>
          <w:ilvl w:val="0"/>
          <w:numId w:val="46"/>
        </w:numPr>
        <w:spacing w:after="0"/>
      </w:pPr>
      <w:r>
        <w:t>Architektura,</w:t>
      </w:r>
    </w:p>
    <w:p w14:paraId="29444AB5" w14:textId="77777777" w:rsidR="00555774" w:rsidRDefault="00555774" w:rsidP="00555774">
      <w:pPr>
        <w:pStyle w:val="Psmenkov"/>
        <w:numPr>
          <w:ilvl w:val="0"/>
          <w:numId w:val="46"/>
        </w:numPr>
        <w:spacing w:after="0"/>
      </w:pPr>
      <w:r>
        <w:t>Audiovizuální umění,</w:t>
      </w:r>
    </w:p>
    <w:p w14:paraId="18B95403" w14:textId="072CA02B" w:rsidR="00555774" w:rsidRDefault="00555774" w:rsidP="00555774">
      <w:pPr>
        <w:pStyle w:val="Psmenkov"/>
        <w:numPr>
          <w:ilvl w:val="0"/>
          <w:numId w:val="46"/>
        </w:numPr>
        <w:spacing w:after="0"/>
      </w:pPr>
      <w:r>
        <w:t>Design,</w:t>
      </w:r>
    </w:p>
    <w:p w14:paraId="58FAA6F4" w14:textId="7104059F" w:rsidR="00555774" w:rsidRDefault="00555774" w:rsidP="00555774">
      <w:pPr>
        <w:pStyle w:val="Psmenkov"/>
        <w:numPr>
          <w:ilvl w:val="0"/>
          <w:numId w:val="46"/>
        </w:numPr>
        <w:spacing w:after="0"/>
      </w:pPr>
      <w:r>
        <w:t>Hudba,</w:t>
      </w:r>
    </w:p>
    <w:p w14:paraId="4F01E209" w14:textId="5B02E8D4" w:rsidR="00555774" w:rsidRDefault="00555774" w:rsidP="00555774">
      <w:pPr>
        <w:pStyle w:val="Psmenkov"/>
        <w:numPr>
          <w:ilvl w:val="0"/>
          <w:numId w:val="46"/>
        </w:numPr>
        <w:spacing w:after="0"/>
      </w:pPr>
      <w:r>
        <w:t>Literatura,</w:t>
      </w:r>
    </w:p>
    <w:p w14:paraId="620F9D0E" w14:textId="19AAEA61" w:rsidR="00555774" w:rsidRDefault="00555774" w:rsidP="00555774">
      <w:pPr>
        <w:pStyle w:val="Psmenkov"/>
        <w:numPr>
          <w:ilvl w:val="0"/>
          <w:numId w:val="46"/>
        </w:numPr>
        <w:spacing w:after="0"/>
      </w:pPr>
      <w:r>
        <w:t>Scénická umění,</w:t>
      </w:r>
    </w:p>
    <w:p w14:paraId="6760BD31" w14:textId="119E9163" w:rsidR="00555774" w:rsidRDefault="00555774" w:rsidP="00555774">
      <w:pPr>
        <w:pStyle w:val="Psmenkov"/>
        <w:numPr>
          <w:ilvl w:val="0"/>
          <w:numId w:val="46"/>
        </w:numPr>
        <w:spacing w:after="0"/>
      </w:pPr>
      <w:r>
        <w:t>Výtvarná umění,</w:t>
      </w:r>
    </w:p>
    <w:p w14:paraId="451EFFD7" w14:textId="77777777" w:rsidR="00555774" w:rsidRDefault="00555774" w:rsidP="00555774">
      <w:pPr>
        <w:pStyle w:val="Psmenkov"/>
        <w:spacing w:after="0"/>
        <w:ind w:left="1287" w:firstLine="0"/>
      </w:pPr>
    </w:p>
    <w:p w14:paraId="79C23C8A" w14:textId="5703FFB5" w:rsidR="00D87F55" w:rsidRDefault="00555774" w:rsidP="004B7831">
      <w:pPr>
        <w:pStyle w:val="Psmenkov"/>
        <w:numPr>
          <w:ilvl w:val="0"/>
          <w:numId w:val="27"/>
        </w:numPr>
        <w:ind w:left="568" w:hanging="284"/>
      </w:pPr>
      <w:r>
        <w:t>navrhuje náměstkovi ministra ke jmenování členy a předsedu</w:t>
      </w:r>
      <w:r w:rsidR="00A4030B">
        <w:t xml:space="preserve"> Pracovní skupiny</w:t>
      </w:r>
      <w:r w:rsidR="00D87F55">
        <w:t xml:space="preserve"> a</w:t>
      </w:r>
      <w:r>
        <w:t> </w:t>
      </w:r>
      <w:r w:rsidR="00D87F55">
        <w:t>certifikátory,</w:t>
      </w:r>
    </w:p>
    <w:p w14:paraId="4F75B312" w14:textId="0AA93181" w:rsidR="005C5418" w:rsidRDefault="005C5418" w:rsidP="004B7831">
      <w:pPr>
        <w:pStyle w:val="Psmenkov"/>
        <w:numPr>
          <w:ilvl w:val="0"/>
          <w:numId w:val="27"/>
        </w:numPr>
        <w:ind w:left="568" w:hanging="284"/>
      </w:pPr>
      <w:r>
        <w:t>schvaluje statut Pracovní skupiny RUV, statut podepisuje náměstek ministra,</w:t>
      </w:r>
    </w:p>
    <w:p w14:paraId="02D8E22F" w14:textId="2058FBC6" w:rsidR="004B7831" w:rsidRDefault="00D87F55" w:rsidP="004B7831">
      <w:pPr>
        <w:pStyle w:val="Psmenkov"/>
        <w:numPr>
          <w:ilvl w:val="0"/>
          <w:numId w:val="27"/>
        </w:numPr>
        <w:ind w:left="568" w:hanging="284"/>
      </w:pPr>
      <w:r>
        <w:t xml:space="preserve"> dohlíží na činnost jednotlivých segmentů </w:t>
      </w:r>
      <w:r w:rsidR="00BE077C">
        <w:t xml:space="preserve">RUV </w:t>
      </w:r>
      <w:r>
        <w:t xml:space="preserve">a sjednocuje </w:t>
      </w:r>
      <w:r w:rsidR="00764319">
        <w:t>jí,</w:t>
      </w:r>
    </w:p>
    <w:p w14:paraId="10BF9587" w14:textId="6E733E4E" w:rsidR="00082E06" w:rsidRDefault="00082E06" w:rsidP="004B7831">
      <w:pPr>
        <w:pStyle w:val="Psmenkov"/>
        <w:numPr>
          <w:ilvl w:val="0"/>
          <w:numId w:val="27"/>
        </w:numPr>
        <w:ind w:left="568" w:hanging="284"/>
      </w:pPr>
      <w:r>
        <w:t>schvaluje manuály sběru dat pro jednotlivé segmenty RUV včetně jejich aktualizací,</w:t>
      </w:r>
    </w:p>
    <w:p w14:paraId="562A3A35" w14:textId="00E04EEF" w:rsidR="00082E06" w:rsidRDefault="00082E06" w:rsidP="004B7831">
      <w:pPr>
        <w:pStyle w:val="Psmenkov"/>
        <w:numPr>
          <w:ilvl w:val="0"/>
          <w:numId w:val="27"/>
        </w:numPr>
        <w:ind w:left="568" w:hanging="284"/>
      </w:pPr>
      <w:r>
        <w:t>vydává metodiku podle kritérií hodnocení výstupů a navrhuje úpravy modelu hodnocení uměleckých výstupů,</w:t>
      </w:r>
    </w:p>
    <w:p w14:paraId="57101D21" w14:textId="04C96C2E" w:rsidR="004B7831" w:rsidRDefault="004B7831" w:rsidP="00F83955">
      <w:pPr>
        <w:pStyle w:val="Psmenkov"/>
        <w:numPr>
          <w:ilvl w:val="0"/>
          <w:numId w:val="27"/>
        </w:numPr>
        <w:ind w:left="568" w:hanging="284"/>
      </w:pPr>
      <w:r>
        <w:t xml:space="preserve">rozhoduje o vývoji aplikace RUV a </w:t>
      </w:r>
      <w:r w:rsidR="00F83955">
        <w:t xml:space="preserve">schvaluje </w:t>
      </w:r>
      <w:r>
        <w:t xml:space="preserve">metodiku hodnocení </w:t>
      </w:r>
      <w:r w:rsidR="00ED020D">
        <w:t>po</w:t>
      </w:r>
      <w:r>
        <w:t>dle kritérií hodnocení výstupů,</w:t>
      </w:r>
      <w:r w:rsidR="00F83955">
        <w:t xml:space="preserve"> kterou jí pře</w:t>
      </w:r>
      <w:r w:rsidR="00A4030B">
        <w:t>d</w:t>
      </w:r>
      <w:r w:rsidR="00F83955">
        <w:t>loží Pracovní skupina,</w:t>
      </w:r>
      <w:r w:rsidR="00D87F55">
        <w:t xml:space="preserve"> může navrhovat úpravy modelu hodnocení uměleckých výstupů,</w:t>
      </w:r>
      <w:r>
        <w:t xml:space="preserve"> </w:t>
      </w:r>
    </w:p>
    <w:p w14:paraId="203A7101" w14:textId="41B89FBA" w:rsidR="004B7831" w:rsidRDefault="004B7831" w:rsidP="004B7831">
      <w:pPr>
        <w:pStyle w:val="Psmenkov"/>
        <w:numPr>
          <w:ilvl w:val="0"/>
          <w:numId w:val="27"/>
        </w:numPr>
        <w:ind w:left="568" w:hanging="284"/>
      </w:pPr>
      <w:r>
        <w:lastRenderedPageBreak/>
        <w:t xml:space="preserve">schvaluje </w:t>
      </w:r>
      <w:r w:rsidR="00F83955">
        <w:t>výsledné souhrnné bodové hodnocení</w:t>
      </w:r>
      <w:r>
        <w:t xml:space="preserve"> </w:t>
      </w:r>
      <w:r w:rsidR="00F83955">
        <w:t>jednotlivých vysokých škol, které získaly na základě zhodnocení svých evidovaných uměleckých výstupů</w:t>
      </w:r>
      <w:r>
        <w:t>,</w:t>
      </w:r>
      <w:r w:rsidR="00F83955">
        <w:t xml:space="preserve"> toto souhrnné bodové hodnocení je zveřejněno na webových stránkách ministerstva,</w:t>
      </w:r>
    </w:p>
    <w:p w14:paraId="7D0DEA0F" w14:textId="35FE2BFA" w:rsidR="004B7831" w:rsidRDefault="004B7831" w:rsidP="004B7831">
      <w:pPr>
        <w:pStyle w:val="Psmenkov"/>
        <w:numPr>
          <w:ilvl w:val="0"/>
          <w:numId w:val="27"/>
        </w:numPr>
        <w:ind w:left="568" w:hanging="284"/>
      </w:pPr>
      <w:r w:rsidRPr="005B3BD8">
        <w:t>vydává harmonogram pro sběr</w:t>
      </w:r>
      <w:r>
        <w:t xml:space="preserve"> dat do RUV</w:t>
      </w:r>
      <w:r w:rsidR="00F83955">
        <w:t xml:space="preserve"> a procesu hodnocení </w:t>
      </w:r>
      <w:r w:rsidR="00A4030B">
        <w:t>evidovaných</w:t>
      </w:r>
      <w:r w:rsidR="00F83955">
        <w:t xml:space="preserve"> uměleckých výstupů</w:t>
      </w:r>
      <w:r w:rsidR="00082E06">
        <w:t xml:space="preserve"> pro následující kalendářní rok</w:t>
      </w:r>
      <w:r>
        <w:t>,</w:t>
      </w:r>
    </w:p>
    <w:p w14:paraId="19D93238" w14:textId="786E88D5" w:rsidR="004B7831" w:rsidRDefault="004B7831" w:rsidP="004B7831">
      <w:pPr>
        <w:pStyle w:val="Psmenkov"/>
        <w:numPr>
          <w:ilvl w:val="0"/>
          <w:numId w:val="27"/>
        </w:numPr>
        <w:ind w:left="568" w:hanging="284"/>
      </w:pPr>
      <w:r>
        <w:t xml:space="preserve">rozhoduje o návrzích předložených náměstkem </w:t>
      </w:r>
      <w:r w:rsidR="00F83955">
        <w:t xml:space="preserve">ministra </w:t>
      </w:r>
      <w:r>
        <w:t xml:space="preserve">nebo některým členem </w:t>
      </w:r>
      <w:r w:rsidR="00DD2CE0">
        <w:t>R</w:t>
      </w:r>
      <w:r>
        <w:t>ady RUV</w:t>
      </w:r>
      <w:r w:rsidR="00F83955">
        <w:t xml:space="preserve"> nebo </w:t>
      </w:r>
      <w:r w:rsidR="00BE077C">
        <w:t xml:space="preserve">předsedou </w:t>
      </w:r>
      <w:r w:rsidR="00F83955">
        <w:t>Pracovní skupin</w:t>
      </w:r>
      <w:r w:rsidR="00BE077C">
        <w:t>y</w:t>
      </w:r>
      <w:r>
        <w:t>,</w:t>
      </w:r>
    </w:p>
    <w:p w14:paraId="3C68500E" w14:textId="0CB599D2" w:rsidR="004B7831" w:rsidRDefault="004B7831" w:rsidP="004B7831">
      <w:pPr>
        <w:pStyle w:val="Psmenkov"/>
        <w:numPr>
          <w:ilvl w:val="0"/>
          <w:numId w:val="27"/>
        </w:numPr>
        <w:ind w:left="568" w:hanging="284"/>
      </w:pPr>
      <w:r>
        <w:t>nechává vypracovat odborná stanoviska, je-li to potřeba,</w:t>
      </w:r>
    </w:p>
    <w:p w14:paraId="19B237A7" w14:textId="57FD8B10" w:rsidR="00764319" w:rsidRDefault="004B7831" w:rsidP="00F83955">
      <w:pPr>
        <w:pStyle w:val="Psmenkov"/>
        <w:numPr>
          <w:ilvl w:val="0"/>
          <w:numId w:val="27"/>
        </w:numPr>
        <w:ind w:left="568" w:hanging="284"/>
      </w:pPr>
      <w:r>
        <w:t>pořádá setkání k problematice týkající se RUV</w:t>
      </w:r>
      <w:r w:rsidR="00BE077C">
        <w:t xml:space="preserve"> a uměleckého vzdělávání na vysokých školách</w:t>
      </w:r>
      <w:r w:rsidR="00A4030B">
        <w:t>,</w:t>
      </w:r>
    </w:p>
    <w:p w14:paraId="6F07AB84" w14:textId="0E381CB6" w:rsidR="00D87F55" w:rsidRDefault="00D87F55" w:rsidP="00F83955">
      <w:pPr>
        <w:pStyle w:val="Psmenkov"/>
        <w:numPr>
          <w:ilvl w:val="0"/>
          <w:numId w:val="27"/>
        </w:numPr>
        <w:ind w:left="568" w:hanging="284"/>
      </w:pPr>
      <w:r>
        <w:t>vyjadřuje se k dalším záležitostem týkajícím se oblasti uměleckého vzdělávání na vysokých školách.</w:t>
      </w:r>
    </w:p>
    <w:p w14:paraId="4A38DBFB" w14:textId="16A6D2F0" w:rsidR="00540159" w:rsidRDefault="00540159" w:rsidP="00764319">
      <w:pPr>
        <w:pStyle w:val="Psmenkov"/>
        <w:ind w:left="284" w:firstLine="0"/>
      </w:pPr>
    </w:p>
    <w:p w14:paraId="6539396D" w14:textId="73451950" w:rsidR="002F76D6" w:rsidRDefault="002F76D6" w:rsidP="002F76D6">
      <w:pPr>
        <w:pStyle w:val="Normln1"/>
      </w:pPr>
      <w:r>
        <w:t xml:space="preserve">Článek </w:t>
      </w:r>
      <w:r w:rsidR="00764319">
        <w:t>4</w:t>
      </w:r>
    </w:p>
    <w:p w14:paraId="5F5CFCF0" w14:textId="77777777" w:rsidR="002F76D6" w:rsidRDefault="002F76D6" w:rsidP="002F76D6">
      <w:pPr>
        <w:pStyle w:val="Normln2"/>
      </w:pPr>
      <w:r>
        <w:t>Práva a povinnosti členů Rady RUV</w:t>
      </w:r>
    </w:p>
    <w:p w14:paraId="0D606413" w14:textId="77777777" w:rsidR="002F76D6" w:rsidRDefault="002F76D6" w:rsidP="002F76D6">
      <w:r>
        <w:t>(1) Člen Rady RUV má právo:</w:t>
      </w:r>
    </w:p>
    <w:p w14:paraId="45EBDB0F" w14:textId="77777777" w:rsidR="002F76D6" w:rsidRDefault="002F76D6" w:rsidP="002F76D6">
      <w:pPr>
        <w:pStyle w:val="Psmenkov"/>
        <w:numPr>
          <w:ilvl w:val="0"/>
          <w:numId w:val="30"/>
        </w:numPr>
        <w:ind w:left="568" w:hanging="284"/>
      </w:pPr>
      <w:r>
        <w:t>navrhovat zařazení bodu do programu jednání,</w:t>
      </w:r>
    </w:p>
    <w:p w14:paraId="043FA419" w14:textId="77777777" w:rsidR="002F76D6" w:rsidRDefault="002F76D6" w:rsidP="002F76D6">
      <w:pPr>
        <w:pStyle w:val="Psmenkov"/>
        <w:numPr>
          <w:ilvl w:val="0"/>
          <w:numId w:val="30"/>
        </w:numPr>
        <w:ind w:left="568" w:hanging="284"/>
      </w:pPr>
      <w:r>
        <w:t>požadovat informace a dokumenty potřebné k řádnému výkonu funkce.</w:t>
      </w:r>
    </w:p>
    <w:p w14:paraId="1886F7CD" w14:textId="5041328D" w:rsidR="002F76D6" w:rsidRDefault="00764319" w:rsidP="00764319">
      <w:r>
        <w:t xml:space="preserve">(2) </w:t>
      </w:r>
      <w:r w:rsidR="002F76D6">
        <w:t>Člen Rady RUV je povinen:</w:t>
      </w:r>
    </w:p>
    <w:p w14:paraId="0CDD271A" w14:textId="68ADD972" w:rsidR="002F76D6" w:rsidRDefault="002F76D6" w:rsidP="002F76D6">
      <w:pPr>
        <w:pStyle w:val="Psmenkov"/>
        <w:numPr>
          <w:ilvl w:val="0"/>
          <w:numId w:val="31"/>
        </w:numPr>
        <w:ind w:left="568" w:hanging="284"/>
      </w:pPr>
      <w:r>
        <w:t>účastnit se osobně zasedání</w:t>
      </w:r>
      <w:r w:rsidR="00BE077C">
        <w:t xml:space="preserve"> nebo hlasovat per rollam,</w:t>
      </w:r>
    </w:p>
    <w:p w14:paraId="1B31C9B1" w14:textId="77777777" w:rsidR="002F76D6" w:rsidRDefault="002F76D6" w:rsidP="002F76D6">
      <w:pPr>
        <w:pStyle w:val="Psmenkov"/>
        <w:numPr>
          <w:ilvl w:val="0"/>
          <w:numId w:val="31"/>
        </w:numPr>
        <w:ind w:left="568" w:hanging="284"/>
      </w:pPr>
      <w:r>
        <w:t>omluvit se předem, nemůže-li se zasedání ze závažných důvodů zúčastnit,</w:t>
      </w:r>
    </w:p>
    <w:p w14:paraId="60135C72" w14:textId="77777777" w:rsidR="002F76D6" w:rsidRDefault="002F76D6" w:rsidP="002F76D6">
      <w:pPr>
        <w:pStyle w:val="Psmenkov"/>
        <w:numPr>
          <w:ilvl w:val="0"/>
          <w:numId w:val="31"/>
        </w:numPr>
        <w:ind w:left="568" w:hanging="284"/>
      </w:pPr>
      <w:r>
        <w:t>podílet se na činnosti Rady RUV a respektovat přijatá rozhodnutí,</w:t>
      </w:r>
    </w:p>
    <w:p w14:paraId="61CE76C0" w14:textId="77777777" w:rsidR="002F76D6" w:rsidRDefault="002F76D6" w:rsidP="002F76D6">
      <w:pPr>
        <w:pStyle w:val="Psmenkov"/>
        <w:numPr>
          <w:ilvl w:val="0"/>
          <w:numId w:val="31"/>
        </w:numPr>
        <w:ind w:left="568" w:hanging="284"/>
      </w:pPr>
      <w:r>
        <w:t>odstoupit, jestliže</w:t>
      </w:r>
      <w:r w:rsidRPr="00D344B5">
        <w:t xml:space="preserve"> při přijetí funkce nebo při jejím výkonu</w:t>
      </w:r>
      <w:r>
        <w:t xml:space="preserve"> zjistí, že není schopen jí řádně vykonávat,</w:t>
      </w:r>
    </w:p>
    <w:p w14:paraId="48AE8ED3" w14:textId="19268CC5" w:rsidR="002F76D6" w:rsidRDefault="002F76D6" w:rsidP="002F76D6">
      <w:pPr>
        <w:pStyle w:val="Psmenkov"/>
        <w:numPr>
          <w:ilvl w:val="0"/>
          <w:numId w:val="31"/>
        </w:numPr>
        <w:ind w:left="568" w:hanging="284"/>
      </w:pPr>
      <w:r>
        <w:t xml:space="preserve">svým jednáním přispívat </w:t>
      </w:r>
      <w:r w:rsidR="00054CD5">
        <w:t>k</w:t>
      </w:r>
      <w:r w:rsidR="00A2048E">
        <w:t xml:space="preserve"> podpoře a</w:t>
      </w:r>
      <w:r w:rsidR="00054CD5">
        <w:t xml:space="preserve"> </w:t>
      </w:r>
      <w:r>
        <w:t>kvalitě uměleckého vzdělávání.</w:t>
      </w:r>
    </w:p>
    <w:p w14:paraId="76F319E9" w14:textId="77777777" w:rsidR="00764319" w:rsidRDefault="00764319" w:rsidP="00764319">
      <w:pPr>
        <w:pStyle w:val="Psmenkov"/>
        <w:ind w:firstLine="0"/>
      </w:pPr>
    </w:p>
    <w:p w14:paraId="02BE980A" w14:textId="6735F042" w:rsidR="002F76D6" w:rsidRPr="00E539D1" w:rsidRDefault="002F76D6" w:rsidP="002F76D6">
      <w:pPr>
        <w:pStyle w:val="Normln1"/>
      </w:pPr>
      <w:r w:rsidRPr="00E539D1">
        <w:t>Čl</w:t>
      </w:r>
      <w:r>
        <w:t>ánek</w:t>
      </w:r>
      <w:r w:rsidRPr="00E539D1">
        <w:t xml:space="preserve"> </w:t>
      </w:r>
      <w:r w:rsidR="00764319">
        <w:t>5</w:t>
      </w:r>
    </w:p>
    <w:p w14:paraId="64DB71B3" w14:textId="77777777" w:rsidR="002F76D6" w:rsidRPr="00E539D1" w:rsidRDefault="002F76D6" w:rsidP="002F76D6">
      <w:pPr>
        <w:pStyle w:val="Normln2"/>
      </w:pPr>
      <w:r w:rsidRPr="00E539D1">
        <w:t>Svolání zasedání</w:t>
      </w:r>
    </w:p>
    <w:p w14:paraId="51A5D777" w14:textId="76738798" w:rsidR="002F76D6" w:rsidRPr="00E539D1" w:rsidRDefault="002F76D6" w:rsidP="002F76D6">
      <w:r>
        <w:t xml:space="preserve">(1) </w:t>
      </w:r>
      <w:r w:rsidRPr="00E539D1">
        <w:t xml:space="preserve">Zasedání Rady RUV svolává </w:t>
      </w:r>
      <w:r w:rsidR="00A2048E">
        <w:t>předseda</w:t>
      </w:r>
      <w:r w:rsidR="00A2048E" w:rsidRPr="00E539D1">
        <w:t xml:space="preserve"> </w:t>
      </w:r>
      <w:r w:rsidRPr="00E539D1">
        <w:t xml:space="preserve">podle potřeby, nejméně </w:t>
      </w:r>
      <w:r w:rsidR="00054CD5">
        <w:t xml:space="preserve">však </w:t>
      </w:r>
      <w:del w:id="0" w:author="Marková Marcela" w:date="2020-02-06T13:43:00Z">
        <w:r w:rsidR="00A2048E" w:rsidDel="009C4409">
          <w:delText>jednou</w:delText>
        </w:r>
        <w:r w:rsidR="00A2048E" w:rsidRPr="00E539D1" w:rsidDel="009C4409">
          <w:delText xml:space="preserve"> </w:delText>
        </w:r>
      </w:del>
      <w:ins w:id="1" w:author="Marková Marcela" w:date="2020-02-06T13:43:00Z">
        <w:r w:rsidR="009C4409">
          <w:t>dvakrát</w:t>
        </w:r>
        <w:r w:rsidR="009C4409" w:rsidRPr="00E539D1">
          <w:t xml:space="preserve"> </w:t>
        </w:r>
      </w:ins>
      <w:r w:rsidRPr="00E539D1">
        <w:t xml:space="preserve">ročně. </w:t>
      </w:r>
    </w:p>
    <w:p w14:paraId="6247CF3D" w14:textId="1E2FF7B5" w:rsidR="002F76D6" w:rsidRPr="00E539D1" w:rsidRDefault="005F73DC" w:rsidP="002F76D6">
      <w:r>
        <w:t xml:space="preserve">(2) </w:t>
      </w:r>
      <w:r w:rsidR="002F76D6" w:rsidRPr="00E539D1">
        <w:t>Požádá-li o to písemně</w:t>
      </w:r>
      <w:r w:rsidR="00C81242">
        <w:t xml:space="preserve"> </w:t>
      </w:r>
      <w:r w:rsidR="002F76D6" w:rsidRPr="00E539D1">
        <w:t xml:space="preserve">alespoň třetina členů Rady RUV, svolá </w:t>
      </w:r>
      <w:r w:rsidR="00A2048E">
        <w:t>předseda</w:t>
      </w:r>
      <w:r w:rsidR="00A2048E" w:rsidRPr="00E539D1">
        <w:t xml:space="preserve"> </w:t>
      </w:r>
      <w:r w:rsidR="002F76D6" w:rsidRPr="00E539D1">
        <w:t xml:space="preserve">mimořádné zasedání </w:t>
      </w:r>
      <w:r w:rsidR="00054CD5">
        <w:t xml:space="preserve">Rady RUV </w:t>
      </w:r>
      <w:r w:rsidR="002F76D6" w:rsidRPr="00E539D1">
        <w:t>do 3 týdnů ode dne, kdy mu žádost byla doručena</w:t>
      </w:r>
      <w:r w:rsidR="002F7460">
        <w:t>.</w:t>
      </w:r>
    </w:p>
    <w:p w14:paraId="77E63D49" w14:textId="4925CE99" w:rsidR="002F76D6" w:rsidRDefault="005F73DC" w:rsidP="002F76D6">
      <w:r>
        <w:t xml:space="preserve">(3) </w:t>
      </w:r>
      <w:r w:rsidR="002F76D6" w:rsidRPr="00E539D1">
        <w:t xml:space="preserve">O termínu zasedání </w:t>
      </w:r>
      <w:r w:rsidR="00054CD5">
        <w:t xml:space="preserve">Rady RUV </w:t>
      </w:r>
      <w:r w:rsidR="002F76D6" w:rsidRPr="00E539D1">
        <w:t xml:space="preserve">vyrozumí </w:t>
      </w:r>
      <w:r w:rsidR="00C81242">
        <w:t>tajemník</w:t>
      </w:r>
      <w:r w:rsidR="00C81242" w:rsidRPr="00E539D1">
        <w:t xml:space="preserve"> </w:t>
      </w:r>
      <w:r w:rsidR="00054CD5">
        <w:t xml:space="preserve">její </w:t>
      </w:r>
      <w:r w:rsidR="002F76D6" w:rsidRPr="00E539D1">
        <w:t>členy</w:t>
      </w:r>
      <w:r w:rsidR="00054CD5">
        <w:t xml:space="preserve"> </w:t>
      </w:r>
      <w:r w:rsidR="002F76D6" w:rsidRPr="00E539D1">
        <w:t xml:space="preserve">nejméně 1 týden </w:t>
      </w:r>
      <w:ins w:id="2" w:author="Marková Marcela" w:date="2020-02-06T13:43:00Z">
        <w:r w:rsidR="009C4409">
          <w:t xml:space="preserve">(2 týdny) </w:t>
        </w:r>
      </w:ins>
      <w:r w:rsidR="002F76D6" w:rsidRPr="00E539D1">
        <w:t>přede dnem jednání s uvedením dne, místa, času a n</w:t>
      </w:r>
      <w:r w:rsidR="002F76D6">
        <w:t>avrhovaného programu zasedání</w:t>
      </w:r>
      <w:r w:rsidR="002F76D6" w:rsidRPr="00E967E9">
        <w:t>.</w:t>
      </w:r>
    </w:p>
    <w:p w14:paraId="563D028D" w14:textId="77777777" w:rsidR="00764319" w:rsidRDefault="00764319" w:rsidP="002F76D6"/>
    <w:p w14:paraId="56CA0976" w14:textId="272D413A" w:rsidR="002F76D6" w:rsidRDefault="002F76D6" w:rsidP="005F73DC">
      <w:pPr>
        <w:pStyle w:val="Normln1"/>
      </w:pPr>
      <w:r>
        <w:t>Čl</w:t>
      </w:r>
      <w:r w:rsidR="005F73DC">
        <w:t>ánek</w:t>
      </w:r>
      <w:r>
        <w:t xml:space="preserve"> </w:t>
      </w:r>
      <w:r w:rsidR="00764319">
        <w:t>6</w:t>
      </w:r>
    </w:p>
    <w:p w14:paraId="1FD9DC18" w14:textId="77777777" w:rsidR="002F76D6" w:rsidRDefault="002F76D6" w:rsidP="005F73DC">
      <w:pPr>
        <w:pStyle w:val="Normln2"/>
      </w:pPr>
      <w:r>
        <w:t>Zasedání</w:t>
      </w:r>
    </w:p>
    <w:p w14:paraId="03DD5199" w14:textId="082C094D" w:rsidR="002F76D6" w:rsidRDefault="005F73DC" w:rsidP="005F73DC">
      <w:r>
        <w:t xml:space="preserve">(1) </w:t>
      </w:r>
      <w:r w:rsidR="002F76D6">
        <w:t>Zasedání Rady RUV řídí její předseda.</w:t>
      </w:r>
      <w:r w:rsidR="002F7460">
        <w:t xml:space="preserve"> V době jeho nepřítomnosti ho zastupuje místopředseda.</w:t>
      </w:r>
    </w:p>
    <w:p w14:paraId="5C901BFE" w14:textId="04F3835B" w:rsidR="002F76D6" w:rsidRDefault="005F73DC" w:rsidP="005F73DC">
      <w:r>
        <w:t xml:space="preserve">(2) </w:t>
      </w:r>
      <w:r w:rsidR="002F76D6" w:rsidRPr="00C3667C">
        <w:t xml:space="preserve">Vyžaduje-li to projednávaná věc, může </w:t>
      </w:r>
      <w:r w:rsidR="002F7460">
        <w:t>předseda, v jeho nepřítomnosti místopředseda,</w:t>
      </w:r>
      <w:r w:rsidR="002F76D6">
        <w:t xml:space="preserve"> při</w:t>
      </w:r>
      <w:r w:rsidR="002F76D6" w:rsidRPr="00441F9E">
        <w:t>zvat na zasedání i další osoby.</w:t>
      </w:r>
    </w:p>
    <w:p w14:paraId="1F8ECF12" w14:textId="7D97D14E" w:rsidR="002F76D6" w:rsidRDefault="005F73DC" w:rsidP="005F73DC">
      <w:r>
        <w:t xml:space="preserve">(3) </w:t>
      </w:r>
      <w:r w:rsidR="002F76D6">
        <w:t xml:space="preserve">Rada RUV na úvod zasedání schválí případné doplnění programu zasedání. </w:t>
      </w:r>
      <w:r w:rsidR="002F76D6" w:rsidRPr="00710B84">
        <w:t>Předsed</w:t>
      </w:r>
      <w:r w:rsidR="002F76D6">
        <w:t>a</w:t>
      </w:r>
      <w:r w:rsidR="00C81242">
        <w:t>jící jednání</w:t>
      </w:r>
      <w:r w:rsidR="002F76D6" w:rsidRPr="00710B84">
        <w:t xml:space="preserve"> </w:t>
      </w:r>
      <w:r w:rsidR="00362F68">
        <w:t xml:space="preserve">Rady RUV </w:t>
      </w:r>
      <w:r w:rsidR="002F76D6" w:rsidRPr="00710B84">
        <w:t>přečte na závěr</w:t>
      </w:r>
      <w:r w:rsidR="002F76D6">
        <w:t xml:space="preserve"> zasedání podstatné body zápisu.</w:t>
      </w:r>
    </w:p>
    <w:p w14:paraId="4445A7BB" w14:textId="77777777" w:rsidR="00764319" w:rsidRDefault="00764319" w:rsidP="005F73DC"/>
    <w:p w14:paraId="44AA9951" w14:textId="4E8B2CBF" w:rsidR="002F76D6" w:rsidRDefault="002F76D6" w:rsidP="005F73DC">
      <w:pPr>
        <w:pStyle w:val="Normln1"/>
      </w:pPr>
      <w:r>
        <w:t>Čl</w:t>
      </w:r>
      <w:r w:rsidR="005F73DC">
        <w:t>ánek</w:t>
      </w:r>
      <w:r>
        <w:t xml:space="preserve"> </w:t>
      </w:r>
      <w:r w:rsidR="00764319">
        <w:t>7</w:t>
      </w:r>
    </w:p>
    <w:p w14:paraId="5FC87F9B" w14:textId="77777777" w:rsidR="002F76D6" w:rsidRDefault="002F76D6" w:rsidP="005F73DC">
      <w:pPr>
        <w:pStyle w:val="Normln2"/>
      </w:pPr>
      <w:r>
        <w:t>Jednání per rollam</w:t>
      </w:r>
    </w:p>
    <w:p w14:paraId="29D44C94" w14:textId="4C408868" w:rsidR="002F76D6" w:rsidRDefault="002F76D6" w:rsidP="005F73DC">
      <w:r>
        <w:t>Je-li věc projednávána per rollam</w:t>
      </w:r>
      <w:r w:rsidRPr="00FE613E">
        <w:t>,</w:t>
      </w:r>
      <w:r>
        <w:t xml:space="preserve"> odešle předseda Rady RUV prostřednictvím tajemníka </w:t>
      </w:r>
      <w:r w:rsidR="00362F68">
        <w:t xml:space="preserve">Rady RUV </w:t>
      </w:r>
      <w:r>
        <w:t xml:space="preserve">připravené podklady k takto projednávané věci a zjišťovací otázky, na něž je třeba k vyřízení věci odpovědět. Členové ve stanovené lhůtě </w:t>
      </w:r>
      <w:r w:rsidRPr="00FE613E">
        <w:t xml:space="preserve">na </w:t>
      </w:r>
      <w:r>
        <w:t xml:space="preserve">položené </w:t>
      </w:r>
      <w:r w:rsidRPr="00FE613E">
        <w:t xml:space="preserve">otázky </w:t>
      </w:r>
      <w:r>
        <w:t>prostřednictvím tajemníka</w:t>
      </w:r>
      <w:r w:rsidRPr="00FE613E">
        <w:t xml:space="preserve"> odpoví</w:t>
      </w:r>
      <w:r>
        <w:t xml:space="preserve"> ano či ne</w:t>
      </w:r>
      <w:r w:rsidRPr="00A96736">
        <w:t xml:space="preserve"> </w:t>
      </w:r>
      <w:r>
        <w:t>a mohou se k</w:t>
      </w:r>
      <w:r w:rsidRPr="00FE613E">
        <w:t xml:space="preserve"> projednávané věci </w:t>
      </w:r>
      <w:r>
        <w:t xml:space="preserve">i jinak </w:t>
      </w:r>
      <w:r w:rsidRPr="00FE613E">
        <w:t>vyjádř</w:t>
      </w:r>
      <w:r>
        <w:t>it</w:t>
      </w:r>
      <w:r w:rsidRPr="00FE613E">
        <w:t>.</w:t>
      </w:r>
    </w:p>
    <w:p w14:paraId="62BDE2A2" w14:textId="77777777" w:rsidR="00764319" w:rsidRDefault="00764319" w:rsidP="005F73DC"/>
    <w:p w14:paraId="508A997D" w14:textId="522309A4" w:rsidR="002F76D6" w:rsidRDefault="002F76D6" w:rsidP="005F73DC">
      <w:pPr>
        <w:pStyle w:val="Normln1"/>
      </w:pPr>
      <w:r>
        <w:t>Čl</w:t>
      </w:r>
      <w:r w:rsidR="005F73DC">
        <w:t>ánek</w:t>
      </w:r>
      <w:r>
        <w:t xml:space="preserve"> </w:t>
      </w:r>
      <w:r w:rsidR="00764319">
        <w:t>8</w:t>
      </w:r>
      <w:r>
        <w:t>3</w:t>
      </w:r>
    </w:p>
    <w:p w14:paraId="702F3470" w14:textId="77777777" w:rsidR="002F76D6" w:rsidRDefault="002F76D6" w:rsidP="005F73DC">
      <w:pPr>
        <w:pStyle w:val="Normln2"/>
      </w:pPr>
      <w:r>
        <w:t>Zápis o jednání</w:t>
      </w:r>
    </w:p>
    <w:p w14:paraId="5DFB9955" w14:textId="77777777" w:rsidR="008671DE" w:rsidRDefault="005F73DC" w:rsidP="008671DE">
      <w:r>
        <w:t xml:space="preserve">(1) </w:t>
      </w:r>
      <w:r w:rsidR="002F76D6">
        <w:t xml:space="preserve">O každém jednání Rady RUV pořídí </w:t>
      </w:r>
      <w:r w:rsidR="00362F68">
        <w:t xml:space="preserve">její </w:t>
      </w:r>
      <w:r w:rsidR="002F76D6">
        <w:t>tajemník zápis</w:t>
      </w:r>
      <w:r w:rsidR="008671DE">
        <w:t>; zápis schvaluje předseda nebo místopředseda, pokud řídí zasedání.</w:t>
      </w:r>
    </w:p>
    <w:p w14:paraId="736B6A2A" w14:textId="77777777" w:rsidR="002F76D6" w:rsidRDefault="005F73DC" w:rsidP="005F73DC">
      <w:r>
        <w:t xml:space="preserve">(2) </w:t>
      </w:r>
      <w:r w:rsidR="002F76D6">
        <w:t>V</w:t>
      </w:r>
      <w:r w:rsidR="002F76D6" w:rsidRPr="00710B84">
        <w:t xml:space="preserve"> zápisu </w:t>
      </w:r>
      <w:r w:rsidR="002F76D6">
        <w:t xml:space="preserve">o zasedání </w:t>
      </w:r>
      <w:r w:rsidR="002F76D6" w:rsidRPr="00710B84">
        <w:t>se vždy uvede</w:t>
      </w:r>
      <w:r w:rsidR="002F76D6">
        <w:t xml:space="preserve">, kdo byl jednání přítomen, jaký byl schválený program zasedání, jednotlivá </w:t>
      </w:r>
      <w:r w:rsidR="002F76D6" w:rsidRPr="00710B84">
        <w:t xml:space="preserve">hlasování </w:t>
      </w:r>
      <w:r w:rsidR="002F76D6">
        <w:t>a jejich výsledek</w:t>
      </w:r>
      <w:r w:rsidR="002F76D6" w:rsidRPr="00710B84">
        <w:t xml:space="preserve"> a </w:t>
      </w:r>
      <w:r w:rsidR="002F76D6">
        <w:t xml:space="preserve">přesné </w:t>
      </w:r>
      <w:r w:rsidR="002F76D6" w:rsidRPr="00710B84">
        <w:t>znění přijatých rozhodnutí</w:t>
      </w:r>
      <w:r w:rsidR="002F76D6">
        <w:t xml:space="preserve">. V zápisu o </w:t>
      </w:r>
      <w:r w:rsidR="002F76D6" w:rsidRPr="00E430D1">
        <w:t>jednání</w:t>
      </w:r>
      <w:r w:rsidR="002F76D6">
        <w:t xml:space="preserve"> per rollam</w:t>
      </w:r>
      <w:r w:rsidR="002F76D6" w:rsidRPr="00E430D1">
        <w:t xml:space="preserve"> </w:t>
      </w:r>
      <w:r w:rsidR="002F76D6">
        <w:t>se</w:t>
      </w:r>
      <w:r w:rsidR="002F76D6" w:rsidRPr="00E430D1">
        <w:t xml:space="preserve"> uved</w:t>
      </w:r>
      <w:r w:rsidR="002F76D6">
        <w:t>ou</w:t>
      </w:r>
      <w:r w:rsidR="002F76D6" w:rsidRPr="00E430D1">
        <w:t xml:space="preserve"> </w:t>
      </w:r>
      <w:r w:rsidR="002F76D6">
        <w:t xml:space="preserve">položené otázky, </w:t>
      </w:r>
      <w:r w:rsidR="002F76D6" w:rsidRPr="00E430D1">
        <w:t>hlas</w:t>
      </w:r>
      <w:r w:rsidR="002F76D6">
        <w:t>y</w:t>
      </w:r>
      <w:r w:rsidR="002F76D6" w:rsidRPr="00E430D1">
        <w:t xml:space="preserve"> jednotlivých členů</w:t>
      </w:r>
      <w:r w:rsidR="002F76D6">
        <w:t xml:space="preserve"> a výsledek hlasování; zápis o jednání per rollam se schvaluje na nejbližším zasedání. Člen, který s přijatým rozhodnutím nesouhlasil, má právo, aby v zápisu bylo uvedeno jeho odlišné stanovisko.</w:t>
      </w:r>
    </w:p>
    <w:p w14:paraId="7AD4CAE9" w14:textId="7696CDDF" w:rsidR="002F76D6" w:rsidRDefault="005F73DC" w:rsidP="005F73DC">
      <w:r>
        <w:t>(</w:t>
      </w:r>
      <w:r w:rsidR="002D7A12">
        <w:t>3</w:t>
      </w:r>
      <w:r>
        <w:t xml:space="preserve">) </w:t>
      </w:r>
      <w:r w:rsidR="002F76D6">
        <w:t xml:space="preserve">Zápis </w:t>
      </w:r>
      <w:r w:rsidR="002F76D6" w:rsidRPr="00075D5F">
        <w:t xml:space="preserve">odešle </w:t>
      </w:r>
      <w:r w:rsidR="002F76D6">
        <w:t xml:space="preserve">tajemník </w:t>
      </w:r>
      <w:r w:rsidR="00362F68">
        <w:t xml:space="preserve">Rady RUV jejím </w:t>
      </w:r>
      <w:r w:rsidR="002F76D6" w:rsidRPr="00075D5F">
        <w:t>členům bez zbytečného odkladu</w:t>
      </w:r>
      <w:r w:rsidR="002F76D6">
        <w:t>, nejpozději však do 14 dnů</w:t>
      </w:r>
      <w:r w:rsidR="002F76D6" w:rsidRPr="00075D5F">
        <w:t xml:space="preserve"> od ukončení zasedá</w:t>
      </w:r>
      <w:r w:rsidR="002F76D6">
        <w:t>ní, nebo při jednání per rollam</w:t>
      </w:r>
      <w:r w:rsidR="002F76D6" w:rsidRPr="00075D5F">
        <w:t xml:space="preserve"> </w:t>
      </w:r>
      <w:r w:rsidR="00A2048E">
        <w:t xml:space="preserve">do 14 dnů </w:t>
      </w:r>
      <w:r w:rsidR="002F76D6" w:rsidRPr="00075D5F">
        <w:t>od posledního dne lhůty pro odpověď</w:t>
      </w:r>
      <w:r w:rsidR="002F76D6">
        <w:t>.</w:t>
      </w:r>
    </w:p>
    <w:p w14:paraId="1264CC8A" w14:textId="5C54A7CA" w:rsidR="002D7A12" w:rsidRDefault="002D7A12" w:rsidP="005F73DC">
      <w:r>
        <w:t>(4) Zápisy z jednání Rady RUV nebo hlasování per rollam jsou zveřejňovány na webové stránce ministerstva.</w:t>
      </w:r>
    </w:p>
    <w:p w14:paraId="50793E03" w14:textId="18CDFBC0" w:rsidR="002F76D6" w:rsidRPr="00375844" w:rsidRDefault="002F76D6" w:rsidP="005F73DC">
      <w:pPr>
        <w:pStyle w:val="Normln1"/>
      </w:pPr>
      <w:r>
        <w:t>Čl</w:t>
      </w:r>
      <w:r w:rsidR="005F73DC">
        <w:t>ánek</w:t>
      </w:r>
      <w:r>
        <w:t xml:space="preserve"> </w:t>
      </w:r>
      <w:r w:rsidR="00764319">
        <w:t>9</w:t>
      </w:r>
    </w:p>
    <w:p w14:paraId="564CCC2F" w14:textId="77777777" w:rsidR="002F76D6" w:rsidRDefault="002F76D6" w:rsidP="005F73DC">
      <w:pPr>
        <w:pStyle w:val="Normln2"/>
      </w:pPr>
      <w:r>
        <w:t>Přijímání rozhodnutí</w:t>
      </w:r>
    </w:p>
    <w:p w14:paraId="5B4211C5" w14:textId="77777777" w:rsidR="002F76D6" w:rsidRPr="005F45CC" w:rsidRDefault="005F73DC" w:rsidP="005F73DC">
      <w:r>
        <w:t xml:space="preserve">(1) </w:t>
      </w:r>
      <w:r w:rsidR="002F76D6" w:rsidRPr="005F45CC">
        <w:t xml:space="preserve">K přijetí rozhodnutí Rady RUV je třeba souhlasu většiny všech </w:t>
      </w:r>
      <w:r w:rsidR="00362F68">
        <w:t xml:space="preserve">jejích </w:t>
      </w:r>
      <w:r w:rsidR="002F76D6" w:rsidRPr="005F45CC">
        <w:t>členů.</w:t>
      </w:r>
    </w:p>
    <w:p w14:paraId="10B0A596" w14:textId="5D6B6A42" w:rsidR="002F76D6" w:rsidRDefault="005F73DC" w:rsidP="005F73DC">
      <w:pPr>
        <w:rPr>
          <w:rFonts w:eastAsia="MS Mincho"/>
        </w:rPr>
      </w:pPr>
      <w:r>
        <w:rPr>
          <w:rFonts w:eastAsia="MS Mincho"/>
        </w:rPr>
        <w:t xml:space="preserve">(2) </w:t>
      </w:r>
      <w:r w:rsidR="002F76D6">
        <w:rPr>
          <w:rFonts w:eastAsia="MS Mincho"/>
        </w:rPr>
        <w:t>J</w:t>
      </w:r>
      <w:r w:rsidR="002F76D6" w:rsidRPr="00C26761">
        <w:rPr>
          <w:rFonts w:eastAsia="MS Mincho"/>
        </w:rPr>
        <w:t xml:space="preserve">e-li se zřetelem na poměr </w:t>
      </w:r>
      <w:r w:rsidR="002F76D6">
        <w:rPr>
          <w:rFonts w:eastAsia="MS Mincho"/>
        </w:rPr>
        <w:t xml:space="preserve">člena </w:t>
      </w:r>
      <w:r w:rsidR="002F76D6">
        <w:t>Rady RUV</w:t>
      </w:r>
      <w:r w:rsidR="002F76D6">
        <w:rPr>
          <w:rFonts w:eastAsia="MS Mincho"/>
        </w:rPr>
        <w:t xml:space="preserve"> </w:t>
      </w:r>
      <w:r w:rsidR="002F76D6" w:rsidRPr="00C26761">
        <w:rPr>
          <w:rFonts w:eastAsia="MS Mincho"/>
        </w:rPr>
        <w:t>k</w:t>
      </w:r>
      <w:r w:rsidR="002F76D6">
        <w:rPr>
          <w:rFonts w:eastAsia="MS Mincho"/>
        </w:rPr>
        <w:t> projednávané věci nebo osobám, jichž se věc týká, důvod</w:t>
      </w:r>
      <w:r w:rsidR="002F76D6" w:rsidRPr="00C26761">
        <w:rPr>
          <w:rFonts w:eastAsia="MS Mincho"/>
        </w:rPr>
        <w:t xml:space="preserve"> pochybovat o </w:t>
      </w:r>
      <w:r w:rsidR="002F76D6">
        <w:rPr>
          <w:rFonts w:eastAsia="MS Mincho"/>
        </w:rPr>
        <w:t>jeho</w:t>
      </w:r>
      <w:r w:rsidR="002F76D6" w:rsidRPr="00C26761">
        <w:rPr>
          <w:rFonts w:eastAsia="MS Mincho"/>
        </w:rPr>
        <w:t xml:space="preserve"> nepodjatosti</w:t>
      </w:r>
      <w:r w:rsidR="002F76D6">
        <w:rPr>
          <w:rFonts w:eastAsia="MS Mincho"/>
        </w:rPr>
        <w:t xml:space="preserve">, je člen povinen tuto skutečnost neprodleně oznámit přesedajícímu. Takový člen nehlasuje a nezapočítává se do kvora </w:t>
      </w:r>
      <w:r w:rsidR="00ED020D">
        <w:rPr>
          <w:rFonts w:eastAsia="MS Mincho"/>
        </w:rPr>
        <w:t>po</w:t>
      </w:r>
      <w:r w:rsidR="002F76D6">
        <w:rPr>
          <w:rFonts w:eastAsia="MS Mincho"/>
        </w:rPr>
        <w:t xml:space="preserve">dle odstavce </w:t>
      </w:r>
      <w:r w:rsidR="002F7460">
        <w:rPr>
          <w:rFonts w:eastAsia="MS Mincho"/>
        </w:rPr>
        <w:t>1</w:t>
      </w:r>
      <w:r w:rsidR="002F76D6">
        <w:rPr>
          <w:rFonts w:eastAsia="MS Mincho"/>
        </w:rPr>
        <w:t>.</w:t>
      </w:r>
    </w:p>
    <w:p w14:paraId="63CD17FF" w14:textId="77777777" w:rsidR="005F73DC" w:rsidRDefault="005F73DC" w:rsidP="005F73DC">
      <w:pPr>
        <w:spacing w:after="0"/>
        <w:jc w:val="center"/>
        <w:rPr>
          <w:rFonts w:eastAsia="MS Mincho"/>
        </w:rPr>
      </w:pPr>
    </w:p>
    <w:p w14:paraId="4FBB15F3" w14:textId="489F51F0" w:rsidR="009B4955" w:rsidRDefault="009B4955" w:rsidP="00764319">
      <w:pPr>
        <w:spacing w:after="0"/>
        <w:jc w:val="center"/>
      </w:pPr>
    </w:p>
    <w:p w14:paraId="5745EB09" w14:textId="23175050" w:rsidR="009B4955" w:rsidRDefault="009B4955" w:rsidP="00BE077C">
      <w:pPr>
        <w:pStyle w:val="Normln1"/>
        <w:spacing w:before="0"/>
      </w:pPr>
      <w:r w:rsidRPr="00D27962">
        <w:t>Čl</w:t>
      </w:r>
      <w:r>
        <w:t>ánek</w:t>
      </w:r>
      <w:r w:rsidRPr="00D27962">
        <w:t xml:space="preserve"> </w:t>
      </w:r>
      <w:r w:rsidR="00555774">
        <w:t>10</w:t>
      </w:r>
    </w:p>
    <w:p w14:paraId="5070C4A9" w14:textId="459D60C7" w:rsidR="00BE077C" w:rsidRDefault="00BE077C" w:rsidP="00BE077C">
      <w:pPr>
        <w:pStyle w:val="Normln1"/>
        <w:spacing w:before="0" w:after="120"/>
      </w:pPr>
      <w:r>
        <w:t>Účinnost</w:t>
      </w:r>
    </w:p>
    <w:p w14:paraId="04F944CB" w14:textId="536D673F" w:rsidR="009B4955" w:rsidRDefault="009B4955" w:rsidP="00764319">
      <w:r w:rsidRPr="00EF6E11">
        <w:lastRenderedPageBreak/>
        <w:t>Tento statut nabývá účinnosti dne</w:t>
      </w:r>
      <w:r>
        <w:t xml:space="preserve">m </w:t>
      </w:r>
      <w:del w:id="3" w:author="Marková Marcela" w:date="2020-02-06T13:43:00Z">
        <w:r w:rsidR="0085365F" w:rsidDel="009C4409">
          <w:delText>1. ledna 2020.</w:delText>
        </w:r>
      </w:del>
      <w:ins w:id="4" w:author="Marková Marcela" w:date="2020-02-06T13:43:00Z">
        <w:r w:rsidR="009C4409">
          <w:t>1. července 2020</w:t>
        </w:r>
      </w:ins>
      <w:bookmarkStart w:id="5" w:name="_GoBack"/>
      <w:bookmarkEnd w:id="5"/>
    </w:p>
    <w:p w14:paraId="1B869C2D" w14:textId="77777777" w:rsidR="00764319" w:rsidRDefault="00764319" w:rsidP="009B4955">
      <w:pPr>
        <w:jc w:val="center"/>
        <w:rPr>
          <w:rFonts w:eastAsia="MS Mincho"/>
        </w:rPr>
      </w:pPr>
    </w:p>
    <w:p w14:paraId="3696F10C" w14:textId="3C31E263" w:rsidR="00764319" w:rsidRPr="00BE077C" w:rsidRDefault="00BE077C" w:rsidP="00BE077C">
      <w:pPr>
        <w:spacing w:after="0"/>
        <w:jc w:val="center"/>
        <w:rPr>
          <w:rFonts w:eastAsia="MS Mincho"/>
          <w:b/>
        </w:rPr>
      </w:pPr>
      <w:r w:rsidRPr="00BE077C">
        <w:rPr>
          <w:rFonts w:eastAsia="MS Mincho"/>
          <w:b/>
        </w:rPr>
        <w:t>Článek 11</w:t>
      </w:r>
    </w:p>
    <w:p w14:paraId="60C6C35C" w14:textId="1AAAA373" w:rsidR="00BE077C" w:rsidRPr="00BE077C" w:rsidRDefault="00BE077C" w:rsidP="009B4955">
      <w:pPr>
        <w:jc w:val="center"/>
        <w:rPr>
          <w:rFonts w:eastAsia="MS Mincho"/>
          <w:b/>
        </w:rPr>
      </w:pPr>
      <w:r w:rsidRPr="00BE077C">
        <w:rPr>
          <w:rFonts w:eastAsia="MS Mincho"/>
          <w:b/>
        </w:rPr>
        <w:t>Závěrečná ustanovení</w:t>
      </w:r>
    </w:p>
    <w:p w14:paraId="1F4D3072" w14:textId="4C9410FC" w:rsidR="00BE077C" w:rsidRDefault="00BE077C" w:rsidP="00BE077C">
      <w:pPr>
        <w:rPr>
          <w:rFonts w:eastAsia="MS Mincho"/>
        </w:rPr>
      </w:pPr>
      <w:r>
        <w:rPr>
          <w:rFonts w:eastAsia="MS Mincho"/>
        </w:rPr>
        <w:t>Zrušuje se Statut Rady RUV č.j. MSMT-32362/2016-1 ze dne 17. října 2016.</w:t>
      </w:r>
    </w:p>
    <w:p w14:paraId="3821B5B3" w14:textId="77777777" w:rsidR="00764319" w:rsidRDefault="00764319" w:rsidP="009B4955">
      <w:pPr>
        <w:jc w:val="center"/>
        <w:rPr>
          <w:rFonts w:eastAsia="MS Mincho"/>
        </w:rPr>
      </w:pPr>
    </w:p>
    <w:p w14:paraId="5AD33F5B" w14:textId="77777777" w:rsidR="00764319" w:rsidRDefault="00764319" w:rsidP="009B4955">
      <w:pPr>
        <w:jc w:val="center"/>
        <w:rPr>
          <w:rFonts w:eastAsia="MS Mincho"/>
        </w:rPr>
      </w:pPr>
    </w:p>
    <w:p w14:paraId="2A5C062E" w14:textId="77777777" w:rsidR="00764319" w:rsidRDefault="00764319" w:rsidP="009B4955">
      <w:pPr>
        <w:jc w:val="center"/>
        <w:rPr>
          <w:rFonts w:eastAsia="MS Mincho"/>
        </w:rPr>
      </w:pPr>
    </w:p>
    <w:p w14:paraId="0B8FB624" w14:textId="77777777" w:rsidR="00764319" w:rsidRDefault="00764319" w:rsidP="009B4955">
      <w:pPr>
        <w:jc w:val="center"/>
        <w:rPr>
          <w:rFonts w:eastAsia="MS Mincho"/>
        </w:rPr>
      </w:pPr>
    </w:p>
    <w:p w14:paraId="177E7700" w14:textId="77777777" w:rsidR="00764319" w:rsidRDefault="00764319" w:rsidP="009B4955">
      <w:pPr>
        <w:jc w:val="center"/>
        <w:rPr>
          <w:rFonts w:eastAsia="MS Mincho"/>
        </w:rPr>
      </w:pPr>
    </w:p>
    <w:p w14:paraId="69D0E534" w14:textId="675C83CA" w:rsidR="009B4955" w:rsidRPr="00BE077C" w:rsidRDefault="0085365F" w:rsidP="00764319">
      <w:pPr>
        <w:ind w:firstLine="708"/>
        <w:jc w:val="center"/>
        <w:rPr>
          <w:b/>
        </w:rPr>
      </w:pPr>
      <w:r w:rsidRPr="00BE077C">
        <w:rPr>
          <w:rFonts w:eastAsia="MS Mincho"/>
          <w:b/>
        </w:rPr>
        <w:t>P</w:t>
      </w:r>
      <w:r w:rsidR="00A2048E" w:rsidRPr="00BE077C">
        <w:rPr>
          <w:rFonts w:eastAsia="MS Mincho"/>
          <w:b/>
        </w:rPr>
        <w:t>hDr. Pavel Doleček</w:t>
      </w:r>
      <w:r w:rsidR="009B4955" w:rsidRPr="00BE077C">
        <w:rPr>
          <w:rFonts w:eastAsia="MS Mincho"/>
          <w:b/>
        </w:rPr>
        <w:t>, Ph.D.</w:t>
      </w:r>
    </w:p>
    <w:p w14:paraId="29B0A95E" w14:textId="77777777" w:rsidR="00764319" w:rsidRDefault="009B4955" w:rsidP="00764319">
      <w:pPr>
        <w:spacing w:after="0"/>
        <w:ind w:firstLine="709"/>
        <w:jc w:val="center"/>
        <w:rPr>
          <w:rFonts w:eastAsia="MS Mincho"/>
        </w:rPr>
      </w:pPr>
      <w:r w:rsidRPr="0050616C">
        <w:rPr>
          <w:rFonts w:eastAsia="MS Mincho"/>
        </w:rPr>
        <w:t xml:space="preserve">náměstek </w:t>
      </w:r>
      <w:r w:rsidR="00A2048E">
        <w:rPr>
          <w:rFonts w:eastAsia="MS Mincho"/>
        </w:rPr>
        <w:t>ministra pro řízení sekce vysokého školství,</w:t>
      </w:r>
    </w:p>
    <w:p w14:paraId="0DF5E458" w14:textId="6EE6DCC7" w:rsidR="00A66E49" w:rsidRDefault="00A2048E" w:rsidP="00764319">
      <w:pPr>
        <w:spacing w:after="0"/>
        <w:ind w:firstLine="709"/>
        <w:jc w:val="center"/>
      </w:pPr>
      <w:r>
        <w:rPr>
          <w:rFonts w:eastAsia="MS Mincho"/>
        </w:rPr>
        <w:t>vědy a výzkumu</w:t>
      </w:r>
    </w:p>
    <w:sectPr w:rsidR="00A66E4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8412F" w14:textId="77777777" w:rsidR="00462BA2" w:rsidRDefault="00462BA2">
      <w:pPr>
        <w:spacing w:after="0"/>
      </w:pPr>
      <w:r>
        <w:separator/>
      </w:r>
    </w:p>
  </w:endnote>
  <w:endnote w:type="continuationSeparator" w:id="0">
    <w:p w14:paraId="6CAC9525" w14:textId="77777777" w:rsidR="00462BA2" w:rsidRDefault="00462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4A3B2" w14:textId="77777777" w:rsidR="00F150B0" w:rsidRDefault="00F150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F8B6D6" w14:textId="77777777" w:rsidR="00F150B0" w:rsidRDefault="00F150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DC3E3" w14:textId="77777777" w:rsidR="00F150B0" w:rsidRDefault="00F150B0">
    <w:pPr>
      <w:pStyle w:val="Zpat"/>
      <w:framePr w:wrap="around" w:vAnchor="text" w:hAnchor="margin" w:xAlign="center" w:y="1"/>
      <w:rPr>
        <w:rStyle w:val="slostrnky"/>
        <w:i/>
        <w:sz w:val="20"/>
      </w:rPr>
    </w:pPr>
    <w:r>
      <w:rPr>
        <w:rStyle w:val="slostrnky"/>
        <w:i/>
        <w:sz w:val="20"/>
      </w:rPr>
      <w:fldChar w:fldCharType="begin"/>
    </w:r>
    <w:r>
      <w:rPr>
        <w:rStyle w:val="slostrnky"/>
        <w:i/>
        <w:sz w:val="20"/>
      </w:rPr>
      <w:instrText xml:space="preserve">PAGE  </w:instrText>
    </w:r>
    <w:r>
      <w:rPr>
        <w:rStyle w:val="slostrnky"/>
        <w:i/>
        <w:sz w:val="20"/>
      </w:rPr>
      <w:fldChar w:fldCharType="separate"/>
    </w:r>
    <w:r w:rsidR="009C4409">
      <w:rPr>
        <w:rStyle w:val="slostrnky"/>
        <w:i/>
        <w:noProof/>
        <w:sz w:val="20"/>
      </w:rPr>
      <w:t>4</w:t>
    </w:r>
    <w:r>
      <w:rPr>
        <w:rStyle w:val="slostrnky"/>
        <w:i/>
        <w:sz w:val="20"/>
      </w:rPr>
      <w:fldChar w:fldCharType="end"/>
    </w:r>
  </w:p>
  <w:p w14:paraId="7FE0D512" w14:textId="77777777" w:rsidR="00F150B0" w:rsidRDefault="00F150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84540" w14:textId="77777777" w:rsidR="00462BA2" w:rsidRDefault="00462BA2">
      <w:pPr>
        <w:spacing w:after="0"/>
      </w:pPr>
      <w:r>
        <w:separator/>
      </w:r>
    </w:p>
  </w:footnote>
  <w:footnote w:type="continuationSeparator" w:id="0">
    <w:p w14:paraId="3C37F942" w14:textId="77777777" w:rsidR="00462BA2" w:rsidRDefault="00462B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BF60" w14:textId="64627D3C" w:rsidR="00F150B0" w:rsidRDefault="00DC68A9">
    <w:pPr>
      <w:pStyle w:val="Zhlav"/>
      <w:jc w:val="center"/>
      <w:rPr>
        <w:i/>
        <w:sz w:val="20"/>
      </w:rPr>
    </w:pPr>
    <w:r>
      <w:rPr>
        <w:i/>
        <w:sz w:val="20"/>
      </w:rPr>
      <w:t xml:space="preserve">Statut Rady </w:t>
    </w:r>
    <w:r w:rsidR="00BE077C">
      <w:rPr>
        <w:i/>
        <w:sz w:val="20"/>
      </w:rPr>
      <w:t>R</w:t>
    </w:r>
    <w:r>
      <w:rPr>
        <w:i/>
        <w:sz w:val="20"/>
      </w:rPr>
      <w:t>egistru uměleckých výstupů</w:t>
    </w:r>
    <w:r w:rsidR="00EE4DD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CCAF0FE" wp14:editId="008C1D0A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71921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="00EE4DD8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A42B72A" wp14:editId="0C799862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2D088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OwKg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="0079157C">
      <w:rPr>
        <w:i/>
        <w:sz w:val="20"/>
      </w:rPr>
      <w:t xml:space="preserve"> </w:t>
    </w:r>
    <w:r w:rsidR="0079157C" w:rsidRPr="0079157C">
      <w:rPr>
        <w:i/>
        <w:sz w:val="20"/>
      </w:rPr>
      <w:t>č.j. MSMT-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EDEE9" w14:textId="56659518" w:rsidR="00F150B0" w:rsidRDefault="00EE4DD8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FD7A994" wp14:editId="7F9156E9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513132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FKKQIAAGI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="00DC68A9">
      <w:rPr>
        <w:i/>
        <w:sz w:val="20"/>
      </w:rPr>
      <w:t xml:space="preserve">Statut Rady </w:t>
    </w:r>
    <w:r w:rsidR="00BE077C">
      <w:rPr>
        <w:i/>
        <w:sz w:val="20"/>
      </w:rPr>
      <w:t>R</w:t>
    </w:r>
    <w:r w:rsidR="00DC68A9">
      <w:rPr>
        <w:i/>
        <w:sz w:val="20"/>
      </w:rPr>
      <w:t>egistru uměleckých výstupů</w:t>
    </w:r>
    <w:r w:rsidR="0079157C">
      <w:rPr>
        <w:i/>
        <w:sz w:val="20"/>
      </w:rPr>
      <w:t xml:space="preserve"> č.j. MSMT-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044D674"/>
    <w:lvl w:ilvl="0">
      <w:numFmt w:val="bullet"/>
      <w:lvlText w:val="*"/>
      <w:lvlJc w:val="left"/>
    </w:lvl>
  </w:abstractNum>
  <w:abstractNum w:abstractNumId="1">
    <w:nsid w:val="00AE4C2E"/>
    <w:multiLevelType w:val="singleLevel"/>
    <w:tmpl w:val="8EACF3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">
    <w:nsid w:val="078F2E30"/>
    <w:multiLevelType w:val="singleLevel"/>
    <w:tmpl w:val="8EACF3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>
    <w:nsid w:val="0C817537"/>
    <w:multiLevelType w:val="hybridMultilevel"/>
    <w:tmpl w:val="04685910"/>
    <w:lvl w:ilvl="0" w:tplc="4E322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43FDA"/>
    <w:multiLevelType w:val="multilevel"/>
    <w:tmpl w:val="BC44FD5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DA702C5"/>
    <w:multiLevelType w:val="singleLevel"/>
    <w:tmpl w:val="8EACF3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">
    <w:nsid w:val="116D3E78"/>
    <w:multiLevelType w:val="multilevel"/>
    <w:tmpl w:val="BC44FD5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5AA4913"/>
    <w:multiLevelType w:val="singleLevel"/>
    <w:tmpl w:val="BB30AE1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18D2710E"/>
    <w:multiLevelType w:val="singleLevel"/>
    <w:tmpl w:val="6E0428C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">
    <w:nsid w:val="19D3613F"/>
    <w:multiLevelType w:val="singleLevel"/>
    <w:tmpl w:val="6E0428CA"/>
    <w:lvl w:ilvl="0">
      <w:start w:val="1"/>
      <w:numFmt w:val="lowerLetter"/>
      <w:pStyle w:val="Textpsmen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BE71DF2"/>
    <w:multiLevelType w:val="singleLevel"/>
    <w:tmpl w:val="8EACF3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1ECF202C"/>
    <w:multiLevelType w:val="singleLevel"/>
    <w:tmpl w:val="5CBE3BC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>
    <w:nsid w:val="203A7A9A"/>
    <w:multiLevelType w:val="singleLevel"/>
    <w:tmpl w:val="8EACF3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">
    <w:nsid w:val="207270A0"/>
    <w:multiLevelType w:val="hybridMultilevel"/>
    <w:tmpl w:val="B10240B2"/>
    <w:lvl w:ilvl="0" w:tplc="7AC2C514">
      <w:start w:val="1"/>
      <w:numFmt w:val="decimal"/>
      <w:pStyle w:val="lnek"/>
      <w:lvlText w:val="Čl. %1"/>
      <w:lvlJc w:val="center"/>
      <w:pPr>
        <w:ind w:left="73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22C81942"/>
    <w:multiLevelType w:val="singleLevel"/>
    <w:tmpl w:val="8EACF3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>
    <w:nsid w:val="270E1055"/>
    <w:multiLevelType w:val="multilevel"/>
    <w:tmpl w:val="BC44FD5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C420CA0"/>
    <w:multiLevelType w:val="multilevel"/>
    <w:tmpl w:val="BC44FD5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CEE74D3"/>
    <w:multiLevelType w:val="singleLevel"/>
    <w:tmpl w:val="4386B9A4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</w:abstractNum>
  <w:abstractNum w:abstractNumId="18">
    <w:nsid w:val="2EEF3CD1"/>
    <w:multiLevelType w:val="multilevel"/>
    <w:tmpl w:val="4F18B5CC"/>
    <w:lvl w:ilvl="0">
      <w:start w:val="1"/>
      <w:numFmt w:val="decimal"/>
      <w:isLgl/>
      <w:lvlText w:val="(%1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5BA7159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80E2174"/>
    <w:multiLevelType w:val="singleLevel"/>
    <w:tmpl w:val="8EACF3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>
    <w:nsid w:val="38135E3D"/>
    <w:multiLevelType w:val="singleLevel"/>
    <w:tmpl w:val="40707468"/>
    <w:lvl w:ilvl="0">
      <w:start w:val="2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2">
    <w:nsid w:val="3C4A12E1"/>
    <w:multiLevelType w:val="singleLevel"/>
    <w:tmpl w:val="8EACF3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3DE824A3"/>
    <w:multiLevelType w:val="hybridMultilevel"/>
    <w:tmpl w:val="B4801924"/>
    <w:lvl w:ilvl="0" w:tplc="CEDA2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F24E8"/>
    <w:multiLevelType w:val="singleLevel"/>
    <w:tmpl w:val="8EACF3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420E4E85"/>
    <w:multiLevelType w:val="singleLevel"/>
    <w:tmpl w:val="8EACF3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6">
    <w:nsid w:val="4F233749"/>
    <w:multiLevelType w:val="singleLevel"/>
    <w:tmpl w:val="8EACF3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7">
    <w:nsid w:val="505758F5"/>
    <w:multiLevelType w:val="singleLevel"/>
    <w:tmpl w:val="8EACF3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8">
    <w:nsid w:val="50A17222"/>
    <w:multiLevelType w:val="singleLevel"/>
    <w:tmpl w:val="BB30AE1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9">
    <w:nsid w:val="589B0C80"/>
    <w:multiLevelType w:val="singleLevel"/>
    <w:tmpl w:val="52AE3F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953BC8"/>
    <w:multiLevelType w:val="singleLevel"/>
    <w:tmpl w:val="8EACF3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1">
    <w:nsid w:val="5DC75474"/>
    <w:multiLevelType w:val="singleLevel"/>
    <w:tmpl w:val="8EACF3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2">
    <w:nsid w:val="614C7D87"/>
    <w:multiLevelType w:val="singleLevel"/>
    <w:tmpl w:val="8EACF3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3">
    <w:nsid w:val="636A1C73"/>
    <w:multiLevelType w:val="singleLevel"/>
    <w:tmpl w:val="8EACF3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4">
    <w:nsid w:val="693320EB"/>
    <w:multiLevelType w:val="singleLevel"/>
    <w:tmpl w:val="38069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AAF1A1F"/>
    <w:multiLevelType w:val="multilevel"/>
    <w:tmpl w:val="BC44FD5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6C3A35EB"/>
    <w:multiLevelType w:val="singleLevel"/>
    <w:tmpl w:val="8EACF3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7">
    <w:nsid w:val="6EA91448"/>
    <w:multiLevelType w:val="singleLevel"/>
    <w:tmpl w:val="8EACF3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8">
    <w:nsid w:val="71964F7A"/>
    <w:multiLevelType w:val="singleLevel"/>
    <w:tmpl w:val="6B808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A876327"/>
    <w:multiLevelType w:val="singleLevel"/>
    <w:tmpl w:val="6B7C0D98"/>
    <w:lvl w:ilvl="0">
      <w:start w:val="1"/>
      <w:numFmt w:val="decimal"/>
      <w:pStyle w:val="Textodstavce"/>
      <w:lvlText w:val="(%1)"/>
      <w:lvlJc w:val="left"/>
      <w:pPr>
        <w:tabs>
          <w:tab w:val="num" w:pos="1069"/>
        </w:tabs>
        <w:ind w:left="0" w:firstLine="709"/>
      </w:pPr>
    </w:lvl>
  </w:abstractNum>
  <w:abstractNum w:abstractNumId="40">
    <w:nsid w:val="7C7B50C4"/>
    <w:multiLevelType w:val="hybridMultilevel"/>
    <w:tmpl w:val="521C4DF4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F442768"/>
    <w:multiLevelType w:val="singleLevel"/>
    <w:tmpl w:val="5CBE3BC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2">
    <w:nsid w:val="7FDF61E3"/>
    <w:multiLevelType w:val="singleLevel"/>
    <w:tmpl w:val="1A80F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7"/>
  </w:num>
  <w:num w:numId="4">
    <w:abstractNumId w:val="42"/>
  </w:num>
  <w:num w:numId="5">
    <w:abstractNumId w:val="29"/>
  </w:num>
  <w:num w:numId="6">
    <w:abstractNumId w:val="19"/>
  </w:num>
  <w:num w:numId="7">
    <w:abstractNumId w:val="22"/>
  </w:num>
  <w:num w:numId="8">
    <w:abstractNumId w:val="17"/>
  </w:num>
  <w:num w:numId="9">
    <w:abstractNumId w:val="9"/>
  </w:num>
  <w:num w:numId="10">
    <w:abstractNumId w:val="38"/>
  </w:num>
  <w:num w:numId="11">
    <w:abstractNumId w:val="39"/>
  </w:num>
  <w:num w:numId="12">
    <w:abstractNumId w:val="8"/>
  </w:num>
  <w:num w:numId="13">
    <w:abstractNumId w:val="21"/>
  </w:num>
  <w:num w:numId="14">
    <w:abstractNumId w:val="11"/>
  </w:num>
  <w:num w:numId="15">
    <w:abstractNumId w:val="41"/>
  </w:num>
  <w:num w:numId="16">
    <w:abstractNumId w:val="27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10"/>
  </w:num>
  <w:num w:numId="21">
    <w:abstractNumId w:val="25"/>
  </w:num>
  <w:num w:numId="22">
    <w:abstractNumId w:val="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6">
    <w:abstractNumId w:val="37"/>
  </w:num>
  <w:num w:numId="27">
    <w:abstractNumId w:val="14"/>
  </w:num>
  <w:num w:numId="28">
    <w:abstractNumId w:val="13"/>
  </w:num>
  <w:num w:numId="29">
    <w:abstractNumId w:val="31"/>
  </w:num>
  <w:num w:numId="30">
    <w:abstractNumId w:val="33"/>
  </w:num>
  <w:num w:numId="31">
    <w:abstractNumId w:val="24"/>
  </w:num>
  <w:num w:numId="32">
    <w:abstractNumId w:val="23"/>
  </w:num>
  <w:num w:numId="33">
    <w:abstractNumId w:val="3"/>
  </w:num>
  <w:num w:numId="34">
    <w:abstractNumId w:val="35"/>
  </w:num>
  <w:num w:numId="35">
    <w:abstractNumId w:val="15"/>
  </w:num>
  <w:num w:numId="36">
    <w:abstractNumId w:val="6"/>
  </w:num>
  <w:num w:numId="37">
    <w:abstractNumId w:val="1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2"/>
  </w:num>
  <w:num w:numId="41">
    <w:abstractNumId w:val="1"/>
  </w:num>
  <w:num w:numId="42">
    <w:abstractNumId w:val="20"/>
  </w:num>
  <w:num w:numId="43">
    <w:abstractNumId w:val="30"/>
  </w:num>
  <w:num w:numId="44">
    <w:abstractNumId w:val="2"/>
  </w:num>
  <w:num w:numId="45">
    <w:abstractNumId w:val="26"/>
  </w:num>
  <w:num w:numId="46">
    <w:abstractNumId w:val="4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ová Marcela">
    <w15:presenceInfo w15:providerId="AD" w15:userId="S-1-5-21-1024343765-948047755-1557874966-130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2F"/>
    <w:rsid w:val="00000AF6"/>
    <w:rsid w:val="00006C7D"/>
    <w:rsid w:val="000422D7"/>
    <w:rsid w:val="00050BA5"/>
    <w:rsid w:val="0005129E"/>
    <w:rsid w:val="00054CD5"/>
    <w:rsid w:val="00082E06"/>
    <w:rsid w:val="000C4AE1"/>
    <w:rsid w:val="0013798C"/>
    <w:rsid w:val="00141BDA"/>
    <w:rsid w:val="001831A4"/>
    <w:rsid w:val="00237564"/>
    <w:rsid w:val="00255466"/>
    <w:rsid w:val="002B20E4"/>
    <w:rsid w:val="002D7A12"/>
    <w:rsid w:val="002F7460"/>
    <w:rsid w:val="002F76D6"/>
    <w:rsid w:val="0030286E"/>
    <w:rsid w:val="00352D5B"/>
    <w:rsid w:val="00362F68"/>
    <w:rsid w:val="00370BB4"/>
    <w:rsid w:val="00374978"/>
    <w:rsid w:val="003D0212"/>
    <w:rsid w:val="003D2214"/>
    <w:rsid w:val="003D69B4"/>
    <w:rsid w:val="00425F2F"/>
    <w:rsid w:val="00432DF9"/>
    <w:rsid w:val="0043730B"/>
    <w:rsid w:val="00454446"/>
    <w:rsid w:val="00462BA2"/>
    <w:rsid w:val="004736F1"/>
    <w:rsid w:val="00484B90"/>
    <w:rsid w:val="004B7831"/>
    <w:rsid w:val="00500531"/>
    <w:rsid w:val="00512BD3"/>
    <w:rsid w:val="005337BD"/>
    <w:rsid w:val="00535036"/>
    <w:rsid w:val="00537B6D"/>
    <w:rsid w:val="00540159"/>
    <w:rsid w:val="00555774"/>
    <w:rsid w:val="00566FC2"/>
    <w:rsid w:val="005B1320"/>
    <w:rsid w:val="005B6874"/>
    <w:rsid w:val="005C5418"/>
    <w:rsid w:val="005C7981"/>
    <w:rsid w:val="005F73DC"/>
    <w:rsid w:val="00611AC4"/>
    <w:rsid w:val="006532BF"/>
    <w:rsid w:val="006A55AC"/>
    <w:rsid w:val="006D797F"/>
    <w:rsid w:val="006F4600"/>
    <w:rsid w:val="00712072"/>
    <w:rsid w:val="00754584"/>
    <w:rsid w:val="00757310"/>
    <w:rsid w:val="00764319"/>
    <w:rsid w:val="00771D97"/>
    <w:rsid w:val="0079157C"/>
    <w:rsid w:val="00793D9E"/>
    <w:rsid w:val="007B5B39"/>
    <w:rsid w:val="007C600D"/>
    <w:rsid w:val="007F055D"/>
    <w:rsid w:val="0080005F"/>
    <w:rsid w:val="0085365F"/>
    <w:rsid w:val="008671DE"/>
    <w:rsid w:val="008A0A8E"/>
    <w:rsid w:val="008A1A52"/>
    <w:rsid w:val="008C0E2C"/>
    <w:rsid w:val="008E3FC1"/>
    <w:rsid w:val="0092059D"/>
    <w:rsid w:val="00946C03"/>
    <w:rsid w:val="009922A3"/>
    <w:rsid w:val="009B4955"/>
    <w:rsid w:val="009C4409"/>
    <w:rsid w:val="009E48C7"/>
    <w:rsid w:val="00A2048E"/>
    <w:rsid w:val="00A21701"/>
    <w:rsid w:val="00A4002D"/>
    <w:rsid w:val="00A4030B"/>
    <w:rsid w:val="00A66E49"/>
    <w:rsid w:val="00A92BBD"/>
    <w:rsid w:val="00AC50D2"/>
    <w:rsid w:val="00B319C0"/>
    <w:rsid w:val="00BE077C"/>
    <w:rsid w:val="00C023A8"/>
    <w:rsid w:val="00C0309D"/>
    <w:rsid w:val="00C037A4"/>
    <w:rsid w:val="00C52EF5"/>
    <w:rsid w:val="00C81242"/>
    <w:rsid w:val="00C82494"/>
    <w:rsid w:val="00C85C3D"/>
    <w:rsid w:val="00CB1B5E"/>
    <w:rsid w:val="00CB6AEC"/>
    <w:rsid w:val="00CF0FC2"/>
    <w:rsid w:val="00D0201F"/>
    <w:rsid w:val="00D27279"/>
    <w:rsid w:val="00D87F55"/>
    <w:rsid w:val="00D94364"/>
    <w:rsid w:val="00DC68A9"/>
    <w:rsid w:val="00DD2CE0"/>
    <w:rsid w:val="00DE7AF4"/>
    <w:rsid w:val="00E3703E"/>
    <w:rsid w:val="00E77910"/>
    <w:rsid w:val="00ED020D"/>
    <w:rsid w:val="00EE4DD8"/>
    <w:rsid w:val="00F070A8"/>
    <w:rsid w:val="00F150B0"/>
    <w:rsid w:val="00F2696C"/>
    <w:rsid w:val="00F83955"/>
    <w:rsid w:val="00F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358257"/>
  <w15:docId w15:val="{88938433-03ED-48F8-A621-409910AD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2D5B"/>
    <w:pPr>
      <w:spacing w:after="12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after="0"/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C68A9"/>
    <w:pPr>
      <w:keepNext/>
      <w:keepLines/>
      <w:spacing w:before="200" w:after="160" w:line="259" w:lineRule="auto"/>
      <w:jc w:val="left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C68A9"/>
    <w:pPr>
      <w:keepNext/>
      <w:keepLines/>
      <w:spacing w:before="200" w:after="160" w:line="259" w:lineRule="auto"/>
      <w:jc w:val="left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DC68A9"/>
    <w:pPr>
      <w:keepNext/>
      <w:keepLines/>
      <w:spacing w:before="200" w:after="160" w:line="259" w:lineRule="auto"/>
      <w:jc w:val="left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C68A9"/>
    <w:pPr>
      <w:keepNext/>
      <w:keepLines/>
      <w:spacing w:before="200" w:after="160" w:line="259" w:lineRule="auto"/>
      <w:jc w:val="left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C68A9"/>
    <w:pPr>
      <w:keepNext/>
      <w:keepLines/>
      <w:spacing w:before="200" w:after="160" w:line="259" w:lineRule="auto"/>
      <w:jc w:val="left"/>
      <w:outlineLvl w:val="7"/>
    </w:pPr>
    <w:rPr>
      <w:rFonts w:ascii="Cambria" w:hAnsi="Cambria"/>
      <w:color w:val="404040"/>
      <w:sz w:val="20"/>
      <w:lang w:eastAsia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C68A9"/>
    <w:pPr>
      <w:keepNext/>
      <w:keepLines/>
      <w:spacing w:before="200" w:after="160" w:line="259" w:lineRule="auto"/>
      <w:jc w:val="left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sel">
    <w:name w:val="Nadpis čísel"/>
    <w:basedOn w:val="Nadpis2"/>
    <w:pPr>
      <w:tabs>
        <w:tab w:val="left" w:pos="426"/>
      </w:tabs>
      <w:spacing w:after="240"/>
      <w:outlineLvl w:val="9"/>
    </w:pPr>
    <w:rPr>
      <w:rFonts w:ascii="Times New Roman" w:hAnsi="Times New Roman"/>
      <w:sz w:val="28"/>
      <w:u w:val="single"/>
      <w:lang w:val="en-US"/>
    </w:rPr>
  </w:style>
  <w:style w:type="paragraph" w:customStyle="1" w:styleId="rkovan">
    <w:name w:val="Čárkovaný"/>
    <w:pPr>
      <w:widowControl w:val="0"/>
      <w:spacing w:after="120"/>
      <w:ind w:left="850" w:hanging="283"/>
      <w:jc w:val="both"/>
    </w:pPr>
    <w:rPr>
      <w:color w:val="000000"/>
      <w:sz w:val="24"/>
    </w:rPr>
  </w:style>
  <w:style w:type="paragraph" w:customStyle="1" w:styleId="Normln1">
    <w:name w:val="Normální 1"/>
    <w:basedOn w:val="Normln"/>
    <w:link w:val="Normln1Char"/>
    <w:rsid w:val="004B7831"/>
    <w:pPr>
      <w:tabs>
        <w:tab w:val="left" w:pos="284"/>
      </w:tabs>
      <w:spacing w:before="240" w:after="0"/>
      <w:jc w:val="center"/>
    </w:pPr>
    <w:rPr>
      <w:b/>
    </w:rPr>
  </w:style>
  <w:style w:type="paragraph" w:customStyle="1" w:styleId="Normln2">
    <w:name w:val="Normální 2"/>
    <w:basedOn w:val="Normln"/>
    <w:link w:val="Normln2Char"/>
    <w:pPr>
      <w:jc w:val="center"/>
    </w:pPr>
    <w:rPr>
      <w:b/>
    </w:rPr>
  </w:style>
  <w:style w:type="paragraph" w:customStyle="1" w:styleId="Psmenkov">
    <w:name w:val="Písmenkový"/>
    <w:pPr>
      <w:widowControl w:val="0"/>
      <w:spacing w:after="120"/>
      <w:ind w:left="568" w:hanging="284"/>
      <w:jc w:val="both"/>
    </w:pPr>
    <w:rPr>
      <w:color w:val="000000"/>
      <w:sz w:val="24"/>
    </w:rPr>
  </w:style>
  <w:style w:type="paragraph" w:customStyle="1" w:styleId="MujStyl1">
    <w:name w:val="MujStyl1"/>
    <w:basedOn w:val="Normln"/>
    <w:pPr>
      <w:widowControl w:val="0"/>
    </w:pPr>
  </w:style>
  <w:style w:type="character" w:styleId="slostrnky">
    <w:name w:val="page number"/>
    <w:basedOn w:val="Standardnpsmoodstavce"/>
  </w:style>
  <w:style w:type="paragraph" w:customStyle="1" w:styleId="Standardntext">
    <w:name w:val="Standardní text"/>
    <w:basedOn w:val="Normln"/>
    <w:pPr>
      <w:ind w:firstLine="284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Textodstavce">
    <w:name w:val="Text odstavce"/>
    <w:basedOn w:val="Textparagrafu"/>
    <w:pPr>
      <w:numPr>
        <w:numId w:val="11"/>
      </w:numPr>
    </w:pPr>
  </w:style>
  <w:style w:type="paragraph" w:customStyle="1" w:styleId="Textparagrafu">
    <w:name w:val="Text paragrafu"/>
    <w:basedOn w:val="Normln"/>
    <w:pPr>
      <w:spacing w:before="240" w:after="0"/>
      <w:ind w:firstLine="709"/>
    </w:pPr>
  </w:style>
  <w:style w:type="paragraph" w:customStyle="1" w:styleId="Textpsmene">
    <w:name w:val="Text písmene"/>
    <w:basedOn w:val="Normln"/>
    <w:pPr>
      <w:numPr>
        <w:numId w:val="9"/>
      </w:numPr>
      <w:spacing w:after="0"/>
    </w:pPr>
  </w:style>
  <w:style w:type="paragraph" w:customStyle="1" w:styleId="Dl1">
    <w:name w:val="Díl 1"/>
    <w:basedOn w:val="Normln"/>
    <w:pPr>
      <w:keepNext/>
      <w:tabs>
        <w:tab w:val="left" w:pos="426"/>
      </w:tabs>
      <w:spacing w:before="120"/>
      <w:jc w:val="center"/>
    </w:pPr>
    <w:rPr>
      <w:smallCaps/>
      <w:spacing w:val="40"/>
      <w:kern w:val="28"/>
    </w:rPr>
  </w:style>
  <w:style w:type="paragraph" w:customStyle="1" w:styleId="Normln6">
    <w:name w:val="Normální 6"/>
    <w:basedOn w:val="Normln"/>
    <w:pPr>
      <w:spacing w:after="0"/>
      <w:jc w:val="center"/>
    </w:pPr>
    <w:rPr>
      <w:rFonts w:ascii="Garamond" w:hAnsi="Garamond"/>
      <w:b/>
      <w:i/>
      <w:sz w:val="20"/>
    </w:rPr>
  </w:style>
  <w:style w:type="paragraph" w:customStyle="1" w:styleId="Normln4">
    <w:name w:val="Normální 4"/>
    <w:basedOn w:val="Normln"/>
    <w:link w:val="Normln4Char"/>
    <w:pPr>
      <w:spacing w:after="0"/>
      <w:jc w:val="left"/>
    </w:pPr>
    <w:rPr>
      <w:rFonts w:ascii="Garamond" w:hAnsi="Garamond"/>
      <w:i/>
      <w:sz w:val="22"/>
    </w:rPr>
  </w:style>
  <w:style w:type="paragraph" w:customStyle="1" w:styleId="Normln5">
    <w:name w:val="Normální 5"/>
    <w:basedOn w:val="Normln4"/>
    <w:pPr>
      <w:jc w:val="center"/>
    </w:pPr>
  </w:style>
  <w:style w:type="paragraph" w:styleId="Zkladntextodsazen3">
    <w:name w:val="Body Text Indent 3"/>
    <w:basedOn w:val="Normln"/>
    <w:rsid w:val="003D0212"/>
    <w:pPr>
      <w:spacing w:after="0"/>
      <w:ind w:firstLine="708"/>
      <w:jc w:val="left"/>
    </w:pPr>
  </w:style>
  <w:style w:type="paragraph" w:customStyle="1" w:styleId="Styl1">
    <w:name w:val="Styl1"/>
    <w:basedOn w:val="Normln"/>
    <w:rsid w:val="005C7981"/>
    <w:pPr>
      <w:spacing w:after="0"/>
      <w:ind w:left="284" w:hanging="284"/>
    </w:pPr>
    <w:rPr>
      <w:rFonts w:ascii="Arial" w:hAnsi="Arial"/>
      <w:sz w:val="22"/>
    </w:rPr>
  </w:style>
  <w:style w:type="paragraph" w:customStyle="1" w:styleId="Normln3">
    <w:name w:val="Normální 3"/>
    <w:basedOn w:val="Normln"/>
    <w:rsid w:val="005C7981"/>
    <w:pPr>
      <w:spacing w:before="60"/>
    </w:pPr>
  </w:style>
  <w:style w:type="character" w:customStyle="1" w:styleId="Normln4Char">
    <w:name w:val="Normální 4 Char"/>
    <w:link w:val="Normln4"/>
    <w:rsid w:val="00432DF9"/>
    <w:rPr>
      <w:rFonts w:ascii="Garamond" w:hAnsi="Garamond"/>
      <w:i/>
      <w:sz w:val="22"/>
      <w:lang w:val="cs-CZ" w:eastAsia="cs-CZ" w:bidi="ar-SA"/>
    </w:rPr>
  </w:style>
  <w:style w:type="character" w:customStyle="1" w:styleId="Normln1Char">
    <w:name w:val="Normální 1 Char"/>
    <w:link w:val="Normln1"/>
    <w:rsid w:val="004B7831"/>
    <w:rPr>
      <w:b/>
      <w:sz w:val="24"/>
    </w:rPr>
  </w:style>
  <w:style w:type="character" w:customStyle="1" w:styleId="Normln2Char">
    <w:name w:val="Normální 2 Char"/>
    <w:link w:val="Normln2"/>
    <w:rsid w:val="00D94364"/>
    <w:rPr>
      <w:b/>
      <w:sz w:val="24"/>
      <w:lang w:val="cs-CZ" w:eastAsia="cs-CZ" w:bidi="ar-SA"/>
    </w:rPr>
  </w:style>
  <w:style w:type="paragraph" w:customStyle="1" w:styleId="ST">
    <w:name w:val="ČÁST"/>
    <w:basedOn w:val="Normln"/>
    <w:next w:val="Normln"/>
    <w:rsid w:val="00DC68A9"/>
    <w:pPr>
      <w:keepNext/>
      <w:keepLines/>
      <w:spacing w:before="240" w:line="259" w:lineRule="auto"/>
      <w:jc w:val="center"/>
      <w:outlineLvl w:val="1"/>
    </w:pPr>
    <w:rPr>
      <w:rFonts w:ascii="Calibri" w:eastAsia="Calibri" w:hAnsi="Calibri"/>
      <w:caps/>
      <w:sz w:val="22"/>
      <w:szCs w:val="22"/>
      <w:lang w:eastAsia="en-US"/>
    </w:rPr>
  </w:style>
  <w:style w:type="character" w:customStyle="1" w:styleId="Nadpis4Char">
    <w:name w:val="Nadpis 4 Char"/>
    <w:link w:val="Nadpis4"/>
    <w:semiHidden/>
    <w:rsid w:val="00DC68A9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dpis5Char">
    <w:name w:val="Nadpis 5 Char"/>
    <w:link w:val="Nadpis5"/>
    <w:semiHidden/>
    <w:rsid w:val="00DC68A9"/>
    <w:rPr>
      <w:rFonts w:ascii="Cambria" w:hAnsi="Cambria"/>
      <w:color w:val="243F60"/>
      <w:sz w:val="22"/>
      <w:szCs w:val="22"/>
      <w:lang w:eastAsia="en-US"/>
    </w:rPr>
  </w:style>
  <w:style w:type="character" w:customStyle="1" w:styleId="Nadpis6Char">
    <w:name w:val="Nadpis 6 Char"/>
    <w:link w:val="Nadpis6"/>
    <w:rsid w:val="00DC68A9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DC68A9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dpis8Char">
    <w:name w:val="Nadpis 8 Char"/>
    <w:link w:val="Nadpis8"/>
    <w:semiHidden/>
    <w:rsid w:val="00DC68A9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semiHidden/>
    <w:rsid w:val="00DC68A9"/>
    <w:rPr>
      <w:rFonts w:ascii="Cambria" w:hAnsi="Cambria"/>
      <w:i/>
      <w:iCs/>
      <w:color w:val="404040"/>
      <w:lang w:eastAsia="en-US"/>
    </w:rPr>
  </w:style>
  <w:style w:type="paragraph" w:customStyle="1" w:styleId="Textbodu">
    <w:name w:val="Text bodu"/>
    <w:basedOn w:val="Normln"/>
    <w:rsid w:val="00DC68A9"/>
    <w:pPr>
      <w:tabs>
        <w:tab w:val="num" w:pos="360"/>
      </w:tabs>
      <w:spacing w:line="259" w:lineRule="auto"/>
      <w:outlineLvl w:val="8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DC68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C68A9"/>
    <w:pPr>
      <w:spacing w:after="160" w:line="259" w:lineRule="auto"/>
      <w:jc w:val="left"/>
    </w:pPr>
    <w:rPr>
      <w:rFonts w:ascii="Calibri" w:eastAsia="Calibri" w:hAnsi="Calibri"/>
      <w:sz w:val="20"/>
      <w:szCs w:val="22"/>
      <w:lang w:eastAsia="en-US"/>
    </w:rPr>
  </w:style>
  <w:style w:type="character" w:customStyle="1" w:styleId="TextkomenteChar">
    <w:name w:val="Text komentáře Char"/>
    <w:link w:val="Textkomente"/>
    <w:semiHidden/>
    <w:rsid w:val="00DC68A9"/>
    <w:rPr>
      <w:rFonts w:ascii="Calibri" w:eastAsia="Calibri" w:hAnsi="Calibri"/>
      <w:szCs w:val="22"/>
      <w:lang w:eastAsia="en-US"/>
    </w:rPr>
  </w:style>
  <w:style w:type="character" w:styleId="Hypertextovodkaz">
    <w:name w:val="Hyperlink"/>
    <w:rsid w:val="00540159"/>
    <w:rPr>
      <w:color w:val="0000FF"/>
      <w:u w:val="single"/>
    </w:rPr>
  </w:style>
  <w:style w:type="paragraph" w:customStyle="1" w:styleId="Nadpisoddlu">
    <w:name w:val="Nadpis oddílu"/>
    <w:basedOn w:val="Normln"/>
    <w:next w:val="Normln"/>
    <w:rsid w:val="004B7831"/>
    <w:pPr>
      <w:keepNext/>
      <w:keepLines/>
      <w:spacing w:after="160" w:line="259" w:lineRule="auto"/>
      <w:jc w:val="center"/>
      <w:outlineLvl w:val="4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Hlava">
    <w:name w:val="Hlava"/>
    <w:basedOn w:val="Normln"/>
    <w:next w:val="Normln"/>
    <w:rsid w:val="002F76D6"/>
    <w:pPr>
      <w:keepNext/>
      <w:keepLines/>
      <w:spacing w:before="240" w:after="160" w:line="259" w:lineRule="auto"/>
      <w:jc w:val="center"/>
      <w:outlineLvl w:val="2"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STI">
    <w:name w:val="NADPIS ČÁSTI"/>
    <w:basedOn w:val="Normln"/>
    <w:next w:val="Hlava"/>
    <w:rsid w:val="002F76D6"/>
    <w:pPr>
      <w:keepNext/>
      <w:keepLines/>
      <w:spacing w:after="160" w:line="259" w:lineRule="auto"/>
      <w:jc w:val="center"/>
      <w:outlineLvl w:val="1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Textlnku">
    <w:name w:val="Text článku"/>
    <w:basedOn w:val="Normln"/>
    <w:rsid w:val="002F76D6"/>
    <w:pPr>
      <w:spacing w:before="240" w:after="160" w:line="259" w:lineRule="auto"/>
      <w:ind w:firstLine="425"/>
      <w:outlineLvl w:val="5"/>
    </w:pPr>
    <w:rPr>
      <w:rFonts w:ascii="Calibri" w:eastAsia="Calibri" w:hAnsi="Calibri"/>
      <w:sz w:val="22"/>
      <w:szCs w:val="22"/>
      <w:lang w:eastAsia="en-US"/>
    </w:rPr>
  </w:style>
  <w:style w:type="paragraph" w:customStyle="1" w:styleId="lnek">
    <w:name w:val="Článek"/>
    <w:basedOn w:val="Normln"/>
    <w:next w:val="Nadpislnku"/>
    <w:rsid w:val="002F76D6"/>
    <w:pPr>
      <w:keepNext/>
      <w:keepLines/>
      <w:numPr>
        <w:numId w:val="28"/>
      </w:numPr>
      <w:spacing w:before="240" w:line="259" w:lineRule="auto"/>
      <w:jc w:val="center"/>
      <w:outlineLvl w:val="5"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lnku">
    <w:name w:val="Nadpis článku"/>
    <w:basedOn w:val="lnek"/>
    <w:next w:val="Textodstavce"/>
    <w:rsid w:val="002F76D6"/>
    <w:pPr>
      <w:numPr>
        <w:numId w:val="0"/>
      </w:numPr>
      <w:spacing w:before="0"/>
    </w:pPr>
    <w:rPr>
      <w:b/>
    </w:rPr>
  </w:style>
  <w:style w:type="paragraph" w:customStyle="1" w:styleId="funkce">
    <w:name w:val="funkce"/>
    <w:basedOn w:val="Normln"/>
    <w:rsid w:val="009B4955"/>
    <w:pPr>
      <w:keepLines/>
      <w:spacing w:after="160" w:line="259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DD2CE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C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D2CE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365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48E"/>
    <w:pPr>
      <w:spacing w:after="120" w:line="240" w:lineRule="auto"/>
      <w:jc w:val="both"/>
    </w:pPr>
    <w:rPr>
      <w:rFonts w:ascii="Times New Roman" w:eastAsia="Times New Roman" w:hAnsi="Times New Roman"/>
      <w:b/>
      <w:bCs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48E"/>
    <w:rPr>
      <w:rFonts w:ascii="Calibri" w:eastAsia="Calibri" w:hAnsi="Calibri"/>
      <w:b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5962</Characters>
  <Application>Microsoft Office Word</Application>
  <DocSecurity>4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Změny a doplnění</vt:lpstr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Změny a doplnění</dc:title>
  <dc:creator>Gondková Karolína</dc:creator>
  <cp:lastModifiedBy>Marková Marcela</cp:lastModifiedBy>
  <cp:revision>2</cp:revision>
  <cp:lastPrinted>2016-11-09T08:50:00Z</cp:lastPrinted>
  <dcterms:created xsi:type="dcterms:W3CDTF">2020-02-06T12:43:00Z</dcterms:created>
  <dcterms:modified xsi:type="dcterms:W3CDTF">2020-02-06T12:43:00Z</dcterms:modified>
</cp:coreProperties>
</file>