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A711" w14:textId="5E0518AC" w:rsidR="00A1126A" w:rsidRDefault="00A1126A" w:rsidP="00A1126A">
      <w:pPr>
        <w:pStyle w:val="Nadpis2"/>
        <w:spacing w:before="0" w:after="120" w:line="240" w:lineRule="auto"/>
        <w:rPr>
          <w:rFonts w:ascii="Cambria" w:eastAsia="Cambria" w:hAnsi="Cambria" w:cs="Cambria"/>
          <w:b/>
          <w:color w:val="31849B"/>
        </w:rPr>
      </w:pPr>
      <w:r>
        <w:rPr>
          <w:b/>
          <w:color w:val="31849B"/>
        </w:rPr>
        <w:t xml:space="preserve">Podmínky akreditace pro </w:t>
      </w:r>
      <w:r>
        <w:rPr>
          <w:rFonts w:ascii="Cambria" w:eastAsia="Cambria" w:hAnsi="Cambria" w:cs="Cambria"/>
          <w:b/>
          <w:color w:val="31849B"/>
        </w:rPr>
        <w:t>rekvalifikační kurz českého jazyka jako cizího jazyka M</w:t>
      </w:r>
      <w:r w:rsidR="00477723">
        <w:rPr>
          <w:rFonts w:ascii="Cambria" w:eastAsia="Cambria" w:hAnsi="Cambria" w:cs="Cambria"/>
          <w:b/>
          <w:color w:val="31849B"/>
        </w:rPr>
        <w:t>3</w:t>
      </w:r>
      <w:r>
        <w:rPr>
          <w:rFonts w:ascii="Cambria" w:eastAsia="Cambria" w:hAnsi="Cambria" w:cs="Cambria"/>
          <w:b/>
          <w:color w:val="31849B"/>
        </w:rPr>
        <w:t xml:space="preserve"> </w:t>
      </w:r>
      <w:r>
        <w:rPr>
          <w:rFonts w:ascii="Symbol" w:eastAsia="Symbol" w:hAnsi="Symbol" w:cs="Symbol"/>
          <w:b/>
          <w:color w:val="31849B"/>
        </w:rPr>
        <w:sym w:font="Symbol" w:char="F02D"/>
      </w:r>
      <w:r>
        <w:rPr>
          <w:rFonts w:ascii="Cambria" w:eastAsia="Cambria" w:hAnsi="Cambria" w:cs="Cambria"/>
          <w:b/>
          <w:color w:val="31849B"/>
        </w:rPr>
        <w:t xml:space="preserve"> modul</w:t>
      </w:r>
      <w:r w:rsidR="00477723">
        <w:rPr>
          <w:rFonts w:ascii="Cambria" w:eastAsia="Cambria" w:hAnsi="Cambria" w:cs="Cambria"/>
          <w:b/>
          <w:color w:val="31849B"/>
        </w:rPr>
        <w:t xml:space="preserve"> pro pokročilé</w:t>
      </w:r>
    </w:p>
    <w:p w14:paraId="4AF0805A" w14:textId="77777777" w:rsidR="009B28C3" w:rsidRPr="009B28C3" w:rsidRDefault="009B28C3" w:rsidP="009B28C3">
      <w:pPr>
        <w:rPr>
          <w:lang w:eastAsia="cs-CZ"/>
        </w:rPr>
      </w:pPr>
    </w:p>
    <w:p w14:paraId="47080028" w14:textId="25F4C32D" w:rsidR="00A1126A" w:rsidRDefault="009B28C3" w:rsidP="00A1126A">
      <w:pPr>
        <w:spacing w:after="120" w:line="240" w:lineRule="auto"/>
        <w:jc w:val="both"/>
        <w:rPr>
          <w:b/>
        </w:rPr>
      </w:pPr>
      <w:r>
        <w:rPr>
          <w:b/>
        </w:rPr>
        <w:t xml:space="preserve">Název pracovní činnosti: „Český jazyk pro cizince – </w:t>
      </w:r>
      <w:r w:rsidR="00477723">
        <w:rPr>
          <w:b/>
        </w:rPr>
        <w:t>pro pokročilé</w:t>
      </w:r>
      <w:r>
        <w:rPr>
          <w:b/>
        </w:rPr>
        <w:t>“</w:t>
      </w:r>
    </w:p>
    <w:p w14:paraId="4D99947A" w14:textId="77777777" w:rsidR="00405620" w:rsidRDefault="00A1126A" w:rsidP="00A1126A">
      <w:pPr>
        <w:spacing w:after="120" w:line="240" w:lineRule="auto"/>
        <w:jc w:val="both"/>
      </w:pPr>
      <w:r>
        <w:rPr>
          <w:b/>
        </w:rPr>
        <w:t>Minimální rozsah:</w:t>
      </w:r>
      <w:r>
        <w:t xml:space="preserve"> </w:t>
      </w:r>
      <w:r w:rsidR="00834B5D" w:rsidRPr="00405620">
        <w:t>150</w:t>
      </w:r>
      <w:r w:rsidRPr="00405620">
        <w:t xml:space="preserve"> hodin</w:t>
      </w:r>
      <w:r>
        <w:t xml:space="preserve"> </w:t>
      </w:r>
      <w:bookmarkStart w:id="0" w:name="_heading=h.gjdgxs"/>
      <w:bookmarkEnd w:id="0"/>
      <w:r w:rsidR="00405620" w:rsidRPr="00405620">
        <w:t>teoretické výuky (1 hodina = 45 minut výuky). Praktická výuka není u těchto kurzů vyžadována. Procvičování probrané látky spadá do teoretické výuky.</w:t>
      </w:r>
    </w:p>
    <w:p w14:paraId="69D2CB9D" w14:textId="4DFBBD4A" w:rsidR="00A1126A" w:rsidRDefault="00A1126A" w:rsidP="00A1126A">
      <w:pPr>
        <w:spacing w:after="120" w:line="240" w:lineRule="auto"/>
        <w:jc w:val="both"/>
      </w:pPr>
      <w:r>
        <w:rPr>
          <w:b/>
        </w:rPr>
        <w:t xml:space="preserve">Jazyková úroveň podle Společného evropského referenčního rámce pro jazyky </w:t>
      </w:r>
      <w:r>
        <w:t xml:space="preserve">– předpokládá se min. úroveň </w:t>
      </w:r>
      <w:r w:rsidR="00B563C2">
        <w:t>B1.</w:t>
      </w:r>
    </w:p>
    <w:p w14:paraId="56DA330E" w14:textId="77777777" w:rsidR="00A1126A" w:rsidRDefault="00A1126A" w:rsidP="00A1126A">
      <w:pPr>
        <w:spacing w:after="120" w:line="240" w:lineRule="auto"/>
        <w:jc w:val="both"/>
      </w:pPr>
      <w:r>
        <w:rPr>
          <w:b/>
        </w:rPr>
        <w:t xml:space="preserve">Maximální počet účastníků ve skupině: </w:t>
      </w:r>
      <w:r>
        <w:t xml:space="preserve">20 </w:t>
      </w:r>
    </w:p>
    <w:p w14:paraId="16B4E628" w14:textId="1F847959" w:rsidR="00A1126A" w:rsidRDefault="00A1126A" w:rsidP="00A1126A">
      <w:pPr>
        <w:spacing w:after="120" w:line="240" w:lineRule="auto"/>
        <w:jc w:val="both"/>
        <w:rPr>
          <w:b/>
        </w:rPr>
      </w:pPr>
      <w:r>
        <w:rPr>
          <w:b/>
        </w:rPr>
        <w:t>Podmínky pro zařazení do kurzu M</w:t>
      </w:r>
      <w:r w:rsidR="00477723">
        <w:rPr>
          <w:b/>
        </w:rPr>
        <w:t>3</w:t>
      </w:r>
      <w:r>
        <w:rPr>
          <w:b/>
        </w:rPr>
        <w:t xml:space="preserve">: </w:t>
      </w:r>
    </w:p>
    <w:p w14:paraId="0BE584F1" w14:textId="28376FDE" w:rsidR="00A1126A" w:rsidRDefault="00A1126A" w:rsidP="00A1126A">
      <w:pPr>
        <w:pStyle w:val="Odstavecseseznamem"/>
        <w:numPr>
          <w:ilvl w:val="0"/>
          <w:numId w:val="1"/>
        </w:numPr>
        <w:spacing w:after="120" w:line="240" w:lineRule="auto"/>
        <w:jc w:val="both"/>
      </w:pPr>
      <w:r>
        <w:t>úspěšné absolvování kurzu M</w:t>
      </w:r>
      <w:r w:rsidR="00477723">
        <w:t>2</w:t>
      </w:r>
      <w:r>
        <w:t>, nebo</w:t>
      </w:r>
    </w:p>
    <w:p w14:paraId="7F29D7C1" w14:textId="3F7105B6" w:rsidR="00A1126A" w:rsidRDefault="00A1126A" w:rsidP="00A1126A">
      <w:pPr>
        <w:pStyle w:val="Odstavecseseznamem"/>
        <w:numPr>
          <w:ilvl w:val="0"/>
          <w:numId w:val="1"/>
        </w:numPr>
        <w:spacing w:after="120" w:line="240" w:lineRule="auto"/>
        <w:jc w:val="both"/>
      </w:pPr>
      <w:r>
        <w:t>vstupní test odpovídající výstupní zkoušce z</w:t>
      </w:r>
      <w:r w:rsidR="00477723">
        <w:t> </w:t>
      </w:r>
      <w:r>
        <w:t>M</w:t>
      </w:r>
      <w:r w:rsidR="00477723">
        <w:t>2</w:t>
      </w:r>
      <w:r>
        <w:t xml:space="preserve"> (</w:t>
      </w:r>
      <w:r w:rsidR="00405620">
        <w:t>vzdělávací zařízení</w:t>
      </w:r>
      <w:r>
        <w:t xml:space="preserve"> může vynechat druhou část ústní zkoušky)</w:t>
      </w:r>
    </w:p>
    <w:p w14:paraId="6BE58749" w14:textId="388AA870" w:rsidR="001637A1" w:rsidRDefault="001637A1" w:rsidP="001637A1">
      <w:pPr>
        <w:spacing w:after="120" w:line="240" w:lineRule="auto"/>
        <w:jc w:val="both"/>
      </w:pPr>
      <w:r>
        <w:rPr>
          <w:b/>
        </w:rPr>
        <w:t xml:space="preserve">Forma výuky: </w:t>
      </w:r>
      <w:r>
        <w:t xml:space="preserve">Vzdělávací </w:t>
      </w:r>
      <w:r w:rsidR="009407ED" w:rsidRPr="009407ED">
        <w:t>zařízení</w:t>
      </w:r>
      <w:r>
        <w:t xml:space="preserve"> může zvolit:</w:t>
      </w:r>
    </w:p>
    <w:p w14:paraId="5F83EEAF" w14:textId="77777777" w:rsidR="001637A1" w:rsidRPr="00FD15AE" w:rsidRDefault="001637A1" w:rsidP="001637A1">
      <w:pPr>
        <w:pStyle w:val="Odstavecseseznamem"/>
        <w:numPr>
          <w:ilvl w:val="0"/>
          <w:numId w:val="27"/>
        </w:numPr>
        <w:spacing w:after="120" w:line="240" w:lineRule="auto"/>
        <w:contextualSpacing w:val="0"/>
        <w:jc w:val="both"/>
        <w:rPr>
          <w:b/>
        </w:rPr>
      </w:pPr>
      <w:r w:rsidRPr="00FD15AE">
        <w:rPr>
          <w:b/>
        </w:rPr>
        <w:t>prezenční formu,</w:t>
      </w:r>
    </w:p>
    <w:p w14:paraId="63689074" w14:textId="66E958E4" w:rsidR="001637A1" w:rsidRPr="00FD15AE" w:rsidRDefault="00000000" w:rsidP="001637A1">
      <w:pPr>
        <w:pStyle w:val="Odstavecseseznamem"/>
        <w:numPr>
          <w:ilvl w:val="0"/>
          <w:numId w:val="27"/>
        </w:numPr>
        <w:spacing w:after="120" w:line="240" w:lineRule="auto"/>
        <w:contextualSpacing w:val="0"/>
        <w:jc w:val="both"/>
        <w:rPr>
          <w:b/>
        </w:rPr>
      </w:pPr>
      <w:sdt>
        <w:sdtPr>
          <w:tag w:val="goog_rdk_2"/>
          <w:id w:val="1113330763"/>
        </w:sdtPr>
        <w:sdtContent/>
      </w:sdt>
      <w:r w:rsidR="001637A1" w:rsidRPr="00FD15AE">
        <w:rPr>
          <w:b/>
        </w:rPr>
        <w:t>distanční formu,</w:t>
      </w:r>
    </w:p>
    <w:p w14:paraId="0F45FE9C" w14:textId="77777777" w:rsidR="00405620" w:rsidRPr="003003AD" w:rsidRDefault="00405620" w:rsidP="00405620">
      <w:pPr>
        <w:pStyle w:val="Odstavecseseznamem"/>
        <w:numPr>
          <w:ilvl w:val="0"/>
          <w:numId w:val="27"/>
        </w:numPr>
        <w:spacing w:after="120" w:line="240" w:lineRule="auto"/>
        <w:contextualSpacing w:val="0"/>
        <w:jc w:val="both"/>
        <w:rPr>
          <w:b/>
        </w:rPr>
      </w:pPr>
      <w:r>
        <w:rPr>
          <w:b/>
        </w:rPr>
        <w:t>kombinovanou formu (</w:t>
      </w:r>
      <w:r w:rsidRPr="00FD15AE">
        <w:rPr>
          <w:b/>
        </w:rPr>
        <w:t>kombinac</w:t>
      </w:r>
      <w:r>
        <w:rPr>
          <w:b/>
        </w:rPr>
        <w:t>e</w:t>
      </w:r>
      <w:r w:rsidRPr="00FD15AE">
        <w:rPr>
          <w:b/>
        </w:rPr>
        <w:t xml:space="preserve"> prezenční a distanční formy</w:t>
      </w:r>
      <w:r>
        <w:rPr>
          <w:b/>
        </w:rPr>
        <w:t>)</w:t>
      </w:r>
      <w:r w:rsidRPr="003003AD">
        <w:rPr>
          <w:b/>
        </w:rPr>
        <w:t>.</w:t>
      </w:r>
    </w:p>
    <w:p w14:paraId="194538ED" w14:textId="67D9F838" w:rsidR="001637A1" w:rsidRDefault="00527A00" w:rsidP="001637A1">
      <w:pPr>
        <w:spacing w:after="120" w:line="240" w:lineRule="auto"/>
        <w:jc w:val="both"/>
        <w:rPr>
          <w:b/>
        </w:rPr>
      </w:pPr>
      <w:bookmarkStart w:id="1" w:name="_Hlk128568575"/>
      <w:r w:rsidRPr="00527A00">
        <w:rPr>
          <w:b/>
        </w:rPr>
        <w:t xml:space="preserve">U kombinované a distanční formy výuky </w:t>
      </w:r>
      <w:r w:rsidRPr="00527A00">
        <w:rPr>
          <w:bCs/>
        </w:rPr>
        <w:t xml:space="preserve">je nutné do žádosti o akreditaci doplnit konkrétní popis realizace výuky, aby bylo patrné, zda výuka bude probíhat synchronní nebo asynchronní formou, e-learningem apod. – viz informace ke kombinované a distanční formě vzdělávání. </w:t>
      </w:r>
      <w:r w:rsidR="001637A1">
        <w:rPr>
          <w:b/>
        </w:rPr>
        <w:t>Každá forma výuky musí být dále do</w:t>
      </w:r>
      <w:r w:rsidR="001637A1" w:rsidRPr="009340A7">
        <w:rPr>
          <w:b/>
        </w:rPr>
        <w:t xml:space="preserve">plněna učebními podporami </w:t>
      </w:r>
      <w:r w:rsidR="009340A7" w:rsidRPr="009340A7">
        <w:rPr>
          <w:b/>
        </w:rPr>
        <w:t>(</w:t>
      </w:r>
      <w:r w:rsidR="001637A1" w:rsidRPr="009340A7">
        <w:rPr>
          <w:b/>
        </w:rPr>
        <w:t>viz dále Podpory), které se ale nezapočítávají</w:t>
      </w:r>
      <w:r w:rsidR="001637A1">
        <w:rPr>
          <w:b/>
        </w:rPr>
        <w:t xml:space="preserve"> do hodinové dotace</w:t>
      </w:r>
      <w:r w:rsidR="00D56E7A">
        <w:rPr>
          <w:b/>
        </w:rPr>
        <w:t xml:space="preserve"> kurzu</w:t>
      </w:r>
      <w:r w:rsidR="001637A1">
        <w:rPr>
          <w:b/>
        </w:rPr>
        <w:t>.</w:t>
      </w:r>
    </w:p>
    <w:bookmarkEnd w:id="1"/>
    <w:p w14:paraId="107D8D02" w14:textId="7C984E69" w:rsidR="00A1126A" w:rsidRDefault="00A1126A" w:rsidP="00A1126A">
      <w:pPr>
        <w:spacing w:after="120" w:line="240" w:lineRule="auto"/>
        <w:jc w:val="both"/>
      </w:pPr>
      <w:r>
        <w:rPr>
          <w:b/>
        </w:rPr>
        <w:t>Základní cíl kurzu M</w:t>
      </w:r>
      <w:r w:rsidR="00477723">
        <w:rPr>
          <w:b/>
        </w:rPr>
        <w:t>3</w:t>
      </w:r>
      <w:r>
        <w:rPr>
          <w:b/>
        </w:rPr>
        <w:t xml:space="preserve">: Naučit absolventy </w:t>
      </w:r>
      <w:r w:rsidR="00477723">
        <w:rPr>
          <w:b/>
        </w:rPr>
        <w:t xml:space="preserve">pokročile </w:t>
      </w:r>
      <w:r w:rsidR="00B563C2">
        <w:rPr>
          <w:b/>
        </w:rPr>
        <w:t xml:space="preserve">písemně a ústně </w:t>
      </w:r>
      <w:r>
        <w:rPr>
          <w:b/>
        </w:rPr>
        <w:t xml:space="preserve">komunikovat ve všech oblastech, které se jich bezprostředně dotýkají. </w:t>
      </w:r>
      <w:r>
        <w:rPr>
          <w:highlight w:val="white"/>
        </w:rPr>
        <w:t xml:space="preserve">Absolvent kurzu musí </w:t>
      </w:r>
      <w:r w:rsidR="00477723">
        <w:rPr>
          <w:highlight w:val="white"/>
        </w:rPr>
        <w:t xml:space="preserve">umět komunikovat na pokročilé úrovni a </w:t>
      </w:r>
      <w:r>
        <w:rPr>
          <w:highlight w:val="white"/>
        </w:rPr>
        <w:t xml:space="preserve">rozumět běžným výrazům z různých oblastí </w:t>
      </w:r>
      <w:r w:rsidR="00477723">
        <w:rPr>
          <w:highlight w:val="white"/>
        </w:rPr>
        <w:t>osobního i pracovního</w:t>
      </w:r>
      <w:r>
        <w:rPr>
          <w:highlight w:val="white"/>
        </w:rPr>
        <w:t xml:space="preserve"> života a musí umět tyto výrazy používat v běžné </w:t>
      </w:r>
      <w:r w:rsidR="00B563C2">
        <w:rPr>
          <w:highlight w:val="white"/>
        </w:rPr>
        <w:t xml:space="preserve">písemné a ústní </w:t>
      </w:r>
      <w:r>
        <w:rPr>
          <w:highlight w:val="white"/>
        </w:rPr>
        <w:t>komunikaci.</w:t>
      </w:r>
    </w:p>
    <w:p w14:paraId="60740B3E" w14:textId="77777777" w:rsidR="00A1126A" w:rsidRDefault="00A1126A" w:rsidP="00A1126A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</w:p>
    <w:p w14:paraId="3B974591" w14:textId="12321A27" w:rsidR="00A1126A" w:rsidRPr="00A1126A" w:rsidRDefault="00A1126A" w:rsidP="00A1126A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  <w:r w:rsidRPr="00A1126A">
        <w:rPr>
          <w:b/>
          <w:color w:val="31849B"/>
          <w:sz w:val="24"/>
        </w:rPr>
        <w:t>Absolvent kurzu M</w:t>
      </w:r>
      <w:r w:rsidR="00477723">
        <w:rPr>
          <w:b/>
          <w:color w:val="31849B"/>
          <w:sz w:val="24"/>
        </w:rPr>
        <w:t>3</w:t>
      </w:r>
      <w:r w:rsidRPr="00A1126A">
        <w:rPr>
          <w:b/>
          <w:color w:val="31849B"/>
          <w:sz w:val="24"/>
        </w:rPr>
        <w:t xml:space="preserve"> musí dosáhnout těchto obecných kompetencí v rámci řečových dovedností: </w:t>
      </w:r>
    </w:p>
    <w:p w14:paraId="35549C3A" w14:textId="26F7985D" w:rsidR="00A1126A" w:rsidRDefault="00A1126A" w:rsidP="00A1126A">
      <w:pPr>
        <w:spacing w:after="120" w:line="240" w:lineRule="auto"/>
        <w:jc w:val="both"/>
        <w:rPr>
          <w:b/>
        </w:rPr>
      </w:pPr>
      <w:r>
        <w:rPr>
          <w:b/>
        </w:rPr>
        <w:t xml:space="preserve">A. Mluvení </w:t>
      </w:r>
    </w:p>
    <w:p w14:paraId="5C7B3E79" w14:textId="7CE57F47" w:rsidR="00A1126A" w:rsidRDefault="00A1126A" w:rsidP="00A1126A">
      <w:pPr>
        <w:pStyle w:val="Odstavecseseznamem"/>
        <w:numPr>
          <w:ilvl w:val="0"/>
          <w:numId w:val="5"/>
        </w:numPr>
        <w:spacing w:after="120" w:line="240" w:lineRule="auto"/>
        <w:jc w:val="both"/>
      </w:pPr>
      <w:r>
        <w:t xml:space="preserve">umí </w:t>
      </w:r>
      <w:r w:rsidR="00477723">
        <w:rPr>
          <w:i/>
          <w:color w:val="00B0F0"/>
        </w:rPr>
        <w:t>k</w:t>
      </w:r>
      <w:r w:rsidRPr="00A1126A">
        <w:rPr>
          <w:i/>
          <w:color w:val="00B0F0"/>
        </w:rPr>
        <w:t>omunikovat v</w:t>
      </w:r>
      <w:r w:rsidR="00477723">
        <w:rPr>
          <w:i/>
          <w:color w:val="00B0F0"/>
        </w:rPr>
        <w:t> osobních i pracovních</w:t>
      </w:r>
      <w:r w:rsidRPr="00A1126A">
        <w:rPr>
          <w:i/>
          <w:color w:val="00B0F0"/>
        </w:rPr>
        <w:t xml:space="preserve"> životních situacích</w:t>
      </w:r>
      <w:r>
        <w:t xml:space="preserve">, vyžadujících </w:t>
      </w:r>
      <w:r w:rsidR="00477723">
        <w:rPr>
          <w:i/>
          <w:color w:val="00B0F0"/>
        </w:rPr>
        <w:t>pokročilou</w:t>
      </w:r>
      <w:r>
        <w:t xml:space="preserve"> výměnu informací (práce a volný čas),</w:t>
      </w:r>
    </w:p>
    <w:p w14:paraId="3E7672F0" w14:textId="62276A2D" w:rsidR="00A1126A" w:rsidRPr="00A1126A" w:rsidRDefault="00A1126A" w:rsidP="00A1126A">
      <w:pPr>
        <w:pStyle w:val="Odstavecseseznamem"/>
        <w:numPr>
          <w:ilvl w:val="0"/>
          <w:numId w:val="5"/>
        </w:numPr>
        <w:spacing w:after="120" w:line="240" w:lineRule="auto"/>
        <w:jc w:val="both"/>
      </w:pPr>
      <w:r>
        <w:t xml:space="preserve">samostatně zvládne </w:t>
      </w:r>
      <w:r w:rsidR="00477723">
        <w:rPr>
          <w:i/>
          <w:color w:val="00B0F0"/>
        </w:rPr>
        <w:t>pokročilou</w:t>
      </w:r>
      <w:r w:rsidRPr="00A1126A">
        <w:rPr>
          <w:i/>
          <w:color w:val="00B0F0"/>
        </w:rPr>
        <w:t xml:space="preserve"> společenskou konverzaci,</w:t>
      </w:r>
    </w:p>
    <w:p w14:paraId="04F8BE0A" w14:textId="7B401BAE" w:rsidR="00A1126A" w:rsidRPr="00A1126A" w:rsidRDefault="00A1126A" w:rsidP="00A1126A">
      <w:pPr>
        <w:pStyle w:val="Odstavecseseznamem"/>
        <w:numPr>
          <w:ilvl w:val="0"/>
          <w:numId w:val="5"/>
        </w:numPr>
        <w:spacing w:after="120" w:line="240" w:lineRule="auto"/>
        <w:jc w:val="both"/>
      </w:pPr>
      <w:r>
        <w:lastRenderedPageBreak/>
        <w:t xml:space="preserve">dokáže podat </w:t>
      </w:r>
      <w:r w:rsidR="00477723">
        <w:rPr>
          <w:i/>
          <w:color w:val="00B0F0"/>
        </w:rPr>
        <w:t>podrobn</w:t>
      </w:r>
      <w:r w:rsidR="00523924">
        <w:rPr>
          <w:i/>
          <w:color w:val="00B0F0"/>
        </w:rPr>
        <w:t>ý</w:t>
      </w:r>
      <w:r w:rsidRPr="00A1126A">
        <w:rPr>
          <w:i/>
          <w:color w:val="00B0F0"/>
        </w:rPr>
        <w:t xml:space="preserve"> popis či charakteristiku</w:t>
      </w:r>
      <w:r w:rsidRPr="00A1126A">
        <w:rPr>
          <w:color w:val="00B0F0"/>
        </w:rPr>
        <w:t xml:space="preserve"> </w:t>
      </w:r>
      <w:r w:rsidRPr="00A1126A">
        <w:rPr>
          <w:i/>
          <w:color w:val="00B0F0"/>
        </w:rPr>
        <w:t>své osoby, životních či pracovních podmínek, každodenních zvyklostí a preferencí.</w:t>
      </w:r>
    </w:p>
    <w:p w14:paraId="446039B2" w14:textId="55C68A3C" w:rsidR="009B28C3" w:rsidRDefault="009B28C3" w:rsidP="00A1126A">
      <w:pPr>
        <w:spacing w:after="120" w:line="240" w:lineRule="auto"/>
        <w:jc w:val="both"/>
        <w:rPr>
          <w:b/>
        </w:rPr>
      </w:pPr>
    </w:p>
    <w:p w14:paraId="559F39B5" w14:textId="0778E7C6" w:rsidR="00A1126A" w:rsidRDefault="00A1126A" w:rsidP="00A1126A">
      <w:pPr>
        <w:spacing w:after="120" w:line="240" w:lineRule="auto"/>
        <w:jc w:val="both"/>
        <w:rPr>
          <w:b/>
        </w:rPr>
      </w:pPr>
      <w:r>
        <w:rPr>
          <w:b/>
        </w:rPr>
        <w:t>B. Poslech</w:t>
      </w:r>
    </w:p>
    <w:p w14:paraId="5875B7CF" w14:textId="4217BC4A" w:rsidR="00A1126A" w:rsidRDefault="00523924" w:rsidP="00A1126A">
      <w:pPr>
        <w:pStyle w:val="Odstavecseseznamem"/>
        <w:numPr>
          <w:ilvl w:val="0"/>
          <w:numId w:val="6"/>
        </w:numPr>
        <w:spacing w:after="120" w:line="240" w:lineRule="auto"/>
        <w:jc w:val="both"/>
      </w:pPr>
      <w:r>
        <w:t>rozumí obsahu</w:t>
      </w:r>
      <w:r w:rsidR="00A1126A" w:rsidRPr="00A1126A">
        <w:rPr>
          <w:i/>
          <w:color w:val="00B0F0"/>
        </w:rPr>
        <w:t xml:space="preserve"> diskuze</w:t>
      </w:r>
      <w:r w:rsidR="00A1126A">
        <w:t xml:space="preserve">, </w:t>
      </w:r>
    </w:p>
    <w:p w14:paraId="37195EFC" w14:textId="3D622032" w:rsidR="00A1126A" w:rsidRDefault="00523924" w:rsidP="00A1126A">
      <w:pPr>
        <w:pStyle w:val="Odstavecseseznamem"/>
        <w:numPr>
          <w:ilvl w:val="0"/>
          <w:numId w:val="5"/>
        </w:numPr>
        <w:spacing w:after="120" w:line="240" w:lineRule="auto"/>
        <w:jc w:val="both"/>
      </w:pPr>
      <w:r>
        <w:t>rozumí</w:t>
      </w:r>
      <w:r w:rsidR="00A1126A" w:rsidRPr="00A1126A">
        <w:rPr>
          <w:i/>
          <w:color w:val="00B0F0"/>
        </w:rPr>
        <w:t xml:space="preserve"> zpráv</w:t>
      </w:r>
      <w:r>
        <w:rPr>
          <w:i/>
          <w:color w:val="00B0F0"/>
        </w:rPr>
        <w:t>ám</w:t>
      </w:r>
      <w:r w:rsidR="00A1126A" w:rsidRPr="00A1126A">
        <w:rPr>
          <w:color w:val="00B0F0"/>
        </w:rPr>
        <w:t xml:space="preserve"> </w:t>
      </w:r>
      <w:r w:rsidR="00A1126A">
        <w:t>týkajících se aktuálních událostí,</w:t>
      </w:r>
    </w:p>
    <w:p w14:paraId="635DBAC4" w14:textId="7879ED23" w:rsidR="00A1126A" w:rsidRDefault="00A1126A" w:rsidP="00A1126A">
      <w:pPr>
        <w:pStyle w:val="Odstavecseseznamem"/>
        <w:numPr>
          <w:ilvl w:val="0"/>
          <w:numId w:val="5"/>
        </w:numPr>
        <w:spacing w:after="120" w:line="240" w:lineRule="auto"/>
        <w:jc w:val="both"/>
      </w:pPr>
      <w:r>
        <w:t xml:space="preserve">chápe </w:t>
      </w:r>
      <w:r w:rsidRPr="00A1126A">
        <w:rPr>
          <w:i/>
          <w:color w:val="00B0F0"/>
        </w:rPr>
        <w:t>technické informace</w:t>
      </w:r>
      <w:r w:rsidRPr="00A1126A">
        <w:rPr>
          <w:color w:val="00B0F0"/>
        </w:rPr>
        <w:t xml:space="preserve"> </w:t>
      </w:r>
      <w:r>
        <w:t>(pokyny k vykonávání každodenní práce v zaměstnání),</w:t>
      </w:r>
    </w:p>
    <w:p w14:paraId="1DD2ED83" w14:textId="788B42C9" w:rsidR="00A1126A" w:rsidRDefault="00A1126A" w:rsidP="00A1126A">
      <w:pPr>
        <w:pStyle w:val="Odstavecseseznamem"/>
        <w:numPr>
          <w:ilvl w:val="0"/>
          <w:numId w:val="5"/>
        </w:numPr>
        <w:spacing w:after="120" w:line="240" w:lineRule="auto"/>
        <w:jc w:val="both"/>
      </w:pPr>
      <w:r>
        <w:t xml:space="preserve">samostatně zvládne </w:t>
      </w:r>
      <w:r w:rsidRPr="00A1126A">
        <w:rPr>
          <w:i/>
          <w:color w:val="00B0F0"/>
        </w:rPr>
        <w:t>zařizování</w:t>
      </w:r>
      <w:r w:rsidRPr="00A1126A">
        <w:rPr>
          <w:color w:val="00B0F0"/>
        </w:rPr>
        <w:t xml:space="preserve"> </w:t>
      </w:r>
      <w:r>
        <w:t>na poště, na úřadě, v obchodě, v bance a v rámci služeb.</w:t>
      </w:r>
    </w:p>
    <w:p w14:paraId="3AF85D37" w14:textId="77777777" w:rsidR="00A1126A" w:rsidRDefault="00A1126A" w:rsidP="00A1126A">
      <w:pPr>
        <w:spacing w:after="120" w:line="240" w:lineRule="auto"/>
        <w:jc w:val="both"/>
        <w:rPr>
          <w:b/>
        </w:rPr>
      </w:pPr>
      <w:r>
        <w:rPr>
          <w:b/>
        </w:rPr>
        <w:t xml:space="preserve">C. Čtení </w:t>
      </w:r>
    </w:p>
    <w:p w14:paraId="651CE816" w14:textId="118E0897" w:rsidR="00A1126A" w:rsidRPr="00A1126A" w:rsidRDefault="00A1126A" w:rsidP="00A1126A">
      <w:pPr>
        <w:pStyle w:val="Odstavecseseznamem"/>
        <w:numPr>
          <w:ilvl w:val="0"/>
          <w:numId w:val="7"/>
        </w:numPr>
        <w:spacing w:after="120" w:line="240" w:lineRule="auto"/>
        <w:jc w:val="both"/>
        <w:rPr>
          <w:i/>
        </w:rPr>
      </w:pPr>
      <w:r>
        <w:t xml:space="preserve">rozumí </w:t>
      </w:r>
      <w:r w:rsidRPr="00A1126A">
        <w:rPr>
          <w:i/>
          <w:color w:val="00B0F0"/>
        </w:rPr>
        <w:t>soukromým e-mailům nebo zprávám</w:t>
      </w:r>
      <w:r w:rsidRPr="00A1126A">
        <w:rPr>
          <w:i/>
        </w:rPr>
        <w:t>,</w:t>
      </w:r>
    </w:p>
    <w:p w14:paraId="21007D6B" w14:textId="39BC1E97" w:rsidR="00A1126A" w:rsidRDefault="00A1126A" w:rsidP="00A1126A">
      <w:pPr>
        <w:pStyle w:val="Odstavecseseznamem"/>
        <w:numPr>
          <w:ilvl w:val="0"/>
          <w:numId w:val="5"/>
        </w:numPr>
        <w:spacing w:after="120" w:line="240" w:lineRule="auto"/>
        <w:jc w:val="both"/>
      </w:pPr>
      <w:r>
        <w:t xml:space="preserve">rozumí </w:t>
      </w:r>
      <w:r w:rsidRPr="00A1126A">
        <w:rPr>
          <w:i/>
          <w:color w:val="00B0F0"/>
        </w:rPr>
        <w:t>dopisů</w:t>
      </w:r>
      <w:r w:rsidR="00523924">
        <w:rPr>
          <w:i/>
          <w:color w:val="00B0F0"/>
        </w:rPr>
        <w:t>m</w:t>
      </w:r>
      <w:r w:rsidRPr="00A1126A">
        <w:rPr>
          <w:i/>
          <w:color w:val="00B0F0"/>
        </w:rPr>
        <w:t>/mailů</w:t>
      </w:r>
      <w:r w:rsidR="00523924">
        <w:rPr>
          <w:i/>
          <w:color w:val="00B0F0"/>
        </w:rPr>
        <w:t>m</w:t>
      </w:r>
      <w:r w:rsidRPr="00A1126A">
        <w:rPr>
          <w:color w:val="00B0F0"/>
        </w:rPr>
        <w:t xml:space="preserve"> </w:t>
      </w:r>
      <w:r>
        <w:t>(žádosti o informace, objednávky, potvrzení) týkajících se běžných témat či jeho zaměstnání),</w:t>
      </w:r>
    </w:p>
    <w:p w14:paraId="2AD83B27" w14:textId="00EE6186" w:rsidR="00A1126A" w:rsidRDefault="00A1126A" w:rsidP="00A1126A">
      <w:pPr>
        <w:pStyle w:val="Odstavecseseznamem"/>
        <w:numPr>
          <w:ilvl w:val="0"/>
          <w:numId w:val="5"/>
        </w:numPr>
        <w:spacing w:after="120" w:line="240" w:lineRule="auto"/>
        <w:jc w:val="both"/>
      </w:pPr>
      <w:r>
        <w:t xml:space="preserve">rozumí </w:t>
      </w:r>
      <w:r w:rsidRPr="00A1126A">
        <w:rPr>
          <w:i/>
          <w:color w:val="00B0F0"/>
        </w:rPr>
        <w:t>textům</w:t>
      </w:r>
      <w:r>
        <w:t>, které se týkají konkrétních životních situací a obsahují častou slovní zásobu nebo jazyk vztahující se k práci,</w:t>
      </w:r>
    </w:p>
    <w:p w14:paraId="4462135F" w14:textId="6A366F6E" w:rsidR="00A1126A" w:rsidRDefault="00A1126A" w:rsidP="00A1126A">
      <w:pPr>
        <w:pStyle w:val="Odstavecseseznamem"/>
        <w:numPr>
          <w:ilvl w:val="0"/>
          <w:numId w:val="5"/>
        </w:numPr>
        <w:spacing w:after="120" w:line="240" w:lineRule="auto"/>
        <w:jc w:val="both"/>
      </w:pPr>
      <w:r>
        <w:t xml:space="preserve">rozumí </w:t>
      </w:r>
      <w:r w:rsidRPr="00A1126A">
        <w:rPr>
          <w:i/>
          <w:color w:val="00B0F0"/>
        </w:rPr>
        <w:t xml:space="preserve">instrukcím </w:t>
      </w:r>
      <w:r>
        <w:t>(návody na obsluhu přístrojů),</w:t>
      </w:r>
    </w:p>
    <w:p w14:paraId="018DF2F1" w14:textId="036D61EB" w:rsidR="00A1126A" w:rsidRDefault="00A1126A" w:rsidP="00A1126A">
      <w:pPr>
        <w:pStyle w:val="Odstavecseseznamem"/>
        <w:numPr>
          <w:ilvl w:val="0"/>
          <w:numId w:val="5"/>
        </w:numPr>
        <w:spacing w:after="120" w:line="240" w:lineRule="auto"/>
        <w:jc w:val="both"/>
      </w:pPr>
      <w:r>
        <w:t xml:space="preserve">dokáže vyhledat </w:t>
      </w:r>
      <w:r w:rsidRPr="00A1126A">
        <w:rPr>
          <w:i/>
          <w:color w:val="00B0F0"/>
        </w:rPr>
        <w:t>konkrétní informace v běžných textech každodenního</w:t>
      </w:r>
      <w:r w:rsidR="00523924">
        <w:rPr>
          <w:i/>
          <w:color w:val="00B0F0"/>
        </w:rPr>
        <w:t xml:space="preserve"> osobního i pracovního</w:t>
      </w:r>
      <w:r w:rsidRPr="00A1126A">
        <w:rPr>
          <w:i/>
          <w:color w:val="00B0F0"/>
        </w:rPr>
        <w:t xml:space="preserve"> života</w:t>
      </w:r>
      <w:r w:rsidRPr="00A1126A">
        <w:rPr>
          <w:color w:val="00B0F0"/>
        </w:rPr>
        <w:t xml:space="preserve"> </w:t>
      </w:r>
      <w:r>
        <w:t>(jízdní řád, jídelní lístek, inzerát, prospekt</w:t>
      </w:r>
      <w:r w:rsidR="00523924">
        <w:t>, pracovní smlouva, nájemní smlouva, noviny, kniha</w:t>
      </w:r>
      <w:r w:rsidR="00405620">
        <w:t>, úřad</w:t>
      </w:r>
      <w:r>
        <w:t xml:space="preserve"> atd.).</w:t>
      </w:r>
    </w:p>
    <w:p w14:paraId="3DADA958" w14:textId="77777777" w:rsidR="00A1126A" w:rsidRDefault="00A1126A" w:rsidP="00A1126A">
      <w:pPr>
        <w:spacing w:after="120" w:line="240" w:lineRule="auto"/>
        <w:jc w:val="both"/>
        <w:rPr>
          <w:b/>
        </w:rPr>
      </w:pPr>
      <w:r>
        <w:rPr>
          <w:b/>
        </w:rPr>
        <w:t xml:space="preserve">D. Psaní </w:t>
      </w:r>
    </w:p>
    <w:p w14:paraId="4A466BBD" w14:textId="372974D2" w:rsidR="00A1126A" w:rsidRPr="00A1126A" w:rsidRDefault="00A1126A" w:rsidP="004C50EA">
      <w:pPr>
        <w:pStyle w:val="Odstavecseseznamem"/>
        <w:numPr>
          <w:ilvl w:val="0"/>
          <w:numId w:val="26"/>
        </w:numPr>
        <w:spacing w:after="120" w:line="240" w:lineRule="auto"/>
        <w:jc w:val="both"/>
        <w:rPr>
          <w:i/>
        </w:rPr>
      </w:pPr>
      <w:r>
        <w:t xml:space="preserve">dokáže napsat </w:t>
      </w:r>
      <w:r w:rsidRPr="00A1126A">
        <w:rPr>
          <w:i/>
          <w:color w:val="00B0F0"/>
        </w:rPr>
        <w:t xml:space="preserve">vzkaz, </w:t>
      </w:r>
      <w:r w:rsidR="00FD15AE">
        <w:rPr>
          <w:i/>
          <w:color w:val="00B0F0"/>
        </w:rPr>
        <w:t>SMS</w:t>
      </w:r>
      <w:r w:rsidRPr="00A1126A">
        <w:rPr>
          <w:i/>
          <w:color w:val="00B0F0"/>
        </w:rPr>
        <w:t xml:space="preserve"> zprávu</w:t>
      </w:r>
      <w:r w:rsidR="000511CE">
        <w:rPr>
          <w:i/>
          <w:color w:val="00B0F0"/>
        </w:rPr>
        <w:t xml:space="preserve">, </w:t>
      </w:r>
      <w:r w:rsidRPr="00A1126A">
        <w:rPr>
          <w:i/>
          <w:color w:val="00B0F0"/>
        </w:rPr>
        <w:t>zprávu na sociální sítě</w:t>
      </w:r>
      <w:r w:rsidR="000511CE">
        <w:rPr>
          <w:i/>
          <w:color w:val="00B0F0"/>
        </w:rPr>
        <w:t xml:space="preserve">, </w:t>
      </w:r>
      <w:r w:rsidRPr="00A1126A">
        <w:rPr>
          <w:i/>
          <w:color w:val="00B0F0"/>
        </w:rPr>
        <w:t>mail</w:t>
      </w:r>
      <w:r w:rsidR="000511CE">
        <w:rPr>
          <w:i/>
          <w:color w:val="00B0F0"/>
        </w:rPr>
        <w:t>, osobní a pracovní dopis</w:t>
      </w:r>
      <w:r w:rsidRPr="00A1126A">
        <w:rPr>
          <w:i/>
        </w:rPr>
        <w:t>,</w:t>
      </w:r>
    </w:p>
    <w:p w14:paraId="0A9FFDA4" w14:textId="4F59FC28" w:rsidR="00A1126A" w:rsidRDefault="00A1126A" w:rsidP="004C50EA">
      <w:pPr>
        <w:pStyle w:val="Odstavecseseznamem"/>
        <w:numPr>
          <w:ilvl w:val="0"/>
          <w:numId w:val="26"/>
        </w:numPr>
        <w:spacing w:after="120" w:line="240" w:lineRule="auto"/>
        <w:jc w:val="both"/>
      </w:pPr>
      <w:r>
        <w:t xml:space="preserve">dokáže si zapsat </w:t>
      </w:r>
      <w:r w:rsidRPr="00A1126A">
        <w:rPr>
          <w:i/>
          <w:color w:val="00B0F0"/>
        </w:rPr>
        <w:t>informace</w:t>
      </w:r>
      <w:r w:rsidR="000511CE">
        <w:t xml:space="preserve"> </w:t>
      </w:r>
      <w:r>
        <w:t xml:space="preserve">týkající se </w:t>
      </w:r>
      <w:r w:rsidR="00E5166D">
        <w:t>osobního života nebo</w:t>
      </w:r>
      <w:r>
        <w:t xml:space="preserve"> jeho zaměstnání.</w:t>
      </w:r>
    </w:p>
    <w:p w14:paraId="36D23719" w14:textId="77777777" w:rsidR="00A1126A" w:rsidRDefault="00A1126A" w:rsidP="00A1126A">
      <w:pPr>
        <w:spacing w:after="120" w:line="240" w:lineRule="auto"/>
        <w:jc w:val="both"/>
      </w:pPr>
      <w:r>
        <w:rPr>
          <w:b/>
          <w:bCs/>
        </w:rPr>
        <w:t>Konkrétní kompetence</w:t>
      </w:r>
      <w:r>
        <w:t xml:space="preserve"> vyplynou vždy z konkrétního rozpracování obsahu učiva.</w:t>
      </w:r>
    </w:p>
    <w:p w14:paraId="19A0DB08" w14:textId="77777777" w:rsidR="00A1126A" w:rsidRDefault="00A1126A" w:rsidP="00A1126A">
      <w:pPr>
        <w:spacing w:after="120" w:line="240" w:lineRule="auto"/>
        <w:jc w:val="both"/>
        <w:rPr>
          <w:b/>
        </w:rPr>
      </w:pPr>
    </w:p>
    <w:p w14:paraId="39988E9A" w14:textId="7C887296" w:rsidR="00A1126A" w:rsidRPr="00A1126A" w:rsidRDefault="00A1126A" w:rsidP="00A1126A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  <w:r w:rsidRPr="00A1126A">
        <w:rPr>
          <w:b/>
          <w:color w:val="31849B"/>
          <w:sz w:val="24"/>
        </w:rPr>
        <w:t xml:space="preserve">Obsah kurzu: </w:t>
      </w:r>
    </w:p>
    <w:p w14:paraId="17628EF0" w14:textId="77777777" w:rsidR="00A1126A" w:rsidRDefault="00A1126A" w:rsidP="00A1126A">
      <w:pPr>
        <w:spacing w:after="120" w:line="240" w:lineRule="auto"/>
        <w:jc w:val="both"/>
        <w:rPr>
          <w:b/>
        </w:rPr>
      </w:pPr>
      <w:r>
        <w:rPr>
          <w:b/>
        </w:rPr>
        <w:t>Základní časové rozvržení učiva v učebním plánu</w:t>
      </w:r>
    </w:p>
    <w:tbl>
      <w:tblPr>
        <w:tblW w:w="8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5"/>
        <w:gridCol w:w="4335"/>
      </w:tblGrid>
      <w:tr w:rsidR="00A1126A" w14:paraId="1E49A822" w14:textId="77777777" w:rsidTr="003C153B">
        <w:trPr>
          <w:jc w:val="center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240D0" w14:textId="26F0819C" w:rsidR="00A1126A" w:rsidRDefault="00DF4933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Min. 5</w:t>
            </w:r>
            <w:r w:rsidR="00A1126A">
              <w:rPr>
                <w:b/>
              </w:rPr>
              <w:t>0 % učebního času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D4B2C" w14:textId="6EDD6B5C" w:rsidR="00A1126A" w:rsidRDefault="00DF4933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Min. </w:t>
            </w:r>
            <w:r w:rsidR="00A1126A">
              <w:rPr>
                <w:b/>
              </w:rPr>
              <w:t>30 % učebního času</w:t>
            </w:r>
          </w:p>
        </w:tc>
      </w:tr>
      <w:tr w:rsidR="00A1126A" w14:paraId="23173034" w14:textId="77777777" w:rsidTr="003C153B">
        <w:trPr>
          <w:jc w:val="center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3EF54" w14:textId="77777777" w:rsidR="00A1126A" w:rsidRDefault="00A1126A" w:rsidP="005219DC">
            <w:pPr>
              <w:spacing w:after="120" w:line="240" w:lineRule="auto"/>
              <w:rPr>
                <w:b/>
              </w:rPr>
            </w:pPr>
            <w:r>
              <w:rPr>
                <w:b/>
                <w:color w:val="002060"/>
              </w:rPr>
              <w:t>Komunikace a interakce, s přihlédnutím ke konkrétní situaci účastníků a s důrazem na rozvoj řečových dovedností v tomto pořadí: mluvení, poslech, čtení, psaní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12E3A" w14:textId="77777777" w:rsidR="00A1126A" w:rsidRDefault="00A1126A" w:rsidP="005219DC">
            <w:pPr>
              <w:spacing w:after="120" w:line="240" w:lineRule="auto"/>
            </w:pPr>
            <w:r>
              <w:rPr>
                <w:b/>
                <w:color w:val="002060"/>
              </w:rPr>
              <w:t>Gramatické struktury, výslovnost, procvičování slovní zásoby a seznámení se sociokulturními jazykovými jevy</w:t>
            </w:r>
          </w:p>
        </w:tc>
      </w:tr>
    </w:tbl>
    <w:p w14:paraId="4F1946A5" w14:textId="01A5EA01" w:rsidR="00E5166D" w:rsidRPr="00405620" w:rsidRDefault="00405620" w:rsidP="00E5166D">
      <w:pPr>
        <w:spacing w:after="120" w:line="240" w:lineRule="auto"/>
        <w:jc w:val="both"/>
        <w:rPr>
          <w:bCs/>
        </w:rPr>
      </w:pPr>
      <w:r w:rsidRPr="00405620">
        <w:rPr>
          <w:bCs/>
          <w:u w:val="single"/>
        </w:rPr>
        <w:t>Pozn.:</w:t>
      </w:r>
      <w:r w:rsidRPr="00405620">
        <w:rPr>
          <w:bCs/>
        </w:rPr>
        <w:t xml:space="preserve"> Zbývajících 20</w:t>
      </w:r>
      <w:r>
        <w:rPr>
          <w:bCs/>
        </w:rPr>
        <w:t xml:space="preserve"> </w:t>
      </w:r>
      <w:r w:rsidRPr="00405620">
        <w:rPr>
          <w:bCs/>
        </w:rPr>
        <w:t xml:space="preserve">% vzdělávací zařízení </w:t>
      </w:r>
      <w:r>
        <w:rPr>
          <w:bCs/>
        </w:rPr>
        <w:t>stanoví</w:t>
      </w:r>
      <w:r w:rsidRPr="00405620">
        <w:rPr>
          <w:bCs/>
        </w:rPr>
        <w:t xml:space="preserve"> samo dle svých požadavků.</w:t>
      </w:r>
    </w:p>
    <w:p w14:paraId="2EB03924" w14:textId="457E62CF" w:rsidR="00E5166D" w:rsidRPr="00E5166D" w:rsidRDefault="00C92723" w:rsidP="00E5166D">
      <w:pPr>
        <w:spacing w:after="120" w:line="240" w:lineRule="auto"/>
        <w:jc w:val="both"/>
        <w:rPr>
          <w:b/>
        </w:rPr>
      </w:pPr>
      <w:r>
        <w:rPr>
          <w:b/>
        </w:rPr>
        <w:t>OBSAH KURZU</w:t>
      </w:r>
      <w:r w:rsidR="00E5166D">
        <w:rPr>
          <w:b/>
        </w:rPr>
        <w:t xml:space="preserve"> </w:t>
      </w:r>
      <w:r>
        <w:rPr>
          <w:b/>
        </w:rPr>
        <w:t>NENÍ PŘESNĚ STANOVEN</w:t>
      </w:r>
      <w:r w:rsidR="00E5166D">
        <w:rPr>
          <w:b/>
        </w:rPr>
        <w:t>.</w:t>
      </w:r>
      <w:r w:rsidR="00BE1D90">
        <w:rPr>
          <w:b/>
        </w:rPr>
        <w:t xml:space="preserve"> Učební plán a učební osnovy kurzu vzdělávací</w:t>
      </w:r>
      <w:r w:rsidR="009407ED" w:rsidRPr="009407ED">
        <w:rPr>
          <w:b/>
        </w:rPr>
        <w:t xml:space="preserve"> zařízení</w:t>
      </w:r>
      <w:r w:rsidR="00BE1D90">
        <w:rPr>
          <w:b/>
        </w:rPr>
        <w:t xml:space="preserve"> stanov</w:t>
      </w:r>
      <w:r w:rsidR="009407ED">
        <w:rPr>
          <w:b/>
        </w:rPr>
        <w:t>í</w:t>
      </w:r>
      <w:r w:rsidR="00BE1D90">
        <w:rPr>
          <w:b/>
        </w:rPr>
        <w:t xml:space="preserve"> sam</w:t>
      </w:r>
      <w:r w:rsidR="009407ED">
        <w:rPr>
          <w:b/>
        </w:rPr>
        <w:t>o</w:t>
      </w:r>
      <w:r w:rsidR="00BE1D90">
        <w:rPr>
          <w:b/>
        </w:rPr>
        <w:t xml:space="preserve"> </w:t>
      </w:r>
      <w:r w:rsidR="00BE1D90" w:rsidRPr="00BE1D90">
        <w:rPr>
          <w:bCs/>
        </w:rPr>
        <w:t>(</w:t>
      </w:r>
      <w:r w:rsidR="00E5166D" w:rsidRPr="00BE1D90">
        <w:rPr>
          <w:bCs/>
        </w:rPr>
        <w:t>s ohledem na své konkrétní zkušenosti, profil účastníků kurzu a konkrétní potřeby účastníků kurzu. Součástí může být i zaměření na konkrétní odborný jazyk, pokud jde o homogenní skupinu apod.).</w:t>
      </w:r>
    </w:p>
    <w:p w14:paraId="5EAF4340" w14:textId="04B3E564" w:rsidR="00E5166D" w:rsidRDefault="00E5166D" w:rsidP="00E5166D">
      <w:pPr>
        <w:spacing w:after="120" w:line="240" w:lineRule="auto"/>
        <w:jc w:val="both"/>
        <w:rPr>
          <w:highlight w:val="white"/>
        </w:rPr>
      </w:pPr>
      <w:r>
        <w:rPr>
          <w:b/>
        </w:rPr>
        <w:lastRenderedPageBreak/>
        <w:t>Při sestavování učebního plánu a učebních osnov je možné se inspirovat </w:t>
      </w:r>
      <w:r>
        <w:rPr>
          <w:highlight w:val="white"/>
        </w:rPr>
        <w:t xml:space="preserve">Referenčním popisem pro účely </w:t>
      </w:r>
      <w:hyperlink r:id="rId8" w:history="1">
        <w:r>
          <w:rPr>
            <w:rStyle w:val="Hypertextovodkaz"/>
            <w:highlight w:val="white"/>
          </w:rPr>
          <w:t>zkoušky z českého jazyka pro trvalý pobyt v ČR – úrovně A2</w:t>
        </w:r>
      </w:hyperlink>
      <w:r>
        <w:rPr>
          <w:highlight w:val="white"/>
        </w:rPr>
        <w:t> (2016), odkaz na dokument:</w:t>
      </w:r>
      <w:r>
        <w:t xml:space="preserve"> </w:t>
      </w:r>
      <w:hyperlink r:id="rId9" w:history="1">
        <w:r w:rsidRPr="00CC4F9F">
          <w:rPr>
            <w:rStyle w:val="Hypertextovodkaz"/>
          </w:rPr>
          <w:t>https://cestina-pro-cizince.cz/trvaly-pobyt/a1/wp-content/uploads/sites/2/2020/03/referencni_popis_08122016.pdf</w:t>
        </w:r>
      </w:hyperlink>
      <w:r>
        <w:t>,</w:t>
      </w:r>
      <w:r>
        <w:rPr>
          <w:highlight w:val="white"/>
        </w:rPr>
        <w:t xml:space="preserve"> který definuje obsah češtiny jako druhého jazyka pro potřeby výuky a slouží jako podklad pro přípravu materiálů k této výuce. Popis konkretizuje deskriptivní výroky a jazykové prostředky češtiny pro referenční úrovně A2, obecně určené Společným evropským referenčním rámcem. </w:t>
      </w:r>
    </w:p>
    <w:p w14:paraId="79834B32" w14:textId="6AE0238B" w:rsidR="00A1126A" w:rsidRDefault="00A1126A" w:rsidP="00A1126A">
      <w:pPr>
        <w:spacing w:after="120" w:line="240" w:lineRule="auto"/>
        <w:jc w:val="both"/>
        <w:rPr>
          <w:color w:val="212529"/>
        </w:rPr>
      </w:pPr>
      <w:r>
        <w:rPr>
          <w:color w:val="212529"/>
        </w:rPr>
        <w:t xml:space="preserve">Referenční popis pro účely </w:t>
      </w:r>
      <w:hyperlink r:id="rId10" w:history="1">
        <w:r>
          <w:rPr>
            <w:rStyle w:val="Hypertextovodkaz"/>
            <w:color w:val="212529"/>
          </w:rPr>
          <w:t>zkoušky z českého jazyka pro trvalý pobyt v ČR – úrovně A2</w:t>
        </w:r>
      </w:hyperlink>
      <w:r>
        <w:rPr>
          <w:b/>
          <w:i/>
          <w:color w:val="212529"/>
          <w:highlight w:val="white"/>
        </w:rPr>
        <w:t> </w:t>
      </w:r>
      <w:r>
        <w:rPr>
          <w:color w:val="212529"/>
          <w:highlight w:val="white"/>
        </w:rPr>
        <w:t>(2016)</w:t>
      </w:r>
      <w:r>
        <w:rPr>
          <w:color w:val="212529"/>
        </w:rPr>
        <w:t xml:space="preserve">, </w:t>
      </w:r>
      <w:r>
        <w:rPr>
          <w:color w:val="212529"/>
          <w:highlight w:val="white"/>
        </w:rPr>
        <w:t xml:space="preserve">odkaz na dokument: </w:t>
      </w:r>
      <w:hyperlink r:id="rId11" w:history="1">
        <w:r w:rsidRPr="00C730AD">
          <w:rPr>
            <w:rStyle w:val="Hypertextovodkaz"/>
          </w:rPr>
          <w:t>https://cestina-pro-cizince.cz/trvaly-pobyt/a1/wp-content/uploads/sites/2/2020/03/referencni_popis_08122016.pdf</w:t>
        </w:r>
      </w:hyperlink>
      <w:r>
        <w:rPr>
          <w:color w:val="212529"/>
        </w:rPr>
        <w:t xml:space="preserve"> specifikuje gramatické struktury (kapitola 7), výslovnost (kapitola 8), sociokulturní jazykové věci (kapitola 10) pro kurz A2. Lexikální obsah je dále dán tematickým rozvržením učiva a modelovými situacemi, které budou podrobně popsány v osnovách.</w:t>
      </w:r>
    </w:p>
    <w:p w14:paraId="1D0B7027" w14:textId="77777777" w:rsidR="00527A00" w:rsidRDefault="00527A00" w:rsidP="00C92723">
      <w:pPr>
        <w:spacing w:after="120" w:line="240" w:lineRule="auto"/>
        <w:rPr>
          <w:b/>
          <w:bCs/>
          <w:color w:val="212529"/>
        </w:rPr>
      </w:pPr>
    </w:p>
    <w:p w14:paraId="4C871654" w14:textId="73C66486" w:rsidR="00C92723" w:rsidRDefault="00C92723" w:rsidP="00C92723">
      <w:pPr>
        <w:spacing w:after="120" w:line="240" w:lineRule="auto"/>
        <w:rPr>
          <w:b/>
          <w:bCs/>
          <w:color w:val="212529"/>
        </w:rPr>
      </w:pPr>
      <w:r>
        <w:rPr>
          <w:b/>
          <w:bCs/>
          <w:color w:val="212529"/>
        </w:rPr>
        <w:t>VZOROVÝ UČEBNÍ PLÁN:</w:t>
      </w:r>
    </w:p>
    <w:p w14:paraId="6A7E7309" w14:textId="77777777" w:rsidR="00527A00" w:rsidRPr="005022CF" w:rsidRDefault="00527A00" w:rsidP="00527A00">
      <w:pPr>
        <w:autoSpaceDE w:val="0"/>
        <w:jc w:val="both"/>
      </w:pPr>
      <w:r w:rsidRPr="00D22463">
        <w:rPr>
          <w:b/>
          <w:bCs/>
        </w:rPr>
        <w:t>V případě kombinované formy výuky</w:t>
      </w:r>
      <w:r w:rsidRPr="00D22463">
        <w:t xml:space="preserve"> je nutn</w:t>
      </w:r>
      <w:r>
        <w:t>é</w:t>
      </w:r>
      <w:r w:rsidRPr="00D22463">
        <w:t xml:space="preserve"> </w:t>
      </w:r>
      <w:r>
        <w:rPr>
          <w:bCs/>
        </w:rPr>
        <w:t>u teoretické</w:t>
      </w:r>
      <w:r w:rsidRPr="005022CF">
        <w:rPr>
          <w:bCs/>
        </w:rPr>
        <w:t xml:space="preserve"> výuky </w:t>
      </w:r>
      <w:r w:rsidRPr="00D22463">
        <w:t>u každého předmětu jednoznačně uvést počet hodin prezenční a distanční formy výuky. Distanční formou není možné realizovat praktickou výuku.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985"/>
        <w:gridCol w:w="2126"/>
      </w:tblGrid>
      <w:tr w:rsidR="00C92723" w:rsidRPr="00D216D4" w14:paraId="2A68FB68" w14:textId="77777777" w:rsidTr="000416EB">
        <w:trPr>
          <w:jc w:val="center"/>
        </w:trPr>
        <w:tc>
          <w:tcPr>
            <w:tcW w:w="4536" w:type="dxa"/>
            <w:shd w:val="clear" w:color="auto" w:fill="92CDDC" w:themeFill="accent5" w:themeFillTint="99"/>
          </w:tcPr>
          <w:p w14:paraId="75706FB4" w14:textId="77777777" w:rsidR="00C92723" w:rsidRPr="003B7163" w:rsidRDefault="00C92723" w:rsidP="000416EB">
            <w:pPr>
              <w:spacing w:after="0" w:line="240" w:lineRule="auto"/>
              <w:ind w:left="35"/>
              <w:rPr>
                <w:b/>
                <w:bCs/>
                <w:i/>
                <w:iCs/>
              </w:rPr>
            </w:pPr>
            <w:bookmarkStart w:id="2" w:name="_Hlk155973896"/>
            <w:r w:rsidRPr="003B7163">
              <w:rPr>
                <w:b/>
                <w:bCs/>
                <w:i/>
                <w:iCs/>
              </w:rPr>
              <w:t xml:space="preserve">Název </w:t>
            </w:r>
            <w:r>
              <w:rPr>
                <w:b/>
                <w:bCs/>
                <w:i/>
                <w:iCs/>
              </w:rPr>
              <w:t>tematického celku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14:paraId="757A3F67" w14:textId="77777777" w:rsidR="00C92723" w:rsidRPr="003B7163" w:rsidRDefault="00C92723" w:rsidP="000416EB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3B7163">
              <w:rPr>
                <w:b/>
                <w:bCs/>
                <w:i/>
                <w:iCs/>
              </w:rPr>
              <w:t>Počet hodin teoretické výuky</w:t>
            </w:r>
            <w:r>
              <w:rPr>
                <w:b/>
                <w:bCs/>
                <w:i/>
                <w:iCs/>
              </w:rPr>
              <w:t xml:space="preserve">* 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14:paraId="6DDF4BB9" w14:textId="77777777" w:rsidR="00C92723" w:rsidRPr="004E31CE" w:rsidRDefault="00C92723" w:rsidP="000416EB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3B7163">
              <w:rPr>
                <w:b/>
                <w:bCs/>
                <w:i/>
                <w:iCs/>
              </w:rPr>
              <w:t xml:space="preserve">Počet hodin </w:t>
            </w:r>
            <w:r>
              <w:rPr>
                <w:b/>
                <w:bCs/>
                <w:i/>
                <w:iCs/>
              </w:rPr>
              <w:t>praxe/ praktické výuky**</w:t>
            </w:r>
          </w:p>
        </w:tc>
      </w:tr>
      <w:tr w:rsidR="00C92723" w:rsidRPr="00D216D4" w14:paraId="22075263" w14:textId="77777777" w:rsidTr="000416EB">
        <w:trPr>
          <w:jc w:val="center"/>
        </w:trPr>
        <w:tc>
          <w:tcPr>
            <w:tcW w:w="4536" w:type="dxa"/>
          </w:tcPr>
          <w:p w14:paraId="1881A0B9" w14:textId="77777777" w:rsidR="00C92723" w:rsidRPr="001A0E5C" w:rsidRDefault="00C92723" w:rsidP="00041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Pr="001A0E5C">
              <w:rPr>
                <w:b/>
                <w:bCs/>
              </w:rPr>
              <w:t>Poučení o bezpečnosti a ochraně zdraví při práci</w:t>
            </w:r>
          </w:p>
        </w:tc>
        <w:tc>
          <w:tcPr>
            <w:tcW w:w="1985" w:type="dxa"/>
          </w:tcPr>
          <w:p w14:paraId="3FFF87D0" w14:textId="77777777" w:rsidR="00C92723" w:rsidRPr="00D216D4" w:rsidRDefault="00C92723" w:rsidP="000416EB">
            <w:pPr>
              <w:spacing w:after="0" w:line="240" w:lineRule="auto"/>
              <w:jc w:val="right"/>
              <w:rPr>
                <w:i/>
                <w:iCs/>
              </w:rPr>
            </w:pPr>
          </w:p>
        </w:tc>
        <w:tc>
          <w:tcPr>
            <w:tcW w:w="2126" w:type="dxa"/>
          </w:tcPr>
          <w:p w14:paraId="490A0FA7" w14:textId="77777777" w:rsidR="00C92723" w:rsidRPr="00D216D4" w:rsidRDefault="00C92723" w:rsidP="000416EB">
            <w:pPr>
              <w:spacing w:after="0" w:line="240" w:lineRule="auto"/>
              <w:jc w:val="right"/>
              <w:rPr>
                <w:i/>
                <w:iCs/>
              </w:rPr>
            </w:pPr>
          </w:p>
        </w:tc>
      </w:tr>
      <w:tr w:rsidR="00C92723" w:rsidRPr="00D216D4" w14:paraId="58BC2B4B" w14:textId="77777777" w:rsidTr="000416EB">
        <w:trPr>
          <w:jc w:val="center"/>
        </w:trPr>
        <w:tc>
          <w:tcPr>
            <w:tcW w:w="4536" w:type="dxa"/>
          </w:tcPr>
          <w:p w14:paraId="0DF055D7" w14:textId="77777777" w:rsidR="00C92723" w:rsidRPr="00D216D4" w:rsidRDefault="00C92723" w:rsidP="000416EB">
            <w:pPr>
              <w:spacing w:after="0" w:line="240" w:lineRule="auto"/>
              <w:rPr>
                <w:i/>
                <w:iCs/>
              </w:rPr>
            </w:pPr>
            <w:r>
              <w:rPr>
                <w:b/>
              </w:rPr>
              <w:t>2. Osobní údaje, rodina</w:t>
            </w:r>
          </w:p>
        </w:tc>
        <w:tc>
          <w:tcPr>
            <w:tcW w:w="1985" w:type="dxa"/>
          </w:tcPr>
          <w:p w14:paraId="5819E395" w14:textId="77777777" w:rsidR="00C92723" w:rsidRPr="00D216D4" w:rsidRDefault="00C92723" w:rsidP="000416EB">
            <w:pPr>
              <w:spacing w:after="0" w:line="240" w:lineRule="auto"/>
              <w:jc w:val="right"/>
              <w:rPr>
                <w:i/>
                <w:iCs/>
              </w:rPr>
            </w:pPr>
          </w:p>
        </w:tc>
        <w:tc>
          <w:tcPr>
            <w:tcW w:w="2126" w:type="dxa"/>
          </w:tcPr>
          <w:p w14:paraId="743CBA18" w14:textId="77777777" w:rsidR="00C92723" w:rsidRPr="00D216D4" w:rsidRDefault="00C92723" w:rsidP="000416EB">
            <w:pPr>
              <w:spacing w:after="0" w:line="240" w:lineRule="auto"/>
              <w:jc w:val="right"/>
              <w:rPr>
                <w:i/>
                <w:iCs/>
              </w:rPr>
            </w:pPr>
          </w:p>
        </w:tc>
      </w:tr>
      <w:tr w:rsidR="00C92723" w:rsidRPr="00D216D4" w14:paraId="5BDC8237" w14:textId="77777777" w:rsidTr="000416EB">
        <w:trPr>
          <w:jc w:val="center"/>
        </w:trPr>
        <w:tc>
          <w:tcPr>
            <w:tcW w:w="4536" w:type="dxa"/>
          </w:tcPr>
          <w:p w14:paraId="45D5D0C2" w14:textId="77777777" w:rsidR="00C92723" w:rsidRPr="00D216D4" w:rsidRDefault="00C92723" w:rsidP="000416EB">
            <w:pPr>
              <w:spacing w:after="0" w:line="240" w:lineRule="auto"/>
              <w:rPr>
                <w:i/>
                <w:iCs/>
              </w:rPr>
            </w:pPr>
            <w:r>
              <w:rPr>
                <w:b/>
              </w:rPr>
              <w:t>3. Bydlení</w:t>
            </w:r>
          </w:p>
        </w:tc>
        <w:tc>
          <w:tcPr>
            <w:tcW w:w="1985" w:type="dxa"/>
          </w:tcPr>
          <w:p w14:paraId="36B68DA0" w14:textId="77777777" w:rsidR="00C92723" w:rsidRPr="00D216D4" w:rsidRDefault="00C92723" w:rsidP="000416EB">
            <w:pPr>
              <w:spacing w:after="0" w:line="240" w:lineRule="auto"/>
              <w:jc w:val="right"/>
              <w:rPr>
                <w:i/>
                <w:iCs/>
              </w:rPr>
            </w:pPr>
          </w:p>
        </w:tc>
        <w:tc>
          <w:tcPr>
            <w:tcW w:w="2126" w:type="dxa"/>
          </w:tcPr>
          <w:p w14:paraId="1464033A" w14:textId="77777777" w:rsidR="00C92723" w:rsidRPr="00D216D4" w:rsidRDefault="00C92723" w:rsidP="000416EB">
            <w:pPr>
              <w:spacing w:after="0" w:line="240" w:lineRule="auto"/>
              <w:jc w:val="right"/>
              <w:rPr>
                <w:i/>
                <w:iCs/>
              </w:rPr>
            </w:pPr>
          </w:p>
        </w:tc>
      </w:tr>
      <w:tr w:rsidR="00C92723" w:rsidRPr="00D216D4" w14:paraId="7A755FE8" w14:textId="77777777" w:rsidTr="000416EB">
        <w:trPr>
          <w:jc w:val="center"/>
        </w:trPr>
        <w:tc>
          <w:tcPr>
            <w:tcW w:w="4536" w:type="dxa"/>
          </w:tcPr>
          <w:p w14:paraId="357C5006" w14:textId="77777777" w:rsidR="00C92723" w:rsidRPr="00D216D4" w:rsidRDefault="00C92723" w:rsidP="000416EB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</w:rPr>
              <w:t>4. Stravování</w:t>
            </w:r>
          </w:p>
        </w:tc>
        <w:tc>
          <w:tcPr>
            <w:tcW w:w="1985" w:type="dxa"/>
          </w:tcPr>
          <w:p w14:paraId="7D16BA10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</w:tcPr>
          <w:p w14:paraId="6BECE761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</w:tr>
      <w:tr w:rsidR="00C92723" w:rsidRPr="00D216D4" w14:paraId="141E0CF1" w14:textId="77777777" w:rsidTr="000416EB">
        <w:trPr>
          <w:jc w:val="center"/>
        </w:trPr>
        <w:tc>
          <w:tcPr>
            <w:tcW w:w="4536" w:type="dxa"/>
          </w:tcPr>
          <w:p w14:paraId="03ED483D" w14:textId="77777777" w:rsidR="00C92723" w:rsidRPr="00D216D4" w:rsidRDefault="00C92723" w:rsidP="000416EB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</w:rPr>
              <w:t>5. Denní režim</w:t>
            </w:r>
          </w:p>
        </w:tc>
        <w:tc>
          <w:tcPr>
            <w:tcW w:w="1985" w:type="dxa"/>
          </w:tcPr>
          <w:p w14:paraId="40F8F080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</w:tcPr>
          <w:p w14:paraId="292F3C03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</w:tr>
      <w:tr w:rsidR="00C92723" w:rsidRPr="00D216D4" w14:paraId="6927CFF6" w14:textId="77777777" w:rsidTr="000416EB">
        <w:trPr>
          <w:jc w:val="center"/>
        </w:trPr>
        <w:tc>
          <w:tcPr>
            <w:tcW w:w="4536" w:type="dxa"/>
          </w:tcPr>
          <w:p w14:paraId="5FE348D3" w14:textId="77777777" w:rsidR="00C92723" w:rsidRPr="00D216D4" w:rsidRDefault="00C92723" w:rsidP="000416EB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</w:rPr>
              <w:t>6. Volný čas</w:t>
            </w:r>
          </w:p>
        </w:tc>
        <w:tc>
          <w:tcPr>
            <w:tcW w:w="1985" w:type="dxa"/>
          </w:tcPr>
          <w:p w14:paraId="2D6DA73D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</w:tcPr>
          <w:p w14:paraId="62B587CE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</w:tr>
      <w:tr w:rsidR="00C92723" w:rsidRPr="00D216D4" w14:paraId="3CAFA274" w14:textId="77777777" w:rsidTr="000416EB">
        <w:trPr>
          <w:jc w:val="center"/>
        </w:trPr>
        <w:tc>
          <w:tcPr>
            <w:tcW w:w="4536" w:type="dxa"/>
          </w:tcPr>
          <w:p w14:paraId="37620050" w14:textId="77777777" w:rsidR="00C92723" w:rsidRPr="004B1C24" w:rsidRDefault="00C92723" w:rsidP="000416EB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</w:rPr>
              <w:t>7. Práce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BEC6" w14:textId="77777777" w:rsidR="00C92723" w:rsidRPr="004B1C2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973B" w14:textId="77777777" w:rsidR="00C92723" w:rsidRPr="004B1C2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</w:tr>
      <w:tr w:rsidR="00C92723" w:rsidRPr="00D216D4" w14:paraId="361B5346" w14:textId="77777777" w:rsidTr="000416EB">
        <w:trPr>
          <w:jc w:val="center"/>
        </w:trPr>
        <w:tc>
          <w:tcPr>
            <w:tcW w:w="4536" w:type="dxa"/>
          </w:tcPr>
          <w:p w14:paraId="38F804E6" w14:textId="77777777" w:rsidR="00C92723" w:rsidRPr="004B1C24" w:rsidRDefault="00C92723" w:rsidP="000416EB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</w:rPr>
              <w:t>8. Péče o zdraví, zdravotní pojištění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AD58" w14:textId="77777777" w:rsidR="00C92723" w:rsidRPr="004B1C2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CEE0" w14:textId="77777777" w:rsidR="00C92723" w:rsidRPr="004B1C2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</w:tr>
      <w:tr w:rsidR="00C92723" w:rsidRPr="00D216D4" w14:paraId="6B9C6D9A" w14:textId="77777777" w:rsidTr="000416EB">
        <w:trPr>
          <w:jc w:val="center"/>
        </w:trPr>
        <w:tc>
          <w:tcPr>
            <w:tcW w:w="4536" w:type="dxa"/>
          </w:tcPr>
          <w:p w14:paraId="51566D7C" w14:textId="77777777" w:rsidR="00C92723" w:rsidRPr="004B1C24" w:rsidRDefault="00C92723" w:rsidP="000416EB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</w:rPr>
              <w:t>9.  Nakupování a služby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0BB4" w14:textId="77777777" w:rsidR="00C92723" w:rsidRPr="004B1C2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FA8B" w14:textId="77777777" w:rsidR="00C92723" w:rsidRPr="004B1C2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</w:tr>
      <w:tr w:rsidR="00C92723" w:rsidRPr="00D216D4" w14:paraId="3F6C3C88" w14:textId="77777777" w:rsidTr="000416EB">
        <w:trPr>
          <w:jc w:val="center"/>
        </w:trPr>
        <w:tc>
          <w:tcPr>
            <w:tcW w:w="4536" w:type="dxa"/>
          </w:tcPr>
          <w:p w14:paraId="6B25953E" w14:textId="77777777" w:rsidR="00C92723" w:rsidRPr="00D216D4" w:rsidRDefault="00C92723" w:rsidP="000416EB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</w:rPr>
              <w:t>10. Cestování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65BC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9AAA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</w:tr>
      <w:tr w:rsidR="00C92723" w:rsidRPr="00D216D4" w14:paraId="2D53E3F6" w14:textId="77777777" w:rsidTr="000416EB">
        <w:trPr>
          <w:jc w:val="center"/>
        </w:trPr>
        <w:tc>
          <w:tcPr>
            <w:tcW w:w="4536" w:type="dxa"/>
          </w:tcPr>
          <w:p w14:paraId="365AFFE7" w14:textId="77777777" w:rsidR="00C92723" w:rsidRPr="00D216D4" w:rsidRDefault="00C92723" w:rsidP="000416EB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</w:rPr>
              <w:t>11. Vzdělávání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1A3B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370E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</w:tr>
      <w:tr w:rsidR="00C92723" w:rsidRPr="00D216D4" w14:paraId="6124041C" w14:textId="77777777" w:rsidTr="000416EB">
        <w:trPr>
          <w:jc w:val="center"/>
        </w:trPr>
        <w:tc>
          <w:tcPr>
            <w:tcW w:w="4536" w:type="dxa"/>
          </w:tcPr>
          <w:p w14:paraId="065D1FF9" w14:textId="77777777" w:rsidR="00C92723" w:rsidRPr="00D216D4" w:rsidRDefault="00C92723" w:rsidP="000416EB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</w:rPr>
              <w:t>12.  Styk s úřady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5180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5E43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</w:tr>
      <w:tr w:rsidR="00C92723" w:rsidRPr="00D216D4" w14:paraId="02B4FB5E" w14:textId="77777777" w:rsidTr="000416EB">
        <w:trPr>
          <w:jc w:val="center"/>
        </w:trPr>
        <w:tc>
          <w:tcPr>
            <w:tcW w:w="4536" w:type="dxa"/>
          </w:tcPr>
          <w:p w14:paraId="3DBE82DC" w14:textId="77777777" w:rsidR="00C92723" w:rsidRPr="004B1C24" w:rsidRDefault="00C92723" w:rsidP="000416EB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</w:rPr>
              <w:t>13. Styk s policií a složkami záchranného systému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FFD9" w14:textId="77777777" w:rsidR="00C92723" w:rsidRPr="004B1C2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FE13" w14:textId="77777777" w:rsidR="00C92723" w:rsidRPr="004B1C2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</w:tr>
      <w:tr w:rsidR="00C92723" w:rsidRPr="00D216D4" w14:paraId="585A9DF9" w14:textId="77777777" w:rsidTr="000416EB">
        <w:trPr>
          <w:jc w:val="center"/>
        </w:trPr>
        <w:tc>
          <w:tcPr>
            <w:tcW w:w="4536" w:type="dxa"/>
          </w:tcPr>
          <w:p w14:paraId="741BFE2B" w14:textId="77777777" w:rsidR="00C92723" w:rsidRPr="004B1C24" w:rsidRDefault="00C92723" w:rsidP="000416EB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</w:rPr>
              <w:t>14. Okolní prostředí a příroda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9A3A" w14:textId="77777777" w:rsidR="00C92723" w:rsidRPr="004B1C2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957D" w14:textId="77777777" w:rsidR="00C92723" w:rsidRPr="004B1C2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</w:tr>
      <w:tr w:rsidR="00C92723" w:rsidRPr="00D216D4" w14:paraId="46264565" w14:textId="77777777" w:rsidTr="000416EB">
        <w:trPr>
          <w:jc w:val="center"/>
        </w:trPr>
        <w:tc>
          <w:tcPr>
            <w:tcW w:w="4536" w:type="dxa"/>
          </w:tcPr>
          <w:p w14:paraId="276B30D3" w14:textId="77777777" w:rsidR="00C92723" w:rsidRPr="004B1C24" w:rsidRDefault="00C92723" w:rsidP="000416EB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</w:rPr>
              <w:t>15. Kontakt s majoritní společností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E08C" w14:textId="77777777" w:rsidR="00C92723" w:rsidRPr="004B1C2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4927" w14:textId="77777777" w:rsidR="00C92723" w:rsidRPr="004B1C2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</w:tr>
      <w:tr w:rsidR="00C92723" w:rsidRPr="00D216D4" w14:paraId="52D6DC61" w14:textId="77777777" w:rsidTr="000416EB">
        <w:trPr>
          <w:jc w:val="center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00A5" w14:textId="77777777" w:rsidR="00C92723" w:rsidRPr="00291625" w:rsidRDefault="00C92723" w:rsidP="000416EB">
            <w:pPr>
              <w:spacing w:after="0" w:line="240" w:lineRule="auto"/>
              <w:rPr>
                <w:i/>
                <w:iCs/>
              </w:rPr>
            </w:pPr>
            <w:r w:rsidRPr="00291625">
              <w:rPr>
                <w:i/>
                <w:iCs/>
              </w:rPr>
              <w:t>Další předměty může vzdělávací zařízení doplnit dle svého uvážení: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8252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6F76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</w:tr>
      <w:tr w:rsidR="00C92723" w:rsidRPr="00D216D4" w14:paraId="38EB12CA" w14:textId="77777777" w:rsidTr="000416EB">
        <w:trPr>
          <w:jc w:val="center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5F44" w14:textId="77777777" w:rsidR="00C92723" w:rsidRPr="00D216D4" w:rsidRDefault="00C92723" w:rsidP="000416EB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6801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BFF5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</w:tr>
      <w:tr w:rsidR="00C92723" w:rsidRPr="00D216D4" w14:paraId="78BCBD6F" w14:textId="77777777" w:rsidTr="000416EB">
        <w:trPr>
          <w:jc w:val="center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A1BB" w14:textId="77777777" w:rsidR="00C92723" w:rsidRPr="00D216D4" w:rsidRDefault="00C92723" w:rsidP="000416EB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4E51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28F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</w:tr>
      <w:tr w:rsidR="00C92723" w:rsidRPr="00D216D4" w14:paraId="560BDA1C" w14:textId="77777777" w:rsidTr="000416EB">
        <w:trPr>
          <w:jc w:val="center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4B16" w14:textId="77777777" w:rsidR="00C92723" w:rsidRPr="004B1C24" w:rsidRDefault="00C92723" w:rsidP="000416EB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51B0" w14:textId="77777777" w:rsidR="00C92723" w:rsidRPr="004B1C2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A20E" w14:textId="77777777" w:rsidR="00C92723" w:rsidRPr="004B1C2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</w:tr>
      <w:tr w:rsidR="00C92723" w:rsidRPr="00D216D4" w14:paraId="7A1E0820" w14:textId="77777777" w:rsidTr="000416EB">
        <w:trPr>
          <w:jc w:val="center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5B03" w14:textId="77777777" w:rsidR="00C92723" w:rsidRPr="004B1C24" w:rsidRDefault="00C92723" w:rsidP="000416EB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38B6" w14:textId="77777777" w:rsidR="00C92723" w:rsidRPr="004B1C2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87EB" w14:textId="77777777" w:rsidR="00C92723" w:rsidRPr="004B1C2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</w:tr>
      <w:tr w:rsidR="00C92723" w:rsidRPr="00D216D4" w14:paraId="0E314D8C" w14:textId="77777777" w:rsidTr="000416EB">
        <w:trPr>
          <w:jc w:val="center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B7F2" w14:textId="77777777" w:rsidR="00C92723" w:rsidRPr="00D216D4" w:rsidRDefault="00C92723" w:rsidP="000416EB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B6BA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C222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</w:tr>
      <w:tr w:rsidR="00C92723" w:rsidRPr="00D216D4" w14:paraId="38DD43DC" w14:textId="77777777" w:rsidTr="000416EB">
        <w:trPr>
          <w:jc w:val="center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BA5F" w14:textId="77777777" w:rsidR="00C92723" w:rsidRPr="00D216D4" w:rsidRDefault="00C92723" w:rsidP="000416EB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7F10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7DA0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</w:tr>
      <w:tr w:rsidR="00C92723" w:rsidRPr="00D216D4" w14:paraId="37F42B80" w14:textId="77777777" w:rsidTr="000416EB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B811595" w14:textId="77777777" w:rsidR="00C92723" w:rsidRPr="003B7163" w:rsidRDefault="00C92723" w:rsidP="000416EB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3B7163">
              <w:rPr>
                <w:b/>
                <w:bCs/>
                <w:i/>
                <w:iCs/>
              </w:rPr>
              <w:t>Celkem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225B39F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B68A0F8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</w:tr>
    </w:tbl>
    <w:bookmarkEnd w:id="2"/>
    <w:p w14:paraId="2D35AC70" w14:textId="77777777" w:rsidR="00C92723" w:rsidRPr="001A0E5C" w:rsidRDefault="00C92723" w:rsidP="00C92723">
      <w:pPr>
        <w:spacing w:after="0" w:line="240" w:lineRule="auto"/>
        <w:ind w:left="567" w:hanging="207"/>
        <w:rPr>
          <w:rFonts w:eastAsia="Times New Roman" w:cstheme="minorHAnsi"/>
          <w:sz w:val="20"/>
          <w:lang w:eastAsia="cs-CZ"/>
        </w:rPr>
      </w:pPr>
      <w:r w:rsidRPr="001A0E5C">
        <w:rPr>
          <w:rFonts w:eastAsia="Times New Roman" w:cstheme="minorHAnsi"/>
          <w:sz w:val="20"/>
          <w:lang w:eastAsia="cs-CZ"/>
        </w:rPr>
        <w:t>*  délka vyučovací hodiny teoretické výuky je 45 minut</w:t>
      </w:r>
    </w:p>
    <w:p w14:paraId="7F24FD7B" w14:textId="77777777" w:rsidR="00C92723" w:rsidRPr="001A0E5C" w:rsidRDefault="00C92723" w:rsidP="00C92723">
      <w:pPr>
        <w:spacing w:after="0" w:line="240" w:lineRule="auto"/>
        <w:ind w:left="360"/>
        <w:rPr>
          <w:rFonts w:eastAsia="Times New Roman" w:cstheme="minorHAnsi"/>
          <w:sz w:val="20"/>
          <w:lang w:eastAsia="cs-CZ"/>
        </w:rPr>
      </w:pPr>
      <w:r w:rsidRPr="001A0E5C">
        <w:rPr>
          <w:rFonts w:eastAsia="Times New Roman" w:cstheme="minorHAnsi"/>
          <w:sz w:val="20"/>
          <w:lang w:eastAsia="cs-CZ"/>
        </w:rPr>
        <w:t>**délka vyučovací hodiny praktické výuky je 60 minut</w:t>
      </w:r>
    </w:p>
    <w:p w14:paraId="0384DFB8" w14:textId="77777777" w:rsidR="00527A00" w:rsidRDefault="00527A00" w:rsidP="00C92723">
      <w:pPr>
        <w:spacing w:after="120" w:line="240" w:lineRule="auto"/>
        <w:jc w:val="both"/>
        <w:rPr>
          <w:b/>
          <w:bCs/>
          <w:color w:val="212529"/>
        </w:rPr>
      </w:pPr>
    </w:p>
    <w:p w14:paraId="209202B1" w14:textId="5ADA4B3A" w:rsidR="00C92723" w:rsidRPr="00291625" w:rsidRDefault="00C92723" w:rsidP="00C92723">
      <w:pPr>
        <w:spacing w:after="120" w:line="240" w:lineRule="auto"/>
        <w:jc w:val="both"/>
        <w:rPr>
          <w:b/>
          <w:bCs/>
          <w:color w:val="212529"/>
        </w:rPr>
      </w:pPr>
      <w:r w:rsidRPr="00C92723">
        <w:rPr>
          <w:b/>
          <w:bCs/>
          <w:color w:val="212529"/>
        </w:rPr>
        <w:t>VZOROV</w:t>
      </w:r>
      <w:r>
        <w:rPr>
          <w:b/>
          <w:bCs/>
          <w:color w:val="212529"/>
        </w:rPr>
        <w:t>É</w:t>
      </w:r>
      <w:r w:rsidRPr="00C92723">
        <w:rPr>
          <w:b/>
          <w:bCs/>
          <w:color w:val="212529"/>
        </w:rPr>
        <w:t xml:space="preserve"> UČEBNÍ </w:t>
      </w:r>
      <w:r>
        <w:rPr>
          <w:b/>
          <w:bCs/>
          <w:color w:val="212529"/>
        </w:rPr>
        <w:t>OSNOVY</w:t>
      </w:r>
      <w:r w:rsidRPr="00291625">
        <w:rPr>
          <w:b/>
          <w:bCs/>
          <w:color w:val="212529"/>
        </w:rPr>
        <w:t>:</w:t>
      </w:r>
    </w:p>
    <w:p w14:paraId="1C7DF414" w14:textId="0D6E446F" w:rsidR="00C92723" w:rsidRDefault="00C21F6D" w:rsidP="00C92723">
      <w:pPr>
        <w:spacing w:after="120" w:line="240" w:lineRule="auto"/>
        <w:jc w:val="both"/>
        <w:rPr>
          <w:color w:val="212529"/>
        </w:rPr>
      </w:pPr>
      <w:r>
        <w:rPr>
          <w:color w:val="212529"/>
        </w:rPr>
        <w:t>Témata/předměty uvedené v učebním plánu vzdělávací zařízení r</w:t>
      </w:r>
      <w:r w:rsidR="00C92723" w:rsidRPr="00A2413F">
        <w:rPr>
          <w:color w:val="212529"/>
        </w:rPr>
        <w:t xml:space="preserve">ozpracuje </w:t>
      </w:r>
      <w:r>
        <w:rPr>
          <w:color w:val="212529"/>
        </w:rPr>
        <w:t>do dílčích podtémat - d</w:t>
      </w:r>
      <w:r w:rsidR="00C92723">
        <w:rPr>
          <w:color w:val="212529"/>
        </w:rPr>
        <w:t>le svého konkrétního učebního plánu</w:t>
      </w:r>
      <w:r>
        <w:rPr>
          <w:color w:val="212529"/>
        </w:rPr>
        <w:t xml:space="preserve"> (Názvy předmětů je nutné zachovat, nepřejmenovávat, neslučovat do větších celků apod.)</w:t>
      </w:r>
      <w:r w:rsidR="00C92723">
        <w:rPr>
          <w:color w:val="212529"/>
        </w:rPr>
        <w:t xml:space="preserve">.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3790"/>
        <w:gridCol w:w="1110"/>
        <w:gridCol w:w="1061"/>
        <w:gridCol w:w="990"/>
      </w:tblGrid>
      <w:tr w:rsidR="00C92723" w:rsidRPr="00D216D4" w14:paraId="70E7874B" w14:textId="77777777" w:rsidTr="000416EB">
        <w:trPr>
          <w:jc w:val="center"/>
        </w:trPr>
        <w:tc>
          <w:tcPr>
            <w:tcW w:w="2547" w:type="dxa"/>
            <w:shd w:val="clear" w:color="auto" w:fill="92CDDC" w:themeFill="accent5" w:themeFillTint="99"/>
          </w:tcPr>
          <w:p w14:paraId="27096A73" w14:textId="77777777" w:rsidR="00C92723" w:rsidRPr="003B7163" w:rsidRDefault="00C92723" w:rsidP="000416EB">
            <w:pPr>
              <w:spacing w:after="0" w:line="240" w:lineRule="auto"/>
              <w:ind w:left="35"/>
              <w:rPr>
                <w:b/>
                <w:bCs/>
                <w:i/>
                <w:iCs/>
              </w:rPr>
            </w:pPr>
            <w:bookmarkStart w:id="3" w:name="_Hlk155974089"/>
            <w:r w:rsidRPr="003B7163">
              <w:rPr>
                <w:b/>
                <w:bCs/>
                <w:i/>
                <w:iCs/>
              </w:rPr>
              <w:t xml:space="preserve">Název </w:t>
            </w:r>
            <w:r>
              <w:rPr>
                <w:b/>
                <w:bCs/>
                <w:i/>
                <w:iCs/>
              </w:rPr>
              <w:t>tematického celku</w:t>
            </w:r>
          </w:p>
        </w:tc>
        <w:tc>
          <w:tcPr>
            <w:tcW w:w="3790" w:type="dxa"/>
            <w:shd w:val="clear" w:color="auto" w:fill="92CDDC" w:themeFill="accent5" w:themeFillTint="99"/>
          </w:tcPr>
          <w:p w14:paraId="2F4586AF" w14:textId="77777777" w:rsidR="00C92723" w:rsidRPr="00291625" w:rsidRDefault="00C92723" w:rsidP="000416EB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291625">
              <w:rPr>
                <w:b/>
                <w:bCs/>
              </w:rPr>
              <w:t>Modelové situace</w:t>
            </w:r>
          </w:p>
        </w:tc>
        <w:tc>
          <w:tcPr>
            <w:tcW w:w="1110" w:type="dxa"/>
            <w:shd w:val="clear" w:color="auto" w:fill="92CDDC" w:themeFill="accent5" w:themeFillTint="99"/>
          </w:tcPr>
          <w:p w14:paraId="194CB74D" w14:textId="77777777" w:rsidR="00C92723" w:rsidRPr="00291625" w:rsidRDefault="00C92723" w:rsidP="000416EB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291625">
              <w:rPr>
                <w:b/>
                <w:bCs/>
              </w:rPr>
              <w:t>Řečová dovednost</w:t>
            </w:r>
          </w:p>
        </w:tc>
        <w:tc>
          <w:tcPr>
            <w:tcW w:w="1061" w:type="dxa"/>
            <w:shd w:val="clear" w:color="auto" w:fill="92CDDC" w:themeFill="accent5" w:themeFillTint="99"/>
          </w:tcPr>
          <w:p w14:paraId="2F20C2A4" w14:textId="77777777" w:rsidR="00C92723" w:rsidRPr="003B7163" w:rsidRDefault="00C92723" w:rsidP="000416EB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3B7163">
              <w:rPr>
                <w:b/>
                <w:bCs/>
                <w:i/>
                <w:iCs/>
              </w:rPr>
              <w:t>Počet hodin teoretické výuky</w:t>
            </w:r>
            <w:r>
              <w:rPr>
                <w:b/>
                <w:bCs/>
                <w:i/>
                <w:iCs/>
              </w:rPr>
              <w:t xml:space="preserve">* </w:t>
            </w:r>
          </w:p>
        </w:tc>
        <w:tc>
          <w:tcPr>
            <w:tcW w:w="990" w:type="dxa"/>
            <w:shd w:val="clear" w:color="auto" w:fill="92CDDC" w:themeFill="accent5" w:themeFillTint="99"/>
          </w:tcPr>
          <w:p w14:paraId="16D7D3DD" w14:textId="77777777" w:rsidR="00C92723" w:rsidRPr="004E31CE" w:rsidRDefault="00C92723" w:rsidP="000416EB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3B7163">
              <w:rPr>
                <w:b/>
                <w:bCs/>
                <w:i/>
                <w:iCs/>
              </w:rPr>
              <w:t xml:space="preserve">Počet hodin </w:t>
            </w:r>
            <w:r>
              <w:rPr>
                <w:b/>
                <w:bCs/>
                <w:i/>
                <w:iCs/>
              </w:rPr>
              <w:t>praxe/ praktické výuky**</w:t>
            </w:r>
          </w:p>
        </w:tc>
      </w:tr>
      <w:tr w:rsidR="00C92723" w:rsidRPr="00D216D4" w14:paraId="2EE13175" w14:textId="77777777" w:rsidTr="000416EB">
        <w:trPr>
          <w:jc w:val="center"/>
        </w:trPr>
        <w:tc>
          <w:tcPr>
            <w:tcW w:w="2547" w:type="dxa"/>
          </w:tcPr>
          <w:p w14:paraId="7D3E496B" w14:textId="77777777" w:rsidR="00C92723" w:rsidRPr="001A0E5C" w:rsidRDefault="00C92723" w:rsidP="00041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Pr="001A0E5C">
              <w:rPr>
                <w:b/>
                <w:bCs/>
              </w:rPr>
              <w:t>Poučení o bezpečnosti a ochraně zdraví při práci</w:t>
            </w:r>
          </w:p>
        </w:tc>
        <w:tc>
          <w:tcPr>
            <w:tcW w:w="3790" w:type="dxa"/>
          </w:tcPr>
          <w:p w14:paraId="599393C4" w14:textId="77777777" w:rsidR="00C92723" w:rsidRPr="00D216D4" w:rsidRDefault="00C92723" w:rsidP="000416EB">
            <w:pPr>
              <w:spacing w:after="0" w:line="240" w:lineRule="auto"/>
              <w:jc w:val="right"/>
              <w:rPr>
                <w:i/>
                <w:iCs/>
              </w:rPr>
            </w:pPr>
          </w:p>
        </w:tc>
        <w:tc>
          <w:tcPr>
            <w:tcW w:w="1110" w:type="dxa"/>
          </w:tcPr>
          <w:p w14:paraId="0D98B6D3" w14:textId="77777777" w:rsidR="00C92723" w:rsidRPr="00D216D4" w:rsidRDefault="00C92723" w:rsidP="000416EB">
            <w:pPr>
              <w:spacing w:after="0" w:line="240" w:lineRule="auto"/>
              <w:jc w:val="right"/>
              <w:rPr>
                <w:i/>
                <w:iCs/>
              </w:rPr>
            </w:pPr>
          </w:p>
        </w:tc>
        <w:tc>
          <w:tcPr>
            <w:tcW w:w="1061" w:type="dxa"/>
          </w:tcPr>
          <w:p w14:paraId="36AA705B" w14:textId="77777777" w:rsidR="00C92723" w:rsidRPr="00D216D4" w:rsidRDefault="00C92723" w:rsidP="000416EB">
            <w:pPr>
              <w:spacing w:after="0" w:line="240" w:lineRule="auto"/>
              <w:jc w:val="right"/>
              <w:rPr>
                <w:i/>
                <w:iCs/>
              </w:rPr>
            </w:pPr>
          </w:p>
        </w:tc>
        <w:tc>
          <w:tcPr>
            <w:tcW w:w="990" w:type="dxa"/>
          </w:tcPr>
          <w:p w14:paraId="43A51346" w14:textId="77777777" w:rsidR="00C92723" w:rsidRPr="00D216D4" w:rsidRDefault="00C92723" w:rsidP="000416EB">
            <w:pPr>
              <w:spacing w:after="0" w:line="240" w:lineRule="auto"/>
              <w:jc w:val="right"/>
              <w:rPr>
                <w:i/>
                <w:iCs/>
              </w:rPr>
            </w:pPr>
          </w:p>
        </w:tc>
      </w:tr>
      <w:tr w:rsidR="00C92723" w:rsidRPr="00D216D4" w14:paraId="6166D2A5" w14:textId="77777777" w:rsidTr="000416EB">
        <w:trPr>
          <w:jc w:val="center"/>
        </w:trPr>
        <w:tc>
          <w:tcPr>
            <w:tcW w:w="2547" w:type="dxa"/>
          </w:tcPr>
          <w:p w14:paraId="103324DB" w14:textId="77777777" w:rsidR="00C92723" w:rsidRPr="00D216D4" w:rsidRDefault="00C92723" w:rsidP="000416EB">
            <w:pPr>
              <w:spacing w:after="0" w:line="240" w:lineRule="auto"/>
              <w:rPr>
                <w:i/>
                <w:iCs/>
              </w:rPr>
            </w:pPr>
            <w:r>
              <w:rPr>
                <w:b/>
              </w:rPr>
              <w:t>2. Osobní údaje, rodina</w:t>
            </w:r>
          </w:p>
        </w:tc>
        <w:tc>
          <w:tcPr>
            <w:tcW w:w="3790" w:type="dxa"/>
          </w:tcPr>
          <w:p w14:paraId="1519A6C0" w14:textId="77777777" w:rsidR="00C92723" w:rsidRPr="00D216D4" w:rsidRDefault="00C92723" w:rsidP="000416EB">
            <w:pPr>
              <w:spacing w:after="0" w:line="240" w:lineRule="auto"/>
              <w:jc w:val="right"/>
              <w:rPr>
                <w:i/>
                <w:iCs/>
              </w:rPr>
            </w:pPr>
          </w:p>
        </w:tc>
        <w:tc>
          <w:tcPr>
            <w:tcW w:w="1110" w:type="dxa"/>
          </w:tcPr>
          <w:p w14:paraId="141EC847" w14:textId="77777777" w:rsidR="00C92723" w:rsidRPr="00D216D4" w:rsidRDefault="00C92723" w:rsidP="000416EB">
            <w:pPr>
              <w:spacing w:after="0" w:line="240" w:lineRule="auto"/>
              <w:jc w:val="right"/>
              <w:rPr>
                <w:i/>
                <w:iCs/>
              </w:rPr>
            </w:pPr>
          </w:p>
        </w:tc>
        <w:tc>
          <w:tcPr>
            <w:tcW w:w="1061" w:type="dxa"/>
          </w:tcPr>
          <w:p w14:paraId="7BF60BEE" w14:textId="77777777" w:rsidR="00C92723" w:rsidRPr="00D216D4" w:rsidRDefault="00C92723" w:rsidP="000416EB">
            <w:pPr>
              <w:spacing w:after="0" w:line="240" w:lineRule="auto"/>
              <w:jc w:val="right"/>
              <w:rPr>
                <w:i/>
                <w:iCs/>
              </w:rPr>
            </w:pPr>
          </w:p>
        </w:tc>
        <w:tc>
          <w:tcPr>
            <w:tcW w:w="990" w:type="dxa"/>
          </w:tcPr>
          <w:p w14:paraId="293495E2" w14:textId="77777777" w:rsidR="00C92723" w:rsidRPr="00D216D4" w:rsidRDefault="00C92723" w:rsidP="000416EB">
            <w:pPr>
              <w:spacing w:after="0" w:line="240" w:lineRule="auto"/>
              <w:jc w:val="right"/>
              <w:rPr>
                <w:i/>
                <w:iCs/>
              </w:rPr>
            </w:pPr>
          </w:p>
        </w:tc>
      </w:tr>
      <w:tr w:rsidR="00C92723" w:rsidRPr="00D216D4" w14:paraId="1D87FACF" w14:textId="77777777" w:rsidTr="000416EB">
        <w:trPr>
          <w:jc w:val="center"/>
        </w:trPr>
        <w:tc>
          <w:tcPr>
            <w:tcW w:w="2547" w:type="dxa"/>
          </w:tcPr>
          <w:p w14:paraId="40ABF216" w14:textId="77777777" w:rsidR="00C92723" w:rsidRPr="00D216D4" w:rsidRDefault="00C92723" w:rsidP="000416EB">
            <w:pPr>
              <w:spacing w:after="0" w:line="240" w:lineRule="auto"/>
              <w:rPr>
                <w:i/>
                <w:iCs/>
              </w:rPr>
            </w:pPr>
            <w:r>
              <w:rPr>
                <w:b/>
              </w:rPr>
              <w:t>3. Bydlení</w:t>
            </w:r>
          </w:p>
        </w:tc>
        <w:tc>
          <w:tcPr>
            <w:tcW w:w="3790" w:type="dxa"/>
          </w:tcPr>
          <w:p w14:paraId="1F731048" w14:textId="77777777" w:rsidR="00C92723" w:rsidRPr="00D216D4" w:rsidRDefault="00C92723" w:rsidP="000416EB">
            <w:pPr>
              <w:spacing w:after="0" w:line="240" w:lineRule="auto"/>
              <w:jc w:val="right"/>
              <w:rPr>
                <w:i/>
                <w:iCs/>
              </w:rPr>
            </w:pPr>
          </w:p>
        </w:tc>
        <w:tc>
          <w:tcPr>
            <w:tcW w:w="1110" w:type="dxa"/>
          </w:tcPr>
          <w:p w14:paraId="1C446F47" w14:textId="77777777" w:rsidR="00C92723" w:rsidRPr="00D216D4" w:rsidRDefault="00C92723" w:rsidP="000416EB">
            <w:pPr>
              <w:spacing w:after="0" w:line="240" w:lineRule="auto"/>
              <w:jc w:val="right"/>
              <w:rPr>
                <w:i/>
                <w:iCs/>
              </w:rPr>
            </w:pPr>
          </w:p>
        </w:tc>
        <w:tc>
          <w:tcPr>
            <w:tcW w:w="1061" w:type="dxa"/>
          </w:tcPr>
          <w:p w14:paraId="086DB776" w14:textId="77777777" w:rsidR="00C92723" w:rsidRPr="00D216D4" w:rsidRDefault="00C92723" w:rsidP="000416EB">
            <w:pPr>
              <w:spacing w:after="0" w:line="240" w:lineRule="auto"/>
              <w:jc w:val="right"/>
              <w:rPr>
                <w:i/>
                <w:iCs/>
              </w:rPr>
            </w:pPr>
          </w:p>
        </w:tc>
        <w:tc>
          <w:tcPr>
            <w:tcW w:w="990" w:type="dxa"/>
          </w:tcPr>
          <w:p w14:paraId="7423D3F9" w14:textId="77777777" w:rsidR="00C92723" w:rsidRPr="00D216D4" w:rsidRDefault="00C92723" w:rsidP="000416EB">
            <w:pPr>
              <w:spacing w:after="0" w:line="240" w:lineRule="auto"/>
              <w:jc w:val="right"/>
              <w:rPr>
                <w:i/>
                <w:iCs/>
              </w:rPr>
            </w:pPr>
          </w:p>
        </w:tc>
      </w:tr>
      <w:tr w:rsidR="00C92723" w:rsidRPr="00D216D4" w14:paraId="57EE5124" w14:textId="77777777" w:rsidTr="000416EB">
        <w:trPr>
          <w:jc w:val="center"/>
        </w:trPr>
        <w:tc>
          <w:tcPr>
            <w:tcW w:w="2547" w:type="dxa"/>
          </w:tcPr>
          <w:p w14:paraId="04AD9AB7" w14:textId="77777777" w:rsidR="00C92723" w:rsidRPr="00D216D4" w:rsidRDefault="00C92723" w:rsidP="000416EB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</w:rPr>
              <w:t>4. Stravování</w:t>
            </w:r>
          </w:p>
        </w:tc>
        <w:tc>
          <w:tcPr>
            <w:tcW w:w="3790" w:type="dxa"/>
          </w:tcPr>
          <w:p w14:paraId="131504D9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110" w:type="dxa"/>
          </w:tcPr>
          <w:p w14:paraId="2867AC4F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061" w:type="dxa"/>
          </w:tcPr>
          <w:p w14:paraId="2C4A245F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</w:tcPr>
          <w:p w14:paraId="336229E7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</w:tr>
      <w:tr w:rsidR="00C92723" w:rsidRPr="00D216D4" w14:paraId="3749FFBB" w14:textId="77777777" w:rsidTr="000416EB">
        <w:trPr>
          <w:jc w:val="center"/>
        </w:trPr>
        <w:tc>
          <w:tcPr>
            <w:tcW w:w="2547" w:type="dxa"/>
          </w:tcPr>
          <w:p w14:paraId="6CABC431" w14:textId="77777777" w:rsidR="00C92723" w:rsidRPr="00D216D4" w:rsidRDefault="00C92723" w:rsidP="000416EB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</w:rPr>
              <w:t>5. Denní režim</w:t>
            </w:r>
          </w:p>
        </w:tc>
        <w:tc>
          <w:tcPr>
            <w:tcW w:w="3790" w:type="dxa"/>
          </w:tcPr>
          <w:p w14:paraId="14927E25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110" w:type="dxa"/>
          </w:tcPr>
          <w:p w14:paraId="52FE0C1C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061" w:type="dxa"/>
          </w:tcPr>
          <w:p w14:paraId="772370A0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</w:tcPr>
          <w:p w14:paraId="25A49DE4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</w:tr>
      <w:tr w:rsidR="00C92723" w:rsidRPr="00D216D4" w14:paraId="2DECB138" w14:textId="77777777" w:rsidTr="000416EB">
        <w:trPr>
          <w:jc w:val="center"/>
        </w:trPr>
        <w:tc>
          <w:tcPr>
            <w:tcW w:w="2547" w:type="dxa"/>
          </w:tcPr>
          <w:p w14:paraId="2CE482D9" w14:textId="77777777" w:rsidR="00C92723" w:rsidRPr="00D216D4" w:rsidRDefault="00C92723" w:rsidP="000416EB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</w:rPr>
              <w:t>6. Volný čas</w:t>
            </w:r>
          </w:p>
        </w:tc>
        <w:tc>
          <w:tcPr>
            <w:tcW w:w="3790" w:type="dxa"/>
          </w:tcPr>
          <w:p w14:paraId="557C9779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110" w:type="dxa"/>
          </w:tcPr>
          <w:p w14:paraId="27CBD23A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061" w:type="dxa"/>
          </w:tcPr>
          <w:p w14:paraId="514CC9AB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</w:tcPr>
          <w:p w14:paraId="09E193B8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</w:tr>
      <w:tr w:rsidR="00C92723" w:rsidRPr="00D216D4" w14:paraId="4A2662E1" w14:textId="77777777" w:rsidTr="000416EB">
        <w:trPr>
          <w:jc w:val="center"/>
        </w:trPr>
        <w:tc>
          <w:tcPr>
            <w:tcW w:w="2547" w:type="dxa"/>
          </w:tcPr>
          <w:p w14:paraId="6C576DBC" w14:textId="77777777" w:rsidR="00C92723" w:rsidRPr="004B1C24" w:rsidRDefault="00C92723" w:rsidP="000416EB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</w:rPr>
              <w:t>7. Práce</w:t>
            </w:r>
          </w:p>
        </w:tc>
        <w:tc>
          <w:tcPr>
            <w:tcW w:w="3790" w:type="dxa"/>
          </w:tcPr>
          <w:p w14:paraId="7119AE92" w14:textId="77777777" w:rsidR="00C92723" w:rsidRPr="004B1C2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110" w:type="dxa"/>
          </w:tcPr>
          <w:p w14:paraId="014AF8D3" w14:textId="77777777" w:rsidR="00C92723" w:rsidRPr="004B1C2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6BC7" w14:textId="77777777" w:rsidR="00C92723" w:rsidRPr="004B1C2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82D0" w14:textId="77777777" w:rsidR="00C92723" w:rsidRPr="004B1C2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</w:tr>
      <w:tr w:rsidR="00C92723" w:rsidRPr="00D216D4" w14:paraId="1510B6CD" w14:textId="77777777" w:rsidTr="000416EB">
        <w:trPr>
          <w:jc w:val="center"/>
        </w:trPr>
        <w:tc>
          <w:tcPr>
            <w:tcW w:w="2547" w:type="dxa"/>
          </w:tcPr>
          <w:p w14:paraId="3DAC36F8" w14:textId="77777777" w:rsidR="00C92723" w:rsidRPr="004B1C24" w:rsidRDefault="00C92723" w:rsidP="000416EB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</w:rPr>
              <w:t>8. Péče o zdraví, zdravotní pojištění</w:t>
            </w:r>
          </w:p>
        </w:tc>
        <w:tc>
          <w:tcPr>
            <w:tcW w:w="3790" w:type="dxa"/>
          </w:tcPr>
          <w:p w14:paraId="12C58AC8" w14:textId="77777777" w:rsidR="00C92723" w:rsidRPr="004B1C2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110" w:type="dxa"/>
          </w:tcPr>
          <w:p w14:paraId="3F69E775" w14:textId="77777777" w:rsidR="00C92723" w:rsidRPr="004B1C2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544F" w14:textId="77777777" w:rsidR="00C92723" w:rsidRPr="004B1C2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4E9D" w14:textId="77777777" w:rsidR="00C92723" w:rsidRPr="004B1C2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</w:tr>
      <w:tr w:rsidR="00C92723" w:rsidRPr="00D216D4" w14:paraId="565623F7" w14:textId="77777777" w:rsidTr="000416EB">
        <w:trPr>
          <w:jc w:val="center"/>
        </w:trPr>
        <w:tc>
          <w:tcPr>
            <w:tcW w:w="2547" w:type="dxa"/>
          </w:tcPr>
          <w:p w14:paraId="3D41A12D" w14:textId="77777777" w:rsidR="00C92723" w:rsidRPr="004B1C24" w:rsidRDefault="00C92723" w:rsidP="000416EB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</w:rPr>
              <w:t>9.  Nakupování a služby</w:t>
            </w:r>
          </w:p>
        </w:tc>
        <w:tc>
          <w:tcPr>
            <w:tcW w:w="3790" w:type="dxa"/>
          </w:tcPr>
          <w:p w14:paraId="19D118DC" w14:textId="77777777" w:rsidR="00C92723" w:rsidRPr="004B1C2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110" w:type="dxa"/>
          </w:tcPr>
          <w:p w14:paraId="05B37DC7" w14:textId="77777777" w:rsidR="00C92723" w:rsidRPr="004B1C2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E434" w14:textId="77777777" w:rsidR="00C92723" w:rsidRPr="004B1C2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7F7A" w14:textId="77777777" w:rsidR="00C92723" w:rsidRPr="004B1C2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</w:tr>
      <w:tr w:rsidR="00C92723" w:rsidRPr="00D216D4" w14:paraId="4FD594E6" w14:textId="77777777" w:rsidTr="000416EB">
        <w:trPr>
          <w:jc w:val="center"/>
        </w:trPr>
        <w:tc>
          <w:tcPr>
            <w:tcW w:w="2547" w:type="dxa"/>
          </w:tcPr>
          <w:p w14:paraId="41AEA0DC" w14:textId="77777777" w:rsidR="00C92723" w:rsidRPr="00D216D4" w:rsidRDefault="00C92723" w:rsidP="000416EB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</w:rPr>
              <w:t>10. Cestování</w:t>
            </w:r>
          </w:p>
        </w:tc>
        <w:tc>
          <w:tcPr>
            <w:tcW w:w="3790" w:type="dxa"/>
          </w:tcPr>
          <w:p w14:paraId="635DE180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110" w:type="dxa"/>
          </w:tcPr>
          <w:p w14:paraId="23A0D394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93B4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5069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</w:tr>
      <w:tr w:rsidR="00C92723" w:rsidRPr="00D216D4" w14:paraId="7C00BA82" w14:textId="77777777" w:rsidTr="000416EB">
        <w:trPr>
          <w:jc w:val="center"/>
        </w:trPr>
        <w:tc>
          <w:tcPr>
            <w:tcW w:w="2547" w:type="dxa"/>
          </w:tcPr>
          <w:p w14:paraId="4FBE23B4" w14:textId="77777777" w:rsidR="00C92723" w:rsidRPr="00D216D4" w:rsidRDefault="00C92723" w:rsidP="000416EB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</w:rPr>
              <w:t>11. Vzdělávání</w:t>
            </w:r>
          </w:p>
        </w:tc>
        <w:tc>
          <w:tcPr>
            <w:tcW w:w="3790" w:type="dxa"/>
          </w:tcPr>
          <w:p w14:paraId="4C6C9CA9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110" w:type="dxa"/>
          </w:tcPr>
          <w:p w14:paraId="7DC2EB4A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654D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18B4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</w:tr>
      <w:tr w:rsidR="00C92723" w:rsidRPr="00D216D4" w14:paraId="66C76395" w14:textId="77777777" w:rsidTr="000416EB">
        <w:trPr>
          <w:jc w:val="center"/>
        </w:trPr>
        <w:tc>
          <w:tcPr>
            <w:tcW w:w="2547" w:type="dxa"/>
          </w:tcPr>
          <w:p w14:paraId="42FFF6A7" w14:textId="77777777" w:rsidR="00C92723" w:rsidRPr="00D216D4" w:rsidRDefault="00C92723" w:rsidP="000416EB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</w:rPr>
              <w:t>12.  Styk s úřady</w:t>
            </w:r>
          </w:p>
        </w:tc>
        <w:tc>
          <w:tcPr>
            <w:tcW w:w="3790" w:type="dxa"/>
          </w:tcPr>
          <w:p w14:paraId="70A62E05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110" w:type="dxa"/>
          </w:tcPr>
          <w:p w14:paraId="32406F5A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9B25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D746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</w:tr>
      <w:tr w:rsidR="00C92723" w:rsidRPr="00D216D4" w14:paraId="601B22B5" w14:textId="77777777" w:rsidTr="000416EB">
        <w:trPr>
          <w:jc w:val="center"/>
        </w:trPr>
        <w:tc>
          <w:tcPr>
            <w:tcW w:w="2547" w:type="dxa"/>
          </w:tcPr>
          <w:p w14:paraId="0A442C17" w14:textId="77777777" w:rsidR="00C92723" w:rsidRPr="004B1C24" w:rsidRDefault="00C92723" w:rsidP="000416EB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</w:rPr>
              <w:t>13. Styk s policií a složkami záchranného systému</w:t>
            </w:r>
          </w:p>
        </w:tc>
        <w:tc>
          <w:tcPr>
            <w:tcW w:w="3790" w:type="dxa"/>
          </w:tcPr>
          <w:p w14:paraId="745C237A" w14:textId="77777777" w:rsidR="00C92723" w:rsidRPr="004B1C2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110" w:type="dxa"/>
          </w:tcPr>
          <w:p w14:paraId="0DC9F735" w14:textId="77777777" w:rsidR="00C92723" w:rsidRPr="004B1C2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77B6" w14:textId="77777777" w:rsidR="00C92723" w:rsidRPr="004B1C2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3139" w14:textId="77777777" w:rsidR="00C92723" w:rsidRPr="004B1C2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</w:tr>
      <w:tr w:rsidR="00C92723" w:rsidRPr="00D216D4" w14:paraId="426C0056" w14:textId="77777777" w:rsidTr="000416EB">
        <w:trPr>
          <w:jc w:val="center"/>
        </w:trPr>
        <w:tc>
          <w:tcPr>
            <w:tcW w:w="2547" w:type="dxa"/>
          </w:tcPr>
          <w:p w14:paraId="0C0F7324" w14:textId="77777777" w:rsidR="00C92723" w:rsidRPr="004B1C24" w:rsidRDefault="00C92723" w:rsidP="000416EB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</w:rPr>
              <w:t>14. Okolní prostředí a příroda</w:t>
            </w:r>
          </w:p>
        </w:tc>
        <w:tc>
          <w:tcPr>
            <w:tcW w:w="3790" w:type="dxa"/>
          </w:tcPr>
          <w:p w14:paraId="47C0E972" w14:textId="77777777" w:rsidR="00C92723" w:rsidRPr="004B1C2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110" w:type="dxa"/>
          </w:tcPr>
          <w:p w14:paraId="4EC88B30" w14:textId="77777777" w:rsidR="00C92723" w:rsidRPr="004B1C2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82EE" w14:textId="77777777" w:rsidR="00C92723" w:rsidRPr="004B1C2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E424" w14:textId="77777777" w:rsidR="00C92723" w:rsidRPr="004B1C2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</w:tr>
      <w:tr w:rsidR="00C92723" w:rsidRPr="00D216D4" w14:paraId="53BF8AC2" w14:textId="77777777" w:rsidTr="000416EB">
        <w:trPr>
          <w:jc w:val="center"/>
        </w:trPr>
        <w:tc>
          <w:tcPr>
            <w:tcW w:w="2547" w:type="dxa"/>
          </w:tcPr>
          <w:p w14:paraId="4455B31E" w14:textId="77777777" w:rsidR="00C92723" w:rsidRPr="004B1C24" w:rsidRDefault="00C92723" w:rsidP="000416EB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</w:rPr>
              <w:t>15. Kontakt s majoritní společností</w:t>
            </w:r>
          </w:p>
        </w:tc>
        <w:tc>
          <w:tcPr>
            <w:tcW w:w="3790" w:type="dxa"/>
          </w:tcPr>
          <w:p w14:paraId="26C55181" w14:textId="77777777" w:rsidR="00C92723" w:rsidRPr="004B1C2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110" w:type="dxa"/>
          </w:tcPr>
          <w:p w14:paraId="7AD47FE7" w14:textId="77777777" w:rsidR="00C92723" w:rsidRPr="004B1C2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AA0B" w14:textId="77777777" w:rsidR="00C92723" w:rsidRPr="004B1C2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3BD8" w14:textId="77777777" w:rsidR="00C92723" w:rsidRPr="004B1C2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</w:tr>
      <w:tr w:rsidR="00C92723" w:rsidRPr="00D216D4" w14:paraId="43A3941D" w14:textId="77777777" w:rsidTr="000416EB">
        <w:trPr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24A4" w14:textId="77777777" w:rsidR="00C92723" w:rsidRPr="00291625" w:rsidRDefault="00C92723" w:rsidP="000416EB">
            <w:pPr>
              <w:spacing w:after="0" w:line="240" w:lineRule="auto"/>
              <w:rPr>
                <w:i/>
                <w:iCs/>
              </w:rPr>
            </w:pPr>
            <w:r w:rsidRPr="00291625">
              <w:rPr>
                <w:i/>
                <w:iCs/>
              </w:rPr>
              <w:lastRenderedPageBreak/>
              <w:t>Další předměty může vzdělávací zařízení doplnit dle svého uvážení: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A48F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DAE3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279B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49CA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</w:tr>
      <w:tr w:rsidR="00C92723" w:rsidRPr="00D216D4" w14:paraId="2204A103" w14:textId="77777777" w:rsidTr="000416EB">
        <w:trPr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EC2E" w14:textId="77777777" w:rsidR="00C92723" w:rsidRPr="00D216D4" w:rsidRDefault="00C92723" w:rsidP="000416EB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A423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9D45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2FA5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7CAC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</w:tr>
      <w:tr w:rsidR="00C92723" w:rsidRPr="00D216D4" w14:paraId="5C2CF507" w14:textId="77777777" w:rsidTr="000416EB">
        <w:trPr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B15B" w14:textId="77777777" w:rsidR="00C92723" w:rsidRPr="00D216D4" w:rsidRDefault="00C92723" w:rsidP="000416EB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AB8E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229B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5ABD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FAF9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</w:tr>
      <w:tr w:rsidR="00C92723" w:rsidRPr="00D216D4" w14:paraId="39D49CB0" w14:textId="77777777" w:rsidTr="000416EB">
        <w:trPr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EDD3" w14:textId="77777777" w:rsidR="00C92723" w:rsidRPr="004B1C24" w:rsidRDefault="00C92723" w:rsidP="000416EB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A126" w14:textId="77777777" w:rsidR="00C92723" w:rsidRPr="004B1C2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256B" w14:textId="77777777" w:rsidR="00C92723" w:rsidRPr="004B1C2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41F4" w14:textId="77777777" w:rsidR="00C92723" w:rsidRPr="004B1C2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FD71" w14:textId="77777777" w:rsidR="00C92723" w:rsidRPr="004B1C2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</w:tr>
      <w:tr w:rsidR="00C92723" w:rsidRPr="00D216D4" w14:paraId="2DA53BCD" w14:textId="77777777" w:rsidTr="000416EB">
        <w:trPr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CE1A" w14:textId="77777777" w:rsidR="00C92723" w:rsidRPr="004B1C24" w:rsidRDefault="00C92723" w:rsidP="000416EB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7DD6" w14:textId="77777777" w:rsidR="00C92723" w:rsidRPr="004B1C2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2BAC" w14:textId="77777777" w:rsidR="00C92723" w:rsidRPr="004B1C2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306A" w14:textId="77777777" w:rsidR="00C92723" w:rsidRPr="004B1C2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1E8F" w14:textId="77777777" w:rsidR="00C92723" w:rsidRPr="004B1C2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</w:tr>
      <w:tr w:rsidR="00C92723" w:rsidRPr="00D216D4" w14:paraId="0042FDDC" w14:textId="77777777" w:rsidTr="000416EB">
        <w:trPr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F7DF" w14:textId="77777777" w:rsidR="00C92723" w:rsidRPr="004B1C24" w:rsidRDefault="00C92723" w:rsidP="000416EB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FC07" w14:textId="77777777" w:rsidR="00C92723" w:rsidRPr="004B1C2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8676" w14:textId="77777777" w:rsidR="00C92723" w:rsidRPr="004B1C2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489D" w14:textId="77777777" w:rsidR="00C92723" w:rsidRPr="004B1C2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9085" w14:textId="77777777" w:rsidR="00C92723" w:rsidRPr="004B1C2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</w:tr>
      <w:tr w:rsidR="00C92723" w:rsidRPr="00D216D4" w14:paraId="5A9194DE" w14:textId="77777777" w:rsidTr="000416EB">
        <w:trPr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9599" w14:textId="77777777" w:rsidR="00C92723" w:rsidRPr="00D216D4" w:rsidRDefault="00C92723" w:rsidP="000416EB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DCA9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0B9A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BC02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60E1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</w:tr>
      <w:tr w:rsidR="00C92723" w:rsidRPr="00D216D4" w14:paraId="1560E873" w14:textId="77777777" w:rsidTr="000416EB">
        <w:trPr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EF87" w14:textId="77777777" w:rsidR="00C92723" w:rsidRPr="00D216D4" w:rsidRDefault="00C92723" w:rsidP="000416EB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D094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A2FE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D353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E3F5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</w:tr>
      <w:tr w:rsidR="00C92723" w:rsidRPr="00D216D4" w14:paraId="30BA30AE" w14:textId="77777777" w:rsidTr="000416EB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1C25154" w14:textId="77777777" w:rsidR="00C92723" w:rsidRPr="003B7163" w:rsidRDefault="00C92723" w:rsidP="000416EB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3B7163">
              <w:rPr>
                <w:b/>
                <w:bCs/>
                <w:i/>
                <w:iCs/>
              </w:rPr>
              <w:t>Celkem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6B6EBA5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427B0D15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5B1A6F0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B5E0388" w14:textId="77777777" w:rsidR="00C92723" w:rsidRPr="00D216D4" w:rsidRDefault="00C92723" w:rsidP="000416EB">
            <w:pPr>
              <w:spacing w:after="0" w:line="240" w:lineRule="auto"/>
              <w:jc w:val="right"/>
              <w:rPr>
                <w:b/>
                <w:bCs/>
                <w:i/>
                <w:iCs/>
              </w:rPr>
            </w:pPr>
          </w:p>
        </w:tc>
      </w:tr>
      <w:bookmarkEnd w:id="3"/>
    </w:tbl>
    <w:p w14:paraId="2E097800" w14:textId="77777777" w:rsidR="00527A00" w:rsidRDefault="00527A00" w:rsidP="00C92723">
      <w:pPr>
        <w:spacing w:after="120" w:line="240" w:lineRule="auto"/>
        <w:jc w:val="both"/>
        <w:rPr>
          <w:b/>
          <w:u w:val="single"/>
        </w:rPr>
      </w:pPr>
    </w:p>
    <w:p w14:paraId="439F5452" w14:textId="1B873BAF" w:rsidR="00C92723" w:rsidRDefault="00C92723" w:rsidP="00C92723">
      <w:pPr>
        <w:spacing w:after="120" w:line="240" w:lineRule="auto"/>
        <w:jc w:val="both"/>
        <w:rPr>
          <w:b/>
        </w:rPr>
      </w:pPr>
      <w:r w:rsidRPr="00291625">
        <w:rPr>
          <w:b/>
          <w:u w:val="single"/>
        </w:rPr>
        <w:t>Příklad:</w:t>
      </w:r>
      <w:r w:rsidRPr="00AC0C0B">
        <w:rPr>
          <w:b/>
        </w:rPr>
        <w:t xml:space="preserve"> zpracování </w:t>
      </w:r>
      <w:r>
        <w:rPr>
          <w:b/>
        </w:rPr>
        <w:t>učebních osnov</w:t>
      </w:r>
      <w:r w:rsidRPr="00AC0C0B">
        <w:rPr>
          <w:b/>
        </w:rPr>
        <w:t xml:space="preserve"> pro téma </w:t>
      </w:r>
      <w:r>
        <w:rPr>
          <w:b/>
        </w:rPr>
        <w:t>„Cestování“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3402"/>
        <w:gridCol w:w="1498"/>
        <w:gridCol w:w="1061"/>
        <w:gridCol w:w="990"/>
      </w:tblGrid>
      <w:tr w:rsidR="00C92723" w:rsidRPr="00D216D4" w14:paraId="275E8345" w14:textId="77777777" w:rsidTr="000416EB">
        <w:trPr>
          <w:jc w:val="center"/>
        </w:trPr>
        <w:tc>
          <w:tcPr>
            <w:tcW w:w="2547" w:type="dxa"/>
            <w:shd w:val="clear" w:color="auto" w:fill="92CDDC" w:themeFill="accent5" w:themeFillTint="99"/>
          </w:tcPr>
          <w:p w14:paraId="5272B411" w14:textId="77777777" w:rsidR="00C92723" w:rsidRPr="003B7163" w:rsidRDefault="00C92723" w:rsidP="000416EB">
            <w:pPr>
              <w:spacing w:after="0" w:line="240" w:lineRule="auto"/>
              <w:ind w:left="35"/>
              <w:rPr>
                <w:b/>
                <w:bCs/>
                <w:i/>
                <w:iCs/>
              </w:rPr>
            </w:pPr>
            <w:r w:rsidRPr="003B7163">
              <w:rPr>
                <w:b/>
                <w:bCs/>
                <w:i/>
                <w:iCs/>
              </w:rPr>
              <w:t xml:space="preserve">Název </w:t>
            </w:r>
            <w:r>
              <w:rPr>
                <w:b/>
                <w:bCs/>
                <w:i/>
                <w:iCs/>
              </w:rPr>
              <w:t>tematického celku</w:t>
            </w:r>
          </w:p>
        </w:tc>
        <w:tc>
          <w:tcPr>
            <w:tcW w:w="3402" w:type="dxa"/>
            <w:shd w:val="clear" w:color="auto" w:fill="92CDDC" w:themeFill="accent5" w:themeFillTint="99"/>
          </w:tcPr>
          <w:p w14:paraId="1572C7B2" w14:textId="77777777" w:rsidR="00C92723" w:rsidRPr="00291625" w:rsidRDefault="00C92723" w:rsidP="000416EB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291625">
              <w:rPr>
                <w:b/>
                <w:bCs/>
              </w:rPr>
              <w:t>Modelové situace</w:t>
            </w:r>
          </w:p>
        </w:tc>
        <w:tc>
          <w:tcPr>
            <w:tcW w:w="1498" w:type="dxa"/>
            <w:shd w:val="clear" w:color="auto" w:fill="92CDDC" w:themeFill="accent5" w:themeFillTint="99"/>
          </w:tcPr>
          <w:p w14:paraId="6F63B122" w14:textId="77777777" w:rsidR="00C92723" w:rsidRPr="00291625" w:rsidRDefault="00C92723" w:rsidP="000416EB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291625">
              <w:rPr>
                <w:b/>
                <w:bCs/>
              </w:rPr>
              <w:t>Řečová dovednost</w:t>
            </w:r>
          </w:p>
        </w:tc>
        <w:tc>
          <w:tcPr>
            <w:tcW w:w="1061" w:type="dxa"/>
            <w:shd w:val="clear" w:color="auto" w:fill="92CDDC" w:themeFill="accent5" w:themeFillTint="99"/>
          </w:tcPr>
          <w:p w14:paraId="5E8F4B67" w14:textId="77777777" w:rsidR="00C92723" w:rsidRPr="003B7163" w:rsidRDefault="00C92723" w:rsidP="000416EB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3B7163">
              <w:rPr>
                <w:b/>
                <w:bCs/>
                <w:i/>
                <w:iCs/>
              </w:rPr>
              <w:t>Počet hodin teoretické výuky</w:t>
            </w:r>
            <w:r>
              <w:rPr>
                <w:b/>
                <w:bCs/>
                <w:i/>
                <w:iCs/>
              </w:rPr>
              <w:t xml:space="preserve">* </w:t>
            </w:r>
          </w:p>
        </w:tc>
        <w:tc>
          <w:tcPr>
            <w:tcW w:w="990" w:type="dxa"/>
            <w:shd w:val="clear" w:color="auto" w:fill="92CDDC" w:themeFill="accent5" w:themeFillTint="99"/>
          </w:tcPr>
          <w:p w14:paraId="3A4C978B" w14:textId="77777777" w:rsidR="00C92723" w:rsidRPr="004E31CE" w:rsidRDefault="00C92723" w:rsidP="000416EB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3B7163">
              <w:rPr>
                <w:b/>
                <w:bCs/>
                <w:i/>
                <w:iCs/>
              </w:rPr>
              <w:t xml:space="preserve">Počet hodin </w:t>
            </w:r>
            <w:r>
              <w:rPr>
                <w:b/>
                <w:bCs/>
                <w:i/>
                <w:iCs/>
              </w:rPr>
              <w:t>praxe/ praktické výuky**</w:t>
            </w:r>
          </w:p>
        </w:tc>
      </w:tr>
      <w:tr w:rsidR="00C92723" w:rsidRPr="00D216D4" w14:paraId="031C2978" w14:textId="77777777" w:rsidTr="000416EB">
        <w:trPr>
          <w:jc w:val="center"/>
        </w:trPr>
        <w:tc>
          <w:tcPr>
            <w:tcW w:w="2547" w:type="dxa"/>
          </w:tcPr>
          <w:p w14:paraId="6FDEA463" w14:textId="77777777" w:rsidR="00C92723" w:rsidRPr="00D216D4" w:rsidRDefault="00C92723" w:rsidP="000416EB">
            <w:pPr>
              <w:spacing w:after="0" w:line="240" w:lineRule="auto"/>
              <w:rPr>
                <w:i/>
                <w:iCs/>
              </w:rPr>
            </w:pPr>
            <w:r>
              <w:rPr>
                <w:b/>
              </w:rPr>
              <w:t>10. Cestování</w:t>
            </w:r>
          </w:p>
        </w:tc>
        <w:tc>
          <w:tcPr>
            <w:tcW w:w="3402" w:type="dxa"/>
          </w:tcPr>
          <w:p w14:paraId="4B555E41" w14:textId="77777777" w:rsidR="00C92723" w:rsidRPr="001657BF" w:rsidRDefault="00C92723" w:rsidP="000416EB">
            <w:pPr>
              <w:spacing w:after="0" w:line="240" w:lineRule="auto"/>
              <w:jc w:val="both"/>
              <w:rPr>
                <w:rFonts w:cstheme="minorHAnsi"/>
                <w:color w:val="212529"/>
                <w:sz w:val="20"/>
                <w:szCs w:val="20"/>
              </w:rPr>
            </w:pPr>
            <w:r w:rsidRPr="001657BF">
              <w:rPr>
                <w:rFonts w:cstheme="minorHAnsi"/>
                <w:color w:val="212529"/>
                <w:sz w:val="20"/>
                <w:szCs w:val="20"/>
              </w:rPr>
              <w:t>1. Porozum</w:t>
            </w:r>
            <w:r>
              <w:rPr>
                <w:rFonts w:cstheme="minorHAnsi"/>
                <w:color w:val="212529"/>
                <w:sz w:val="20"/>
                <w:szCs w:val="20"/>
              </w:rPr>
              <w:t>ěn</w:t>
            </w:r>
            <w:r w:rsidRPr="001657BF">
              <w:rPr>
                <w:rFonts w:cstheme="minorHAnsi"/>
                <w:color w:val="212529"/>
                <w:sz w:val="20"/>
                <w:szCs w:val="20"/>
              </w:rPr>
              <w:t xml:space="preserve">í, zda má </w:t>
            </w:r>
            <w:r>
              <w:rPr>
                <w:rFonts w:cstheme="minorHAnsi"/>
                <w:color w:val="212529"/>
                <w:sz w:val="20"/>
                <w:szCs w:val="20"/>
              </w:rPr>
              <w:t xml:space="preserve">osoba </w:t>
            </w:r>
            <w:r w:rsidRPr="001657BF">
              <w:rPr>
                <w:rFonts w:cstheme="minorHAnsi"/>
                <w:color w:val="212529"/>
                <w:sz w:val="20"/>
                <w:szCs w:val="20"/>
              </w:rPr>
              <w:t>nárok na slevu z jízdného, nebo ne.</w:t>
            </w:r>
          </w:p>
          <w:p w14:paraId="250DB9DC" w14:textId="77777777" w:rsidR="00C92723" w:rsidRPr="001657BF" w:rsidRDefault="00C92723" w:rsidP="000416EB">
            <w:pPr>
              <w:spacing w:after="0" w:line="240" w:lineRule="auto"/>
              <w:jc w:val="both"/>
              <w:rPr>
                <w:rFonts w:cstheme="minorHAnsi"/>
                <w:color w:val="212529"/>
                <w:sz w:val="20"/>
                <w:szCs w:val="20"/>
              </w:rPr>
            </w:pPr>
            <w:r w:rsidRPr="001657BF">
              <w:rPr>
                <w:rFonts w:cstheme="minorHAnsi"/>
                <w:color w:val="212529"/>
                <w:sz w:val="20"/>
                <w:szCs w:val="20"/>
              </w:rPr>
              <w:t>2. vyprávě</w:t>
            </w:r>
            <w:r>
              <w:rPr>
                <w:rFonts w:cstheme="minorHAnsi"/>
                <w:color w:val="212529"/>
                <w:sz w:val="20"/>
                <w:szCs w:val="20"/>
              </w:rPr>
              <w:t>ní</w:t>
            </w:r>
            <w:r w:rsidRPr="001657BF">
              <w:rPr>
                <w:rFonts w:cstheme="minorHAnsi"/>
                <w:color w:val="212529"/>
                <w:sz w:val="20"/>
                <w:szCs w:val="20"/>
              </w:rPr>
              <w:t xml:space="preserve"> o nehodě, kterou viděl/a.</w:t>
            </w:r>
          </w:p>
          <w:p w14:paraId="1A9FE306" w14:textId="77777777" w:rsidR="00C92723" w:rsidRPr="001657BF" w:rsidRDefault="00C92723" w:rsidP="000416EB">
            <w:pPr>
              <w:spacing w:after="0" w:line="240" w:lineRule="auto"/>
              <w:jc w:val="both"/>
              <w:rPr>
                <w:rFonts w:cstheme="minorHAnsi"/>
                <w:color w:val="212529"/>
                <w:sz w:val="20"/>
                <w:szCs w:val="20"/>
              </w:rPr>
            </w:pPr>
            <w:r w:rsidRPr="001657BF">
              <w:rPr>
                <w:rFonts w:cstheme="minorHAnsi"/>
                <w:color w:val="212529"/>
                <w:sz w:val="20"/>
                <w:szCs w:val="20"/>
              </w:rPr>
              <w:t xml:space="preserve">3. </w:t>
            </w:r>
            <w:r>
              <w:rPr>
                <w:rFonts w:cstheme="minorHAnsi"/>
                <w:color w:val="212529"/>
                <w:sz w:val="20"/>
                <w:szCs w:val="20"/>
              </w:rPr>
              <w:t>o</w:t>
            </w:r>
            <w:r w:rsidRPr="001657BF">
              <w:rPr>
                <w:rFonts w:cstheme="minorHAnsi"/>
                <w:color w:val="212529"/>
                <w:sz w:val="20"/>
                <w:szCs w:val="20"/>
              </w:rPr>
              <w:t>bstar</w:t>
            </w:r>
            <w:r>
              <w:rPr>
                <w:rFonts w:cstheme="minorHAnsi"/>
                <w:color w:val="212529"/>
                <w:sz w:val="20"/>
                <w:szCs w:val="20"/>
              </w:rPr>
              <w:t>ávání</w:t>
            </w:r>
            <w:r w:rsidRPr="001657BF">
              <w:rPr>
                <w:rFonts w:cstheme="minorHAnsi"/>
                <w:color w:val="212529"/>
                <w:sz w:val="20"/>
                <w:szCs w:val="20"/>
              </w:rPr>
              <w:t xml:space="preserve"> jízdenky a místenky.</w:t>
            </w:r>
          </w:p>
          <w:p w14:paraId="02D51634" w14:textId="77777777" w:rsidR="00C92723" w:rsidRPr="001657BF" w:rsidRDefault="00C92723" w:rsidP="000416EB">
            <w:pPr>
              <w:spacing w:after="0" w:line="240" w:lineRule="auto"/>
              <w:jc w:val="both"/>
              <w:rPr>
                <w:rFonts w:cstheme="minorHAnsi"/>
                <w:color w:val="212529"/>
                <w:sz w:val="20"/>
                <w:szCs w:val="20"/>
              </w:rPr>
            </w:pPr>
            <w:r w:rsidRPr="001657BF">
              <w:rPr>
                <w:rFonts w:cstheme="minorHAnsi"/>
                <w:color w:val="212529"/>
                <w:sz w:val="20"/>
                <w:szCs w:val="20"/>
              </w:rPr>
              <w:t xml:space="preserve">4. </w:t>
            </w:r>
            <w:r>
              <w:rPr>
                <w:rFonts w:cstheme="minorHAnsi"/>
                <w:color w:val="00B0F0"/>
                <w:sz w:val="20"/>
                <w:szCs w:val="20"/>
              </w:rPr>
              <w:t>Porozumění</w:t>
            </w:r>
            <w:r w:rsidRPr="001657BF">
              <w:rPr>
                <w:rFonts w:cstheme="minorHAnsi"/>
                <w:color w:val="00B0F0"/>
                <w:sz w:val="20"/>
                <w:szCs w:val="20"/>
              </w:rPr>
              <w:t xml:space="preserve"> pokynům jízdy po areálu pracoviště* </w:t>
            </w:r>
          </w:p>
          <w:p w14:paraId="43C18522" w14:textId="77777777" w:rsidR="00C92723" w:rsidRPr="00D216D4" w:rsidRDefault="00C92723" w:rsidP="000416EB">
            <w:pPr>
              <w:spacing w:after="0" w:line="240" w:lineRule="auto"/>
              <w:rPr>
                <w:i/>
                <w:iCs/>
              </w:rPr>
            </w:pPr>
            <w:r w:rsidRPr="001657BF">
              <w:rPr>
                <w:rFonts w:cstheme="minorHAnsi"/>
                <w:color w:val="212529"/>
                <w:sz w:val="20"/>
                <w:szCs w:val="20"/>
              </w:rPr>
              <w:t xml:space="preserve">5. </w:t>
            </w:r>
            <w:proofErr w:type="spellStart"/>
            <w:r w:rsidRPr="001657BF">
              <w:rPr>
                <w:rFonts w:cstheme="minorHAnsi"/>
                <w:color w:val="212529"/>
                <w:sz w:val="20"/>
                <w:szCs w:val="20"/>
              </w:rPr>
              <w:t>zji</w:t>
            </w:r>
            <w:r>
              <w:rPr>
                <w:rFonts w:cstheme="minorHAnsi"/>
                <w:color w:val="212529"/>
                <w:sz w:val="20"/>
                <w:szCs w:val="20"/>
              </w:rPr>
              <w:t>śťování</w:t>
            </w:r>
            <w:proofErr w:type="spellEnd"/>
            <w:r w:rsidRPr="001657BF">
              <w:rPr>
                <w:rFonts w:cstheme="minorHAnsi"/>
                <w:color w:val="212529"/>
                <w:sz w:val="20"/>
                <w:szCs w:val="20"/>
              </w:rPr>
              <w:t xml:space="preserve"> z informačních tabulí a nápisů změny ve veřejné dopravě.</w:t>
            </w:r>
          </w:p>
        </w:tc>
        <w:tc>
          <w:tcPr>
            <w:tcW w:w="1498" w:type="dxa"/>
          </w:tcPr>
          <w:p w14:paraId="721D44B0" w14:textId="77777777" w:rsidR="00C92723" w:rsidRPr="001657BF" w:rsidRDefault="00C92723" w:rsidP="000416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657BF">
              <w:rPr>
                <w:sz w:val="20"/>
                <w:szCs w:val="20"/>
              </w:rPr>
              <w:t>poslech</w:t>
            </w:r>
          </w:p>
          <w:p w14:paraId="67E114E3" w14:textId="77777777" w:rsidR="00C92723" w:rsidRPr="001657BF" w:rsidRDefault="00C92723" w:rsidP="000416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40EB3988" w14:textId="77777777" w:rsidR="00C92723" w:rsidRPr="001657BF" w:rsidRDefault="00C92723" w:rsidP="000416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657BF">
              <w:rPr>
                <w:sz w:val="20"/>
                <w:szCs w:val="20"/>
              </w:rPr>
              <w:t>mluvení</w:t>
            </w:r>
          </w:p>
          <w:p w14:paraId="1B0AF3EB" w14:textId="77777777" w:rsidR="00C92723" w:rsidRPr="001657BF" w:rsidRDefault="00C92723" w:rsidP="000416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657BF">
              <w:rPr>
                <w:sz w:val="20"/>
                <w:szCs w:val="20"/>
              </w:rPr>
              <w:t>mluvení</w:t>
            </w:r>
          </w:p>
          <w:p w14:paraId="0E3C4C3A" w14:textId="77777777" w:rsidR="00C92723" w:rsidRPr="001657BF" w:rsidRDefault="00C92723" w:rsidP="000416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657BF">
              <w:rPr>
                <w:sz w:val="20"/>
                <w:szCs w:val="20"/>
              </w:rPr>
              <w:t>poslech</w:t>
            </w:r>
          </w:p>
          <w:p w14:paraId="3A44F5FB" w14:textId="77777777" w:rsidR="00C92723" w:rsidRPr="001657BF" w:rsidRDefault="00C92723" w:rsidP="000416E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29D7EC5" w14:textId="77777777" w:rsidR="00C92723" w:rsidRPr="00D216D4" w:rsidRDefault="00C92723" w:rsidP="000416EB">
            <w:pPr>
              <w:spacing w:after="0" w:line="240" w:lineRule="auto"/>
              <w:rPr>
                <w:i/>
                <w:iCs/>
              </w:rPr>
            </w:pPr>
            <w:r w:rsidRPr="001657BF">
              <w:rPr>
                <w:sz w:val="20"/>
                <w:szCs w:val="20"/>
              </w:rPr>
              <w:t>čtení</w:t>
            </w:r>
            <w:r w:rsidRPr="001657BF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61" w:type="dxa"/>
          </w:tcPr>
          <w:p w14:paraId="6F150436" w14:textId="77777777" w:rsidR="00C92723" w:rsidRPr="00BE7F2E" w:rsidRDefault="00C92723" w:rsidP="000416E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BE7F2E">
              <w:rPr>
                <w:i/>
                <w:iCs/>
                <w:sz w:val="20"/>
                <w:szCs w:val="20"/>
              </w:rPr>
              <w:t>1</w:t>
            </w:r>
          </w:p>
          <w:p w14:paraId="144F71C0" w14:textId="77777777" w:rsidR="00C92723" w:rsidRDefault="00C92723" w:rsidP="000416E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</w:p>
          <w:p w14:paraId="46CB8CF8" w14:textId="77777777" w:rsidR="00C92723" w:rsidRDefault="00C92723" w:rsidP="000416E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  <w:p w14:paraId="09EBE51B" w14:textId="77777777" w:rsidR="00C92723" w:rsidRDefault="00C92723" w:rsidP="000416E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  <w:p w14:paraId="39C0FC93" w14:textId="77777777" w:rsidR="00C92723" w:rsidRPr="00BE7F2E" w:rsidRDefault="00C92723" w:rsidP="000416E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BE7F2E">
              <w:rPr>
                <w:i/>
                <w:iCs/>
                <w:sz w:val="20"/>
                <w:szCs w:val="20"/>
              </w:rPr>
              <w:t>1</w:t>
            </w:r>
          </w:p>
          <w:p w14:paraId="3BA65CFC" w14:textId="77777777" w:rsidR="00C92723" w:rsidRDefault="00C92723" w:rsidP="000416E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</w:p>
          <w:p w14:paraId="7849F142" w14:textId="77777777" w:rsidR="00C92723" w:rsidRPr="00BE7F2E" w:rsidRDefault="00C92723" w:rsidP="000416E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BE7F2E">
              <w:rPr>
                <w:i/>
                <w:iCs/>
                <w:sz w:val="20"/>
                <w:szCs w:val="20"/>
              </w:rPr>
              <w:t>1</w:t>
            </w:r>
          </w:p>
          <w:p w14:paraId="47B95648" w14:textId="77777777" w:rsidR="00C92723" w:rsidRPr="00BE7F2E" w:rsidRDefault="00C92723" w:rsidP="000416E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</w:tcPr>
          <w:p w14:paraId="2C2FD1D0" w14:textId="77777777" w:rsidR="00C92723" w:rsidRDefault="00C92723" w:rsidP="000416E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4190E13E" w14:textId="77777777" w:rsidR="00C92723" w:rsidRDefault="00C92723" w:rsidP="000416E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</w:p>
          <w:p w14:paraId="6E1DE8B4" w14:textId="77777777" w:rsidR="00C92723" w:rsidRDefault="00C92723" w:rsidP="000416E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0C7531C9" w14:textId="77777777" w:rsidR="00C92723" w:rsidRDefault="00C92723" w:rsidP="000416E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0703B12F" w14:textId="77777777" w:rsidR="00C92723" w:rsidRDefault="00C92723" w:rsidP="000416E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33B0FE4A" w14:textId="77777777" w:rsidR="00C92723" w:rsidRDefault="00C92723" w:rsidP="000416E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</w:p>
          <w:p w14:paraId="281828C9" w14:textId="77777777" w:rsidR="00C92723" w:rsidRDefault="00C92723" w:rsidP="000416E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14:paraId="41E180EF" w14:textId="77777777" w:rsidR="00C92723" w:rsidRPr="00BE7F2E" w:rsidRDefault="00C92723" w:rsidP="000416EB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</w:rPr>
            </w:pPr>
          </w:p>
        </w:tc>
      </w:tr>
    </w:tbl>
    <w:p w14:paraId="6A6F8F7F" w14:textId="77777777" w:rsidR="00C92723" w:rsidRPr="00A62927" w:rsidRDefault="00C92723" w:rsidP="00C92723">
      <w:pPr>
        <w:spacing w:after="120" w:line="240" w:lineRule="auto"/>
        <w:jc w:val="both"/>
        <w:rPr>
          <w:rFonts w:cstheme="minorHAnsi"/>
          <w:bCs/>
          <w:sz w:val="20"/>
          <w:szCs w:val="20"/>
        </w:rPr>
      </w:pPr>
      <w:r w:rsidRPr="00A62927">
        <w:rPr>
          <w:rFonts w:cstheme="minorHAnsi"/>
          <w:b/>
          <w:sz w:val="20"/>
          <w:szCs w:val="20"/>
        </w:rPr>
        <w:t xml:space="preserve">* </w:t>
      </w:r>
      <w:r w:rsidRPr="00A62927">
        <w:rPr>
          <w:rFonts w:cstheme="minorHAnsi"/>
          <w:bCs/>
          <w:sz w:val="20"/>
          <w:szCs w:val="20"/>
        </w:rPr>
        <w:t xml:space="preserve"> modře - modelová situace, kterou si vzdělávací zařízení doplnila s ohledem na konkrétní podmínky</w:t>
      </w:r>
    </w:p>
    <w:p w14:paraId="54E0F01A" w14:textId="77777777" w:rsidR="00C92723" w:rsidRDefault="00C92723" w:rsidP="00C92723">
      <w:pPr>
        <w:spacing w:after="120" w:line="240" w:lineRule="auto"/>
        <w:jc w:val="both"/>
        <w:rPr>
          <w:rFonts w:ascii="Calibri" w:hAnsi="Calibri" w:cs="Calibri"/>
          <w:b/>
        </w:rPr>
      </w:pPr>
    </w:p>
    <w:p w14:paraId="16D27166" w14:textId="3BA4E3DE" w:rsidR="00A1126A" w:rsidRDefault="00A1126A" w:rsidP="00A1126A">
      <w:pPr>
        <w:spacing w:after="120" w:line="240" w:lineRule="auto"/>
        <w:jc w:val="both"/>
      </w:pPr>
      <w:r>
        <w:t xml:space="preserve">Zde na webových stránkách: </w:t>
      </w:r>
      <w:ins w:id="4" w:author="Měšťanová Monika" w:date="2023-02-24T12:36:00Z">
        <w:r w:rsidR="001C6EB5">
          <w:fldChar w:fldCharType="begin"/>
        </w:r>
        <w:r w:rsidR="001C6EB5">
          <w:instrText xml:space="preserve"> HYPERLINK "</w:instrText>
        </w:r>
      </w:ins>
      <w:r w:rsidR="001C6EB5">
        <w:instrText>https://cestina-pro-cizince.cz/trvaly-pobyt/pro-ucitele/modelove-situace/?v=a2</w:instrText>
      </w:r>
      <w:ins w:id="5" w:author="Měšťanová Monika" w:date="2023-02-24T12:36:00Z">
        <w:r w:rsidR="001C6EB5">
          <w:instrText xml:space="preserve">" </w:instrText>
        </w:r>
        <w:r w:rsidR="001C6EB5">
          <w:fldChar w:fldCharType="separate"/>
        </w:r>
      </w:ins>
      <w:r w:rsidR="001C6EB5" w:rsidRPr="00264B15">
        <w:rPr>
          <w:rStyle w:val="Hypertextovodkaz"/>
        </w:rPr>
        <w:t>https://cestina-pro-cizince.cz/trvaly-pobyt/pro-ucitele/modelove-situace/?v=a2</w:t>
      </w:r>
      <w:ins w:id="6" w:author="Měšťanová Monika" w:date="2023-02-24T12:36:00Z">
        <w:r w:rsidR="001C6EB5">
          <w:fldChar w:fldCharType="end"/>
        </w:r>
      </w:ins>
      <w:r>
        <w:t xml:space="preserve"> najde příslušná instituce </w:t>
      </w:r>
      <w:r>
        <w:rPr>
          <w:b/>
        </w:rPr>
        <w:t>soupis modelových situací</w:t>
      </w:r>
      <w:r>
        <w:t xml:space="preserve"> ve vztahu k jednotlivým výše vyjmenovaným tématům a ve vztahu k požadované výuce řečových dovedností.</w:t>
      </w:r>
    </w:p>
    <w:p w14:paraId="3275AB75" w14:textId="77777777" w:rsidR="00A1126A" w:rsidRDefault="00A1126A" w:rsidP="00A1126A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</w:p>
    <w:p w14:paraId="5157A95A" w14:textId="2C97657D" w:rsidR="00C80E0C" w:rsidRPr="00950A25" w:rsidRDefault="00C80E0C" w:rsidP="00C80E0C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  <w:r w:rsidRPr="00950A25">
        <w:rPr>
          <w:b/>
          <w:color w:val="31849B"/>
          <w:sz w:val="24"/>
        </w:rPr>
        <w:t xml:space="preserve">Žádost </w:t>
      </w:r>
      <w:r>
        <w:rPr>
          <w:b/>
          <w:color w:val="31849B"/>
          <w:sz w:val="24"/>
        </w:rPr>
        <w:t>o akreditaci žadatel předloží na předepsaném formuláři „Žádost o akreditaci – čistá rekvalifikace“ (viz</w:t>
      </w:r>
      <w:r w:rsidRPr="00434960">
        <w:t xml:space="preserve"> </w:t>
      </w:r>
      <w:hyperlink r:id="rId12" w:history="1">
        <w:r w:rsidRPr="00401E31">
          <w:rPr>
            <w:rStyle w:val="Hypertextovodkaz"/>
            <w:b/>
            <w:sz w:val="24"/>
          </w:rPr>
          <w:t>https://www.msmt.cz/vzdelavani/dalsi-vzdelavani/zadost-o-akreditaci-a-pokyny-k-vyplneni</w:t>
        </w:r>
      </w:hyperlink>
      <w:r>
        <w:rPr>
          <w:b/>
          <w:color w:val="31849B"/>
          <w:sz w:val="24"/>
        </w:rPr>
        <w:t>). Žádost musí obsahovat, mimo jiné,</w:t>
      </w:r>
      <w:r w:rsidRPr="00950A25">
        <w:rPr>
          <w:b/>
          <w:color w:val="31849B"/>
          <w:sz w:val="24"/>
        </w:rPr>
        <w:t xml:space="preserve"> tyto informace týkající se obsahu učiva:</w:t>
      </w:r>
    </w:p>
    <w:p w14:paraId="07228FCC" w14:textId="62F0E87D" w:rsidR="00A1126A" w:rsidRPr="00A1126A" w:rsidRDefault="00A1126A" w:rsidP="00A1126A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bCs/>
        </w:rPr>
      </w:pPr>
      <w:r w:rsidRPr="00A1126A">
        <w:rPr>
          <w:b/>
        </w:rPr>
        <w:t>učební plán</w:t>
      </w:r>
      <w:r w:rsidRPr="00A1126A">
        <w:rPr>
          <w:bCs/>
        </w:rPr>
        <w:t>, který bude obsahovat témata</w:t>
      </w:r>
      <w:r w:rsidR="00D969AB">
        <w:rPr>
          <w:bCs/>
        </w:rPr>
        <w:t xml:space="preserve"> a</w:t>
      </w:r>
      <w:r w:rsidRPr="00A1126A">
        <w:rPr>
          <w:bCs/>
        </w:rPr>
        <w:t xml:space="preserve"> přidělenou časovou dotaci v rámci </w:t>
      </w:r>
      <w:r w:rsidR="00D969AB">
        <w:rPr>
          <w:bCs/>
        </w:rPr>
        <w:t xml:space="preserve">jednotlivých témat. </w:t>
      </w:r>
    </w:p>
    <w:p w14:paraId="1101E5E4" w14:textId="6829C151" w:rsidR="00A1126A" w:rsidRDefault="00A1126A" w:rsidP="00A1126A">
      <w:pPr>
        <w:pStyle w:val="Odstavecseseznamem"/>
        <w:numPr>
          <w:ilvl w:val="0"/>
          <w:numId w:val="10"/>
        </w:numPr>
        <w:spacing w:after="120" w:line="240" w:lineRule="auto"/>
        <w:jc w:val="both"/>
      </w:pPr>
      <w:r w:rsidRPr="00A1126A">
        <w:rPr>
          <w:b/>
        </w:rPr>
        <w:t>učební osnovy</w:t>
      </w:r>
      <w:r w:rsidRPr="00A1126A">
        <w:rPr>
          <w:bCs/>
        </w:rPr>
        <w:t>, ve kterých bud</w:t>
      </w:r>
      <w:r w:rsidR="00D969AB">
        <w:rPr>
          <w:bCs/>
        </w:rPr>
        <w:t>ou</w:t>
      </w:r>
      <w:r w:rsidRPr="00A1126A">
        <w:rPr>
          <w:bCs/>
        </w:rPr>
        <w:t xml:space="preserve"> </w:t>
      </w:r>
      <w:r w:rsidR="00D969AB">
        <w:rPr>
          <w:bCs/>
        </w:rPr>
        <w:t xml:space="preserve">podrobněji </w:t>
      </w:r>
      <w:r w:rsidRPr="00A1126A">
        <w:rPr>
          <w:bCs/>
        </w:rPr>
        <w:t xml:space="preserve">rozpracována </w:t>
      </w:r>
      <w:r w:rsidR="00D969AB">
        <w:rPr>
          <w:bCs/>
        </w:rPr>
        <w:t xml:space="preserve">témata uvedená v učebním plánu </w:t>
      </w:r>
      <w:r w:rsidRPr="00A1126A">
        <w:rPr>
          <w:bCs/>
        </w:rPr>
        <w:t>(modelové situace, řečové dovednosti)</w:t>
      </w:r>
      <w:r>
        <w:rPr>
          <w:bCs/>
        </w:rPr>
        <w:t>.</w:t>
      </w:r>
      <w:r w:rsidRPr="00A1126A">
        <w:rPr>
          <w:bCs/>
        </w:rPr>
        <w:t xml:space="preserve">  </w:t>
      </w:r>
      <w:sdt>
        <w:sdtPr>
          <w:tag w:val="goog_rdk_7"/>
          <w:id w:val="1426000337"/>
          <w:showingPlcHdr/>
        </w:sdtPr>
        <w:sdtContent>
          <w:r>
            <w:t xml:space="preserve">     </w:t>
          </w:r>
        </w:sdtContent>
      </w:sdt>
    </w:p>
    <w:p w14:paraId="328FBE08" w14:textId="71F64D57" w:rsidR="00A1126A" w:rsidRDefault="00A1126A" w:rsidP="00A1126A">
      <w:pPr>
        <w:pStyle w:val="Odstavecseseznamem"/>
        <w:numPr>
          <w:ilvl w:val="0"/>
          <w:numId w:val="10"/>
        </w:numPr>
        <w:spacing w:after="120" w:line="240" w:lineRule="auto"/>
        <w:jc w:val="both"/>
      </w:pPr>
      <w:r w:rsidRPr="00A1126A">
        <w:rPr>
          <w:b/>
        </w:rPr>
        <w:lastRenderedPageBreak/>
        <w:t>Učební materiály a pomůcky</w:t>
      </w:r>
      <w:r>
        <w:t xml:space="preserve"> – materiály navrhne vzdělávací instituce s ohledem na rozpracované konkrétní kompetence.</w:t>
      </w:r>
    </w:p>
    <w:p w14:paraId="1625DDFB" w14:textId="02FF2B8F" w:rsidR="00A1126A" w:rsidRDefault="009340A7" w:rsidP="00A1126A">
      <w:pPr>
        <w:spacing w:after="120" w:line="240" w:lineRule="auto"/>
        <w:jc w:val="both"/>
        <w:rPr>
          <w:b/>
          <w:color w:val="FF0000"/>
        </w:rPr>
      </w:pPr>
      <w:bookmarkStart w:id="7" w:name="_Hlk128568701"/>
      <w:bookmarkStart w:id="8" w:name="_Hlk128567772"/>
      <w:bookmarkStart w:id="9" w:name="_Hlk128568774"/>
      <w:r w:rsidRPr="009340A7">
        <w:rPr>
          <w:b/>
        </w:rPr>
        <w:t>P</w:t>
      </w:r>
      <w:r w:rsidR="00A1126A" w:rsidRPr="009340A7">
        <w:rPr>
          <w:b/>
        </w:rPr>
        <w:t>odpora kurzu:</w:t>
      </w:r>
      <w:r w:rsidR="00A1126A">
        <w:rPr>
          <w:b/>
          <w:color w:val="FF0000"/>
        </w:rPr>
        <w:t xml:space="preserve"> </w:t>
      </w:r>
    </w:p>
    <w:p w14:paraId="6A4045F8" w14:textId="39D9A822" w:rsidR="009407ED" w:rsidRDefault="009407ED" w:rsidP="009407ED">
      <w:pPr>
        <w:spacing w:after="120" w:line="240" w:lineRule="auto"/>
        <w:jc w:val="both"/>
      </w:pPr>
      <w:r>
        <w:t xml:space="preserve">Vzdělávací zařízení do materiálně technického zabezpečení kurzu uvede </w:t>
      </w:r>
      <w:r>
        <w:rPr>
          <w:b/>
        </w:rPr>
        <w:t>efektivní podporu</w:t>
      </w:r>
      <w:r>
        <w:t xml:space="preserve"> kurzu</w:t>
      </w:r>
      <w:r w:rsidR="009340A7">
        <w:t xml:space="preserve"> (ideálně on-line podporu)</w:t>
      </w:r>
      <w:r>
        <w:t xml:space="preserve">. Tato podpora bude existovat jak v případě </w:t>
      </w:r>
      <w:r w:rsidR="009340A7">
        <w:t xml:space="preserve">presenční, distanční, tak kombinované formy </w:t>
      </w:r>
      <w:r>
        <w:t xml:space="preserve">výuky. </w:t>
      </w:r>
      <w:r>
        <w:rPr>
          <w:color w:val="212529"/>
        </w:rPr>
        <w:t xml:space="preserve">Vzdělávací </w:t>
      </w:r>
      <w:r w:rsidRPr="00EE0700">
        <w:rPr>
          <w:color w:val="212529"/>
        </w:rPr>
        <w:t>zařízení</w:t>
      </w:r>
      <w:r w:rsidRPr="00121A2E">
        <w:t xml:space="preserve"> </w:t>
      </w:r>
      <w:r>
        <w:t xml:space="preserve">navrhne </w:t>
      </w:r>
      <w:r w:rsidR="009340A7">
        <w:t xml:space="preserve">způsob (např. </w:t>
      </w:r>
      <w:r>
        <w:t>platformu</w:t>
      </w:r>
      <w:r w:rsidR="009340A7">
        <w:t>)</w:t>
      </w:r>
      <w:r>
        <w:t>, kter</w:t>
      </w:r>
      <w:r w:rsidR="009340A7">
        <w:t>ý</w:t>
      </w:r>
      <w:r>
        <w:t xml:space="preserve"> bude sloužit k následujícím bodům:</w:t>
      </w:r>
      <w:bookmarkEnd w:id="7"/>
      <w:r>
        <w:t xml:space="preserve"> </w:t>
      </w:r>
    </w:p>
    <w:bookmarkEnd w:id="8"/>
    <w:p w14:paraId="2F253A96" w14:textId="1E930140" w:rsidR="00A1126A" w:rsidRDefault="00A1126A" w:rsidP="00A1126A">
      <w:pPr>
        <w:pStyle w:val="Odstavecseseznamem"/>
        <w:numPr>
          <w:ilvl w:val="0"/>
          <w:numId w:val="11"/>
        </w:numPr>
        <w:spacing w:after="120" w:line="240" w:lineRule="auto"/>
        <w:jc w:val="both"/>
      </w:pPr>
      <w:r w:rsidRPr="00A1126A">
        <w:rPr>
          <w:b/>
        </w:rPr>
        <w:t>komunikace mezi lektorem a účastníky kurzu</w:t>
      </w:r>
    </w:p>
    <w:p w14:paraId="42455001" w14:textId="4AD6BF0C" w:rsidR="00A1126A" w:rsidRDefault="00A1126A" w:rsidP="00A1126A">
      <w:pPr>
        <w:pStyle w:val="Odstavecseseznamem"/>
        <w:numPr>
          <w:ilvl w:val="0"/>
          <w:numId w:val="11"/>
        </w:numPr>
        <w:spacing w:after="120" w:line="240" w:lineRule="auto"/>
        <w:jc w:val="both"/>
      </w:pPr>
      <w:r w:rsidRPr="00A1126A">
        <w:rPr>
          <w:b/>
        </w:rPr>
        <w:t>zadávání doplňujících úkolů k probrané látce</w:t>
      </w:r>
      <w:r>
        <w:t xml:space="preserve">, </w:t>
      </w:r>
    </w:p>
    <w:p w14:paraId="781B0316" w14:textId="346E6C13" w:rsidR="00A1126A" w:rsidRPr="00A1126A" w:rsidRDefault="00A1126A" w:rsidP="00A1126A">
      <w:pPr>
        <w:pStyle w:val="Odstavecseseznamem"/>
        <w:numPr>
          <w:ilvl w:val="0"/>
          <w:numId w:val="11"/>
        </w:numPr>
        <w:spacing w:after="120" w:line="240" w:lineRule="auto"/>
        <w:jc w:val="both"/>
      </w:pPr>
      <w:r w:rsidRPr="00A1126A">
        <w:rPr>
          <w:b/>
        </w:rPr>
        <w:t>shrnutí probraného učiva pro účely opakování a případné nahlédnutí ze strany účastníků kurzů, kteří se na danou lekci nemohli dostavit</w:t>
      </w:r>
      <w:r w:rsidRPr="00A1126A">
        <w:t xml:space="preserve">. </w:t>
      </w:r>
    </w:p>
    <w:bookmarkEnd w:id="9"/>
    <w:p w14:paraId="3F526332" w14:textId="77777777" w:rsidR="00A1126A" w:rsidRPr="00A1126A" w:rsidRDefault="00A1126A" w:rsidP="00A1126A">
      <w:pPr>
        <w:spacing w:after="120" w:line="240" w:lineRule="auto"/>
        <w:jc w:val="both"/>
        <w:rPr>
          <w:b/>
        </w:rPr>
      </w:pPr>
    </w:p>
    <w:p w14:paraId="56B446E9" w14:textId="77777777" w:rsidR="00A1126A" w:rsidRDefault="00A1126A" w:rsidP="00A1126A">
      <w:pPr>
        <w:spacing w:after="120" w:line="240" w:lineRule="auto"/>
        <w:jc w:val="both"/>
      </w:pPr>
      <w:r>
        <w:rPr>
          <w:b/>
        </w:rPr>
        <w:t>Docházka:</w:t>
      </w:r>
      <w:r>
        <w:t xml:space="preserve"> minimálně </w:t>
      </w:r>
      <w:r>
        <w:rPr>
          <w:b/>
        </w:rPr>
        <w:t>80%</w:t>
      </w:r>
      <w:r>
        <w:t xml:space="preserve"> evidované docházky: prezenčně ve třídě / výukové místnosti nebo v on-line platformě</w:t>
      </w:r>
    </w:p>
    <w:p w14:paraId="2E9DFE5B" w14:textId="77777777" w:rsidR="00A1126A" w:rsidRDefault="00A1126A" w:rsidP="00A1126A">
      <w:pPr>
        <w:spacing w:after="120" w:line="240" w:lineRule="auto"/>
        <w:jc w:val="both"/>
        <w:rPr>
          <w:b/>
          <w:color w:val="212529"/>
        </w:rPr>
      </w:pPr>
    </w:p>
    <w:p w14:paraId="78C4A577" w14:textId="1E546A6F" w:rsidR="00A1126A" w:rsidRPr="00B563C2" w:rsidRDefault="00A1126A" w:rsidP="00A1126A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  <w:r w:rsidRPr="00B563C2">
        <w:rPr>
          <w:b/>
          <w:color w:val="31849B"/>
          <w:sz w:val="24"/>
        </w:rPr>
        <w:t>Výstup z kurzu M</w:t>
      </w:r>
      <w:r w:rsidR="00D969AB" w:rsidRPr="00B563C2">
        <w:rPr>
          <w:b/>
          <w:color w:val="31849B"/>
          <w:sz w:val="24"/>
        </w:rPr>
        <w:t>3</w:t>
      </w:r>
      <w:r w:rsidR="00D46AA0" w:rsidRPr="00B563C2">
        <w:rPr>
          <w:b/>
          <w:color w:val="31849B"/>
          <w:sz w:val="24"/>
        </w:rPr>
        <w:t>:</w:t>
      </w:r>
    </w:p>
    <w:p w14:paraId="18FCF6D6" w14:textId="601BD252" w:rsidR="00D46AA0" w:rsidRPr="00B563C2" w:rsidRDefault="00D46AA0" w:rsidP="00D46AA0">
      <w:pPr>
        <w:spacing w:after="120" w:line="240" w:lineRule="auto"/>
        <w:jc w:val="both"/>
        <w:rPr>
          <w:color w:val="212529"/>
        </w:rPr>
      </w:pPr>
      <w:r w:rsidRPr="00B563C2">
        <w:rPr>
          <w:b/>
          <w:color w:val="212529"/>
        </w:rPr>
        <w:t xml:space="preserve">Výstup z kurzu: </w:t>
      </w:r>
      <w:r w:rsidRPr="00B563C2">
        <w:rPr>
          <w:color w:val="212529"/>
        </w:rPr>
        <w:t xml:space="preserve">Prověření konkrétních kompetencí získaných v kurzu a </w:t>
      </w:r>
      <w:r w:rsidR="00930BAB">
        <w:rPr>
          <w:color w:val="212529"/>
        </w:rPr>
        <w:t>7</w:t>
      </w:r>
      <w:r w:rsidRPr="00B563C2">
        <w:rPr>
          <w:color w:val="212529"/>
        </w:rPr>
        <w:t>0% úspěšnost jak v písemné, tak i v ústní části.</w:t>
      </w:r>
    </w:p>
    <w:p w14:paraId="2B0CB8B9" w14:textId="5A444B56" w:rsidR="00A1126A" w:rsidRPr="00B563C2" w:rsidRDefault="00D46AA0" w:rsidP="00A1126A">
      <w:pPr>
        <w:spacing w:after="120" w:line="240" w:lineRule="auto"/>
        <w:jc w:val="both"/>
        <w:rPr>
          <w:color w:val="212529"/>
        </w:rPr>
      </w:pPr>
      <w:r w:rsidRPr="00B563C2">
        <w:rPr>
          <w:b/>
          <w:color w:val="212529"/>
        </w:rPr>
        <w:t xml:space="preserve">1. </w:t>
      </w:r>
      <w:r w:rsidR="00A1126A" w:rsidRPr="00B563C2">
        <w:rPr>
          <w:b/>
          <w:color w:val="212529"/>
        </w:rPr>
        <w:t xml:space="preserve">Písemná část: </w:t>
      </w:r>
      <w:r w:rsidR="00930BAB" w:rsidRPr="00930BAB">
        <w:rPr>
          <w:color w:val="212529"/>
        </w:rPr>
        <w:t>Vzdělávací zařízení</w:t>
      </w:r>
      <w:r w:rsidR="00A1126A" w:rsidRPr="00B563C2">
        <w:rPr>
          <w:color w:val="212529"/>
        </w:rPr>
        <w:t xml:space="preserve"> si může zvolit dle konkrétních podmínek</w:t>
      </w:r>
    </w:p>
    <w:p w14:paraId="221759AA" w14:textId="00353702" w:rsidR="00A1126A" w:rsidRPr="00B563C2" w:rsidRDefault="00A1126A" w:rsidP="00A1126A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color w:val="212529"/>
        </w:rPr>
      </w:pPr>
      <w:r w:rsidRPr="00B563C2">
        <w:rPr>
          <w:b/>
          <w:color w:val="212529"/>
        </w:rPr>
        <w:t>Vytvoření vzkazu, zprávy</w:t>
      </w:r>
      <w:r w:rsidR="00D969AB" w:rsidRPr="00B563C2">
        <w:rPr>
          <w:b/>
          <w:color w:val="212529"/>
        </w:rPr>
        <w:t>,</w:t>
      </w:r>
      <w:r w:rsidRPr="00B563C2">
        <w:rPr>
          <w:b/>
          <w:color w:val="212529"/>
        </w:rPr>
        <w:t xml:space="preserve"> e-mailu</w:t>
      </w:r>
      <w:r w:rsidR="00D969AB" w:rsidRPr="00B563C2">
        <w:rPr>
          <w:b/>
          <w:color w:val="212529"/>
        </w:rPr>
        <w:t>, dopisu</w:t>
      </w:r>
      <w:r w:rsidRPr="00B563C2">
        <w:rPr>
          <w:color w:val="212529"/>
        </w:rPr>
        <w:t xml:space="preserve"> (vycházející z modelových situací) </w:t>
      </w:r>
    </w:p>
    <w:p w14:paraId="74D79B08" w14:textId="05497505" w:rsidR="00A1126A" w:rsidRPr="00B563C2" w:rsidRDefault="00A1126A" w:rsidP="00A1126A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color w:val="212529"/>
        </w:rPr>
      </w:pPr>
      <w:r w:rsidRPr="00B563C2">
        <w:rPr>
          <w:b/>
          <w:color w:val="212529"/>
        </w:rPr>
        <w:t>Zápis důležitých informací na pracovišti</w:t>
      </w:r>
      <w:r w:rsidRPr="00B563C2">
        <w:rPr>
          <w:color w:val="212529"/>
        </w:rPr>
        <w:t xml:space="preserve"> (vycházející z modelových situací)</w:t>
      </w:r>
    </w:p>
    <w:p w14:paraId="71CA807B" w14:textId="6DFE154B" w:rsidR="00D969AB" w:rsidRPr="00B563C2" w:rsidRDefault="00934AA1" w:rsidP="00A1126A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color w:val="212529"/>
        </w:rPr>
      </w:pPr>
      <w:bookmarkStart w:id="10" w:name="_Hlk126659610"/>
      <w:r w:rsidRPr="00B563C2">
        <w:rPr>
          <w:b/>
          <w:bCs/>
          <w:color w:val="212529"/>
        </w:rPr>
        <w:t>Porozumění psanému/mluvenému textu</w:t>
      </w:r>
      <w:r w:rsidRPr="00B563C2">
        <w:rPr>
          <w:color w:val="212529"/>
        </w:rPr>
        <w:t xml:space="preserve"> (vycházející z modelových situací)</w:t>
      </w:r>
    </w:p>
    <w:p w14:paraId="4783C353" w14:textId="240E4F7A" w:rsidR="00934AA1" w:rsidRDefault="00934AA1" w:rsidP="00A1126A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color w:val="212529"/>
        </w:rPr>
      </w:pPr>
      <w:r w:rsidRPr="00B563C2">
        <w:rPr>
          <w:b/>
          <w:bCs/>
          <w:color w:val="212529"/>
        </w:rPr>
        <w:t xml:space="preserve">Gramatický test </w:t>
      </w:r>
      <w:r w:rsidRPr="00B563C2">
        <w:rPr>
          <w:color w:val="212529"/>
        </w:rPr>
        <w:t>(vycházející z probrané látky)</w:t>
      </w:r>
    </w:p>
    <w:p w14:paraId="47AC9A1C" w14:textId="5B0DDCB4" w:rsidR="00C92723" w:rsidRPr="00C92723" w:rsidRDefault="00C92723" w:rsidP="00C92723">
      <w:pPr>
        <w:spacing w:after="120" w:line="240" w:lineRule="auto"/>
        <w:ind w:left="360"/>
        <w:jc w:val="both"/>
        <w:rPr>
          <w:color w:val="212529"/>
        </w:rPr>
      </w:pPr>
      <w:r w:rsidRPr="00C92723">
        <w:rPr>
          <w:color w:val="212529"/>
        </w:rPr>
        <w:t xml:space="preserve">Písemná část zkoušky bude trvat </w:t>
      </w:r>
      <w:r w:rsidRPr="00C92723">
        <w:rPr>
          <w:b/>
          <w:bCs/>
          <w:color w:val="212529"/>
        </w:rPr>
        <w:t>10-20 minut</w:t>
      </w:r>
      <w:r w:rsidRPr="00C92723">
        <w:rPr>
          <w:color w:val="212529"/>
        </w:rPr>
        <w:t>.</w:t>
      </w:r>
    </w:p>
    <w:bookmarkEnd w:id="10"/>
    <w:p w14:paraId="0E637EAA" w14:textId="71F7C793" w:rsidR="00A1126A" w:rsidRPr="00B563C2" w:rsidRDefault="00D46AA0" w:rsidP="00D969AB">
      <w:pPr>
        <w:spacing w:after="120" w:line="240" w:lineRule="auto"/>
        <w:jc w:val="both"/>
        <w:rPr>
          <w:color w:val="212529"/>
        </w:rPr>
      </w:pPr>
      <w:r w:rsidRPr="00B563C2">
        <w:rPr>
          <w:b/>
          <w:color w:val="212529"/>
        </w:rPr>
        <w:t xml:space="preserve">2. </w:t>
      </w:r>
      <w:r w:rsidR="00A1126A" w:rsidRPr="00B563C2">
        <w:rPr>
          <w:b/>
          <w:color w:val="212529"/>
        </w:rPr>
        <w:t>Ústní část skládající se ze 2 částí</w:t>
      </w:r>
      <w:r w:rsidR="00A1126A" w:rsidRPr="00B563C2">
        <w:rPr>
          <w:color w:val="212529"/>
        </w:rPr>
        <w:t>:</w:t>
      </w:r>
    </w:p>
    <w:p w14:paraId="19FF03DF" w14:textId="5E82A78F" w:rsidR="00A1126A" w:rsidRPr="00B563C2" w:rsidRDefault="00A1126A" w:rsidP="00D46AA0">
      <w:pPr>
        <w:pStyle w:val="Odstavecseseznamem"/>
        <w:numPr>
          <w:ilvl w:val="0"/>
          <w:numId w:val="15"/>
        </w:numPr>
        <w:spacing w:after="120" w:line="240" w:lineRule="auto"/>
        <w:ind w:left="709"/>
        <w:jc w:val="both"/>
        <w:rPr>
          <w:color w:val="212529"/>
        </w:rPr>
      </w:pPr>
      <w:r w:rsidRPr="00B563C2">
        <w:rPr>
          <w:b/>
          <w:color w:val="212529"/>
        </w:rPr>
        <w:t>osobní rozhovor</w:t>
      </w:r>
      <w:r w:rsidRPr="00B563C2">
        <w:rPr>
          <w:color w:val="212529"/>
        </w:rPr>
        <w:t xml:space="preserve"> – zkoušející položí </w:t>
      </w:r>
      <w:r w:rsidRPr="00B563C2">
        <w:rPr>
          <w:b/>
          <w:color w:val="212529"/>
        </w:rPr>
        <w:t>8 otázek</w:t>
      </w:r>
      <w:r w:rsidRPr="00B563C2">
        <w:rPr>
          <w:color w:val="212529"/>
        </w:rPr>
        <w:t xml:space="preserve">, na které zkoušený odpovídá (otázky musejí vycházet z konkrétních kompetencí, </w:t>
      </w:r>
      <w:r w:rsidR="00930BAB">
        <w:rPr>
          <w:color w:val="212529"/>
        </w:rPr>
        <w:t>v</w:t>
      </w:r>
      <w:r w:rsidR="00930BAB" w:rsidRPr="00930BAB">
        <w:rPr>
          <w:color w:val="212529"/>
        </w:rPr>
        <w:t>zdělávací zařízení</w:t>
      </w:r>
      <w:r w:rsidRPr="00B563C2">
        <w:rPr>
          <w:color w:val="212529"/>
        </w:rPr>
        <w:t xml:space="preserve"> zveřejní seznam </w:t>
      </w:r>
      <w:r w:rsidRPr="00B563C2">
        <w:rPr>
          <w:b/>
          <w:color w:val="212529"/>
        </w:rPr>
        <w:t>30 otázek</w:t>
      </w:r>
      <w:r w:rsidRPr="00B563C2">
        <w:rPr>
          <w:color w:val="212529"/>
        </w:rPr>
        <w:t xml:space="preserve">, které k tomu účelu sestaví). Pokud kandidát nechce sdělovat osobní informace, na zkoušku si připraví vlastní identitu.  Rozhovor bude trvat maximálně </w:t>
      </w:r>
      <w:r w:rsidR="00D969AB" w:rsidRPr="00B563C2">
        <w:rPr>
          <w:b/>
          <w:color w:val="212529"/>
        </w:rPr>
        <w:t>10</w:t>
      </w:r>
      <w:r w:rsidRPr="00B563C2">
        <w:rPr>
          <w:b/>
          <w:color w:val="212529"/>
        </w:rPr>
        <w:t xml:space="preserve"> minut</w:t>
      </w:r>
      <w:r w:rsidRPr="00B563C2">
        <w:rPr>
          <w:color w:val="212529"/>
        </w:rPr>
        <w:t xml:space="preserve">. </w:t>
      </w:r>
    </w:p>
    <w:p w14:paraId="674439C2" w14:textId="0658A7D1" w:rsidR="00A1126A" w:rsidRPr="00B563C2" w:rsidRDefault="00A1126A" w:rsidP="00D46AA0">
      <w:pPr>
        <w:pStyle w:val="Odstavecseseznamem"/>
        <w:numPr>
          <w:ilvl w:val="0"/>
          <w:numId w:val="15"/>
        </w:numPr>
        <w:spacing w:after="120" w:line="240" w:lineRule="auto"/>
        <w:ind w:left="709"/>
        <w:jc w:val="both"/>
        <w:rPr>
          <w:color w:val="212529"/>
        </w:rPr>
      </w:pPr>
      <w:r w:rsidRPr="00B563C2">
        <w:rPr>
          <w:b/>
          <w:color w:val="212529"/>
        </w:rPr>
        <w:t>rozhovor ověřující zvládnutí konkrétních modelových situací</w:t>
      </w:r>
      <w:r w:rsidRPr="00B563C2">
        <w:rPr>
          <w:color w:val="212529"/>
        </w:rPr>
        <w:t xml:space="preserve"> – </w:t>
      </w:r>
      <w:r w:rsidR="00930BAB" w:rsidRPr="00930BAB">
        <w:rPr>
          <w:color w:val="212529"/>
        </w:rPr>
        <w:t xml:space="preserve">Vzdělávací zařízení </w:t>
      </w:r>
      <w:r w:rsidRPr="00B563C2">
        <w:rPr>
          <w:color w:val="212529"/>
        </w:rPr>
        <w:t xml:space="preserve">si připraví </w:t>
      </w:r>
      <w:r w:rsidRPr="00B563C2">
        <w:rPr>
          <w:b/>
          <w:color w:val="212529"/>
        </w:rPr>
        <w:t>15 modelových situací</w:t>
      </w:r>
      <w:r w:rsidRPr="00B563C2">
        <w:rPr>
          <w:color w:val="212529"/>
        </w:rPr>
        <w:t xml:space="preserve"> </w:t>
      </w:r>
      <w:r w:rsidRPr="00B563C2">
        <w:rPr>
          <w:b/>
          <w:color w:val="212529"/>
        </w:rPr>
        <w:t>kurzu M</w:t>
      </w:r>
      <w:r w:rsidR="00D969AB" w:rsidRPr="00B563C2">
        <w:rPr>
          <w:b/>
          <w:color w:val="212529"/>
        </w:rPr>
        <w:t>3</w:t>
      </w:r>
      <w:r w:rsidRPr="00B563C2">
        <w:rPr>
          <w:color w:val="212529"/>
        </w:rPr>
        <w:t xml:space="preserve">, které prověří, impulsem k rozhovoru může být obrázek / fotografie / kartička. Studující si losuje </w:t>
      </w:r>
      <w:r w:rsidRPr="00B563C2">
        <w:rPr>
          <w:b/>
          <w:color w:val="212529"/>
        </w:rPr>
        <w:t>3 modelové situace</w:t>
      </w:r>
      <w:r w:rsidRPr="00B563C2">
        <w:rPr>
          <w:color w:val="212529"/>
        </w:rPr>
        <w:t xml:space="preserve">. Rozhovor bude trvat maximálně </w:t>
      </w:r>
      <w:r w:rsidR="00D969AB" w:rsidRPr="00B563C2">
        <w:rPr>
          <w:b/>
          <w:color w:val="212529"/>
        </w:rPr>
        <w:t>10</w:t>
      </w:r>
      <w:r w:rsidRPr="00B563C2">
        <w:rPr>
          <w:b/>
          <w:color w:val="212529"/>
        </w:rPr>
        <w:t xml:space="preserve"> minut</w:t>
      </w:r>
      <w:r w:rsidRPr="00B563C2">
        <w:rPr>
          <w:color w:val="212529"/>
        </w:rPr>
        <w:t>.</w:t>
      </w:r>
    </w:p>
    <w:p w14:paraId="3D5E85AC" w14:textId="77777777" w:rsidR="00491665" w:rsidRPr="00D47243" w:rsidRDefault="00491665" w:rsidP="00491665">
      <w:pPr>
        <w:spacing w:after="120" w:line="240" w:lineRule="auto"/>
        <w:jc w:val="both"/>
        <w:rPr>
          <w:bCs/>
          <w:color w:val="212529"/>
        </w:rPr>
      </w:pPr>
      <w:r w:rsidRPr="00D47243">
        <w:rPr>
          <w:bCs/>
          <w:color w:val="212529"/>
        </w:rPr>
        <w:t xml:space="preserve">Závěrečná zkouška by měla být realizována presenční formou. Pokud vzdělávací zařízení chce realizovat závěrečnou zkoušku jinou formou, je nutné do žádosti o akreditaci uvést jakou formou </w:t>
      </w:r>
      <w:r w:rsidRPr="00D47243">
        <w:rPr>
          <w:bCs/>
          <w:color w:val="212529"/>
        </w:rPr>
        <w:lastRenderedPageBreak/>
        <w:t xml:space="preserve">bude závěrečná zkouška probíhat, jak bude </w:t>
      </w:r>
      <w:r>
        <w:rPr>
          <w:bCs/>
          <w:color w:val="212529"/>
        </w:rPr>
        <w:t>zkouška probíhat</w:t>
      </w:r>
      <w:r w:rsidRPr="00D47243">
        <w:rPr>
          <w:bCs/>
          <w:color w:val="212529"/>
        </w:rPr>
        <w:t xml:space="preserve"> – viz pokyny uvedené na </w:t>
      </w:r>
      <w:hyperlink r:id="rId13" w:history="1">
        <w:r w:rsidRPr="00D47243">
          <w:rPr>
            <w:rStyle w:val="Hypertextovodkaz"/>
            <w:bCs/>
          </w:rPr>
          <w:t>https://www.msmt.cz/vzdelavani/dalsi-vzdelavani/rekvalifikace-distancni-formou</w:t>
        </w:r>
      </w:hyperlink>
      <w:r w:rsidRPr="00D47243">
        <w:rPr>
          <w:bCs/>
          <w:color w:val="212529"/>
        </w:rPr>
        <w:t xml:space="preserve"> </w:t>
      </w:r>
    </w:p>
    <w:p w14:paraId="4FF10801" w14:textId="77777777" w:rsidR="00491665" w:rsidRDefault="00491665" w:rsidP="00A1126A">
      <w:pPr>
        <w:spacing w:after="120" w:line="240" w:lineRule="auto"/>
        <w:jc w:val="both"/>
        <w:rPr>
          <w:b/>
          <w:color w:val="212529"/>
        </w:rPr>
      </w:pPr>
    </w:p>
    <w:p w14:paraId="3F68A6B6" w14:textId="3160217A" w:rsidR="00A1126A" w:rsidRPr="00B563C2" w:rsidRDefault="00A1126A" w:rsidP="00A1126A">
      <w:pPr>
        <w:spacing w:after="120" w:line="240" w:lineRule="auto"/>
        <w:jc w:val="both"/>
        <w:rPr>
          <w:b/>
          <w:color w:val="212529"/>
        </w:rPr>
      </w:pPr>
      <w:r w:rsidRPr="00B563C2">
        <w:rPr>
          <w:b/>
          <w:color w:val="212529"/>
        </w:rPr>
        <w:t>Hodnocení:</w:t>
      </w:r>
    </w:p>
    <w:p w14:paraId="2CD068CA" w14:textId="588E720F" w:rsidR="00A1126A" w:rsidRPr="00B563C2" w:rsidRDefault="00A1126A" w:rsidP="00D46AA0">
      <w:pPr>
        <w:pStyle w:val="Odstavecseseznamem"/>
        <w:numPr>
          <w:ilvl w:val="0"/>
          <w:numId w:val="17"/>
        </w:numPr>
        <w:spacing w:after="120" w:line="240" w:lineRule="auto"/>
        <w:ind w:left="426"/>
        <w:jc w:val="both"/>
        <w:rPr>
          <w:color w:val="212529"/>
        </w:rPr>
      </w:pPr>
      <w:r w:rsidRPr="00B563C2">
        <w:rPr>
          <w:b/>
          <w:color w:val="212529"/>
        </w:rPr>
        <w:t>Písemná část</w:t>
      </w:r>
      <w:r w:rsidRPr="00B563C2">
        <w:rPr>
          <w:color w:val="212529"/>
        </w:rPr>
        <w:t xml:space="preserve">: </w:t>
      </w:r>
    </w:p>
    <w:p w14:paraId="5250CA99" w14:textId="2A28BCA7" w:rsidR="00A1126A" w:rsidRPr="00B563C2" w:rsidRDefault="00A1126A" w:rsidP="00D46AA0">
      <w:pPr>
        <w:pStyle w:val="Odstavecseseznamem"/>
        <w:numPr>
          <w:ilvl w:val="1"/>
          <w:numId w:val="20"/>
        </w:numPr>
        <w:spacing w:after="120" w:line="240" w:lineRule="auto"/>
        <w:ind w:left="709"/>
        <w:jc w:val="both"/>
        <w:rPr>
          <w:color w:val="212529"/>
        </w:rPr>
      </w:pPr>
      <w:r w:rsidRPr="00B563C2">
        <w:rPr>
          <w:color w:val="212529"/>
        </w:rPr>
        <w:t xml:space="preserve">Pokud je předmětem písemné zkoušky zápis informací, přiřadí se každé srozumitelně zapsané informaci 1 bod. Pokud zkoušený získá </w:t>
      </w:r>
      <w:r w:rsidR="00B560EB">
        <w:rPr>
          <w:color w:val="212529"/>
        </w:rPr>
        <w:t>7</w:t>
      </w:r>
      <w:r w:rsidRPr="00B563C2">
        <w:rPr>
          <w:color w:val="212529"/>
        </w:rPr>
        <w:t>0 % možných bodů, pak uspěl.</w:t>
      </w:r>
    </w:p>
    <w:p w14:paraId="5CE3EABB" w14:textId="6B3E3996" w:rsidR="003C153B" w:rsidRDefault="00A1126A" w:rsidP="00B32A7F">
      <w:pPr>
        <w:pStyle w:val="Odstavecseseznamem"/>
        <w:numPr>
          <w:ilvl w:val="1"/>
          <w:numId w:val="20"/>
        </w:numPr>
        <w:spacing w:after="120" w:line="240" w:lineRule="auto"/>
        <w:ind w:left="709"/>
        <w:jc w:val="both"/>
        <w:rPr>
          <w:color w:val="212529"/>
        </w:rPr>
      </w:pPr>
      <w:r w:rsidRPr="00B563C2">
        <w:rPr>
          <w:color w:val="212529"/>
        </w:rPr>
        <w:t>Pokud je předmětem písemné zkoušky vytvoření vzkazu, zprávy</w:t>
      </w:r>
      <w:r w:rsidR="00D969AB" w:rsidRPr="00B563C2">
        <w:rPr>
          <w:color w:val="212529"/>
        </w:rPr>
        <w:t xml:space="preserve">, </w:t>
      </w:r>
      <w:r w:rsidRPr="00B563C2">
        <w:rPr>
          <w:color w:val="212529"/>
        </w:rPr>
        <w:t>e-mailu</w:t>
      </w:r>
      <w:r w:rsidR="00D969AB" w:rsidRPr="00B563C2">
        <w:rPr>
          <w:color w:val="212529"/>
        </w:rPr>
        <w:t xml:space="preserve"> nebo dopisu</w:t>
      </w:r>
      <w:r w:rsidRPr="00B563C2">
        <w:rPr>
          <w:color w:val="212529"/>
        </w:rPr>
        <w:t>, hodnotí se text podle těchto kritérií</w:t>
      </w:r>
      <w:r w:rsidRPr="00B563C2">
        <w:rPr>
          <w:vertAlign w:val="superscript"/>
        </w:rPr>
        <w:footnoteReference w:id="1"/>
      </w:r>
      <w:r w:rsidRPr="00B563C2">
        <w:rPr>
          <w:color w:val="212529"/>
        </w:rPr>
        <w:t>.</w:t>
      </w:r>
    </w:p>
    <w:p w14:paraId="3B3E7736" w14:textId="77777777" w:rsidR="00C21F6D" w:rsidRPr="00B32A7F" w:rsidRDefault="00C21F6D" w:rsidP="00C21F6D">
      <w:pPr>
        <w:pStyle w:val="Odstavecseseznamem"/>
        <w:spacing w:after="120" w:line="240" w:lineRule="auto"/>
        <w:ind w:left="709"/>
        <w:jc w:val="both"/>
        <w:rPr>
          <w:color w:val="212529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14"/>
        <w:gridCol w:w="1465"/>
        <w:gridCol w:w="1466"/>
        <w:gridCol w:w="1466"/>
      </w:tblGrid>
      <w:tr w:rsidR="00A1126A" w14:paraId="0FADFEDE" w14:textId="77777777" w:rsidTr="003C153B">
        <w:trPr>
          <w:jc w:val="center"/>
        </w:trPr>
        <w:tc>
          <w:tcPr>
            <w:tcW w:w="0" w:type="auto"/>
          </w:tcPr>
          <w:p w14:paraId="28ECBB39" w14:textId="77777777" w:rsidR="00A1126A" w:rsidRDefault="00A1126A" w:rsidP="005E4A84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Jednotlivé položky se hodnotí                               </w:t>
            </w:r>
          </w:p>
        </w:tc>
        <w:tc>
          <w:tcPr>
            <w:tcW w:w="1465" w:type="dxa"/>
          </w:tcPr>
          <w:p w14:paraId="1CD7368D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Ano</w:t>
            </w:r>
          </w:p>
        </w:tc>
        <w:tc>
          <w:tcPr>
            <w:tcW w:w="1466" w:type="dxa"/>
          </w:tcPr>
          <w:p w14:paraId="07548596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Částečně</w:t>
            </w:r>
          </w:p>
        </w:tc>
        <w:tc>
          <w:tcPr>
            <w:tcW w:w="1466" w:type="dxa"/>
          </w:tcPr>
          <w:p w14:paraId="50956E1C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Ne</w:t>
            </w:r>
          </w:p>
        </w:tc>
      </w:tr>
      <w:tr w:rsidR="00A1126A" w14:paraId="6B310BB6" w14:textId="77777777" w:rsidTr="003C153B">
        <w:trPr>
          <w:jc w:val="center"/>
        </w:trPr>
        <w:tc>
          <w:tcPr>
            <w:tcW w:w="0" w:type="auto"/>
          </w:tcPr>
          <w:p w14:paraId="21174432" w14:textId="79F5F530" w:rsidR="00A1126A" w:rsidRDefault="00A1126A" w:rsidP="005E4A84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Text odpovídající zadání         </w:t>
            </w:r>
          </w:p>
        </w:tc>
        <w:tc>
          <w:tcPr>
            <w:tcW w:w="1465" w:type="dxa"/>
          </w:tcPr>
          <w:p w14:paraId="149FF8D3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2</w:t>
            </w:r>
          </w:p>
        </w:tc>
        <w:tc>
          <w:tcPr>
            <w:tcW w:w="1466" w:type="dxa"/>
          </w:tcPr>
          <w:p w14:paraId="58197524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1</w:t>
            </w:r>
          </w:p>
        </w:tc>
        <w:tc>
          <w:tcPr>
            <w:tcW w:w="1466" w:type="dxa"/>
          </w:tcPr>
          <w:p w14:paraId="63AFD2A6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0</w:t>
            </w:r>
          </w:p>
        </w:tc>
      </w:tr>
      <w:tr w:rsidR="00A1126A" w14:paraId="6292C403" w14:textId="77777777" w:rsidTr="003C153B">
        <w:trPr>
          <w:jc w:val="center"/>
        </w:trPr>
        <w:tc>
          <w:tcPr>
            <w:tcW w:w="0" w:type="auto"/>
          </w:tcPr>
          <w:p w14:paraId="539B240D" w14:textId="59A35D44" w:rsidR="00A1126A" w:rsidRDefault="00A1126A" w:rsidP="005E4A84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Celková srozumitelnost textu                                   </w:t>
            </w:r>
          </w:p>
        </w:tc>
        <w:tc>
          <w:tcPr>
            <w:tcW w:w="1465" w:type="dxa"/>
          </w:tcPr>
          <w:p w14:paraId="01C2E5F6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2</w:t>
            </w:r>
          </w:p>
        </w:tc>
        <w:tc>
          <w:tcPr>
            <w:tcW w:w="1466" w:type="dxa"/>
          </w:tcPr>
          <w:p w14:paraId="2CFCBCAD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1</w:t>
            </w:r>
          </w:p>
        </w:tc>
        <w:tc>
          <w:tcPr>
            <w:tcW w:w="1466" w:type="dxa"/>
          </w:tcPr>
          <w:p w14:paraId="76DEF610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0</w:t>
            </w:r>
          </w:p>
        </w:tc>
      </w:tr>
      <w:tr w:rsidR="00A1126A" w14:paraId="2C873414" w14:textId="77777777" w:rsidTr="003C153B">
        <w:trPr>
          <w:jc w:val="center"/>
        </w:trPr>
        <w:tc>
          <w:tcPr>
            <w:tcW w:w="0" w:type="auto"/>
          </w:tcPr>
          <w:p w14:paraId="33769F33" w14:textId="70BDE848" w:rsidR="00A1126A" w:rsidRDefault="00A1126A" w:rsidP="005E4A84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Adekvátní rozsah textu                                              </w:t>
            </w:r>
          </w:p>
        </w:tc>
        <w:tc>
          <w:tcPr>
            <w:tcW w:w="1465" w:type="dxa"/>
          </w:tcPr>
          <w:p w14:paraId="68C647E2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2</w:t>
            </w:r>
          </w:p>
        </w:tc>
        <w:tc>
          <w:tcPr>
            <w:tcW w:w="1466" w:type="dxa"/>
          </w:tcPr>
          <w:p w14:paraId="19C09992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1</w:t>
            </w:r>
          </w:p>
        </w:tc>
        <w:tc>
          <w:tcPr>
            <w:tcW w:w="1466" w:type="dxa"/>
          </w:tcPr>
          <w:p w14:paraId="0CD0422B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0</w:t>
            </w:r>
          </w:p>
        </w:tc>
      </w:tr>
      <w:tr w:rsidR="00A1126A" w14:paraId="7D2148F3" w14:textId="77777777" w:rsidTr="003C153B">
        <w:trPr>
          <w:jc w:val="center"/>
        </w:trPr>
        <w:tc>
          <w:tcPr>
            <w:tcW w:w="0" w:type="auto"/>
          </w:tcPr>
          <w:p w14:paraId="59E5AF8B" w14:textId="5EC38A11" w:rsidR="00A1126A" w:rsidRDefault="00A1126A" w:rsidP="005E4A84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Zachování komunikační role                                     </w:t>
            </w:r>
          </w:p>
        </w:tc>
        <w:tc>
          <w:tcPr>
            <w:tcW w:w="1465" w:type="dxa"/>
          </w:tcPr>
          <w:p w14:paraId="5B8C3DE3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2</w:t>
            </w:r>
          </w:p>
        </w:tc>
        <w:tc>
          <w:tcPr>
            <w:tcW w:w="1466" w:type="dxa"/>
          </w:tcPr>
          <w:p w14:paraId="2E2F17DD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1</w:t>
            </w:r>
          </w:p>
        </w:tc>
        <w:tc>
          <w:tcPr>
            <w:tcW w:w="1466" w:type="dxa"/>
          </w:tcPr>
          <w:p w14:paraId="5FB3506D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0</w:t>
            </w:r>
          </w:p>
        </w:tc>
      </w:tr>
      <w:tr w:rsidR="00A1126A" w14:paraId="1D993D3A" w14:textId="77777777" w:rsidTr="003C153B">
        <w:trPr>
          <w:jc w:val="center"/>
        </w:trPr>
        <w:tc>
          <w:tcPr>
            <w:tcW w:w="0" w:type="auto"/>
          </w:tcPr>
          <w:p w14:paraId="00F88CF0" w14:textId="174C974E" w:rsidR="00A1126A" w:rsidRDefault="00A1126A" w:rsidP="005E4A84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Rozlišování komunikativní situace                           </w:t>
            </w:r>
          </w:p>
        </w:tc>
        <w:tc>
          <w:tcPr>
            <w:tcW w:w="1465" w:type="dxa"/>
          </w:tcPr>
          <w:p w14:paraId="5A439400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2</w:t>
            </w:r>
          </w:p>
        </w:tc>
        <w:tc>
          <w:tcPr>
            <w:tcW w:w="1466" w:type="dxa"/>
          </w:tcPr>
          <w:p w14:paraId="6D91A269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1</w:t>
            </w:r>
          </w:p>
        </w:tc>
        <w:tc>
          <w:tcPr>
            <w:tcW w:w="1466" w:type="dxa"/>
          </w:tcPr>
          <w:p w14:paraId="0710765B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0</w:t>
            </w:r>
          </w:p>
        </w:tc>
      </w:tr>
    </w:tbl>
    <w:p w14:paraId="61EFB85D" w14:textId="4D9D1638" w:rsidR="00A1126A" w:rsidRPr="00B563C2" w:rsidRDefault="00A1126A" w:rsidP="00A1126A">
      <w:pPr>
        <w:spacing w:after="120" w:line="240" w:lineRule="auto"/>
        <w:jc w:val="both"/>
        <w:rPr>
          <w:b/>
          <w:color w:val="212529"/>
        </w:rPr>
      </w:pPr>
      <w:r w:rsidRPr="00A1126A">
        <w:rPr>
          <w:b/>
          <w:color w:val="212529"/>
        </w:rPr>
        <w:t xml:space="preserve">Pokud zkoušený získá </w:t>
      </w:r>
      <w:r w:rsidR="00930BAB">
        <w:rPr>
          <w:b/>
          <w:color w:val="212529"/>
        </w:rPr>
        <w:t>7</w:t>
      </w:r>
      <w:r w:rsidRPr="00A1126A">
        <w:rPr>
          <w:b/>
          <w:color w:val="212529"/>
        </w:rPr>
        <w:t xml:space="preserve">0 % </w:t>
      </w:r>
      <w:r w:rsidRPr="00B563C2">
        <w:rPr>
          <w:b/>
          <w:color w:val="212529"/>
        </w:rPr>
        <w:t>možných bodů, pak uspěl.</w:t>
      </w:r>
    </w:p>
    <w:p w14:paraId="15B9C951" w14:textId="17AAE773" w:rsidR="00A1126A" w:rsidRPr="00B563C2" w:rsidRDefault="00A1126A" w:rsidP="00D46AA0">
      <w:pPr>
        <w:pStyle w:val="Odstavecseseznamem"/>
        <w:numPr>
          <w:ilvl w:val="0"/>
          <w:numId w:val="17"/>
        </w:numPr>
        <w:spacing w:after="120" w:line="240" w:lineRule="auto"/>
        <w:ind w:left="426"/>
        <w:jc w:val="both"/>
        <w:rPr>
          <w:color w:val="212529"/>
        </w:rPr>
      </w:pPr>
      <w:r w:rsidRPr="00B563C2">
        <w:rPr>
          <w:b/>
          <w:color w:val="212529"/>
        </w:rPr>
        <w:t>Ústní část</w:t>
      </w:r>
      <w:r w:rsidRPr="00B563C2">
        <w:rPr>
          <w:color w:val="212529"/>
        </w:rPr>
        <w:t xml:space="preserve"> se hodnotí podle následujících kritérií a výsledek se zaznamenává do protokolu v této formě</w:t>
      </w:r>
      <w:r w:rsidRPr="00B563C2">
        <w:rPr>
          <w:vertAlign w:val="superscript"/>
        </w:rPr>
        <w:footnoteReference w:id="2"/>
      </w:r>
      <w:r w:rsidRPr="00B563C2">
        <w:rPr>
          <w:color w:val="212529"/>
        </w:rPr>
        <w:t xml:space="preserve">: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746"/>
        <w:gridCol w:w="1465"/>
        <w:gridCol w:w="1466"/>
        <w:gridCol w:w="1466"/>
      </w:tblGrid>
      <w:tr w:rsidR="00A1126A" w14:paraId="359536A2" w14:textId="77777777" w:rsidTr="003C153B">
        <w:trPr>
          <w:jc w:val="center"/>
        </w:trPr>
        <w:tc>
          <w:tcPr>
            <w:tcW w:w="0" w:type="auto"/>
          </w:tcPr>
          <w:p w14:paraId="61073FBE" w14:textId="77777777" w:rsidR="00A1126A" w:rsidRDefault="00A1126A" w:rsidP="005E4A84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Jednotlivé položky se hodnotí                               </w:t>
            </w:r>
          </w:p>
        </w:tc>
        <w:tc>
          <w:tcPr>
            <w:tcW w:w="1465" w:type="dxa"/>
          </w:tcPr>
          <w:p w14:paraId="6E2543CC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Ano</w:t>
            </w:r>
          </w:p>
        </w:tc>
        <w:tc>
          <w:tcPr>
            <w:tcW w:w="1466" w:type="dxa"/>
          </w:tcPr>
          <w:p w14:paraId="26A6D8E7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Částečně</w:t>
            </w:r>
          </w:p>
        </w:tc>
        <w:tc>
          <w:tcPr>
            <w:tcW w:w="1466" w:type="dxa"/>
          </w:tcPr>
          <w:p w14:paraId="69DBF00E" w14:textId="77777777" w:rsidR="00A1126A" w:rsidRDefault="00A1126A" w:rsidP="005E4A84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Ne</w:t>
            </w:r>
          </w:p>
        </w:tc>
      </w:tr>
      <w:tr w:rsidR="00A1126A" w14:paraId="493AF2AE" w14:textId="77777777" w:rsidTr="003C153B">
        <w:trPr>
          <w:jc w:val="center"/>
        </w:trPr>
        <w:tc>
          <w:tcPr>
            <w:tcW w:w="0" w:type="auto"/>
          </w:tcPr>
          <w:p w14:paraId="385DADC2" w14:textId="0AA07418" w:rsidR="00A1126A" w:rsidRDefault="00A1126A" w:rsidP="00A1126A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Odpovědi odpovídající zadání         </w:t>
            </w:r>
          </w:p>
        </w:tc>
        <w:tc>
          <w:tcPr>
            <w:tcW w:w="1465" w:type="dxa"/>
          </w:tcPr>
          <w:p w14:paraId="7CDFBB32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2</w:t>
            </w:r>
          </w:p>
        </w:tc>
        <w:tc>
          <w:tcPr>
            <w:tcW w:w="1466" w:type="dxa"/>
          </w:tcPr>
          <w:p w14:paraId="2E1D778F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1</w:t>
            </w:r>
          </w:p>
        </w:tc>
        <w:tc>
          <w:tcPr>
            <w:tcW w:w="1466" w:type="dxa"/>
          </w:tcPr>
          <w:p w14:paraId="3B806F4F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0</w:t>
            </w:r>
          </w:p>
        </w:tc>
      </w:tr>
      <w:tr w:rsidR="00A1126A" w14:paraId="4F82C5D0" w14:textId="77777777" w:rsidTr="003C153B">
        <w:trPr>
          <w:jc w:val="center"/>
        </w:trPr>
        <w:tc>
          <w:tcPr>
            <w:tcW w:w="0" w:type="auto"/>
          </w:tcPr>
          <w:p w14:paraId="757CD3E6" w14:textId="489273DE" w:rsidR="00A1126A" w:rsidRDefault="00A1126A" w:rsidP="00A1126A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Gram. chyby nebránící porozumění                        </w:t>
            </w:r>
          </w:p>
        </w:tc>
        <w:tc>
          <w:tcPr>
            <w:tcW w:w="1465" w:type="dxa"/>
          </w:tcPr>
          <w:p w14:paraId="50DA24D3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2</w:t>
            </w:r>
          </w:p>
        </w:tc>
        <w:tc>
          <w:tcPr>
            <w:tcW w:w="1466" w:type="dxa"/>
          </w:tcPr>
          <w:p w14:paraId="5BC39FAC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1</w:t>
            </w:r>
          </w:p>
        </w:tc>
        <w:tc>
          <w:tcPr>
            <w:tcW w:w="1466" w:type="dxa"/>
          </w:tcPr>
          <w:p w14:paraId="7AD16E56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0</w:t>
            </w:r>
          </w:p>
        </w:tc>
      </w:tr>
      <w:tr w:rsidR="00A1126A" w14:paraId="3CA6394C" w14:textId="77777777" w:rsidTr="003C153B">
        <w:trPr>
          <w:jc w:val="center"/>
        </w:trPr>
        <w:tc>
          <w:tcPr>
            <w:tcW w:w="0" w:type="auto"/>
          </w:tcPr>
          <w:p w14:paraId="66EB9E0B" w14:textId="3573D980" w:rsidR="00A1126A" w:rsidRDefault="00A1126A" w:rsidP="00A1126A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Slovní zásoba a rozlišování situace                          </w:t>
            </w:r>
          </w:p>
        </w:tc>
        <w:tc>
          <w:tcPr>
            <w:tcW w:w="1465" w:type="dxa"/>
          </w:tcPr>
          <w:p w14:paraId="781AF1E5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2</w:t>
            </w:r>
          </w:p>
        </w:tc>
        <w:tc>
          <w:tcPr>
            <w:tcW w:w="1466" w:type="dxa"/>
          </w:tcPr>
          <w:p w14:paraId="3CBEDF98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1</w:t>
            </w:r>
          </w:p>
        </w:tc>
        <w:tc>
          <w:tcPr>
            <w:tcW w:w="1466" w:type="dxa"/>
          </w:tcPr>
          <w:p w14:paraId="01949860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0</w:t>
            </w:r>
          </w:p>
        </w:tc>
      </w:tr>
      <w:tr w:rsidR="00A1126A" w14:paraId="406514A3" w14:textId="77777777" w:rsidTr="003C153B">
        <w:trPr>
          <w:jc w:val="center"/>
        </w:trPr>
        <w:tc>
          <w:tcPr>
            <w:tcW w:w="0" w:type="auto"/>
          </w:tcPr>
          <w:p w14:paraId="4FF0E8B5" w14:textId="386BD2C6" w:rsidR="00A1126A" w:rsidRDefault="00A1126A" w:rsidP="00A1126A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Kladení otázek a kompenzační strategie                 </w:t>
            </w:r>
          </w:p>
        </w:tc>
        <w:tc>
          <w:tcPr>
            <w:tcW w:w="1465" w:type="dxa"/>
          </w:tcPr>
          <w:p w14:paraId="681C53B9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2</w:t>
            </w:r>
          </w:p>
        </w:tc>
        <w:tc>
          <w:tcPr>
            <w:tcW w:w="1466" w:type="dxa"/>
          </w:tcPr>
          <w:p w14:paraId="21C4D699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1</w:t>
            </w:r>
          </w:p>
        </w:tc>
        <w:tc>
          <w:tcPr>
            <w:tcW w:w="1466" w:type="dxa"/>
          </w:tcPr>
          <w:p w14:paraId="17695EC3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0</w:t>
            </w:r>
          </w:p>
        </w:tc>
      </w:tr>
      <w:tr w:rsidR="00A1126A" w14:paraId="7E8ABC33" w14:textId="77777777" w:rsidTr="003C153B">
        <w:trPr>
          <w:jc w:val="center"/>
        </w:trPr>
        <w:tc>
          <w:tcPr>
            <w:tcW w:w="0" w:type="auto"/>
          </w:tcPr>
          <w:p w14:paraId="00D59B18" w14:textId="1B81D684" w:rsidR="00A1126A" w:rsidRDefault="00A1126A" w:rsidP="00A1126A">
            <w:pPr>
              <w:spacing w:after="120"/>
              <w:jc w:val="both"/>
              <w:rPr>
                <w:color w:val="212529"/>
              </w:rPr>
            </w:pPr>
            <w:r>
              <w:rPr>
                <w:color w:val="212529"/>
              </w:rPr>
              <w:t xml:space="preserve">Výslovnost nebránící porozumění                            </w:t>
            </w:r>
          </w:p>
        </w:tc>
        <w:tc>
          <w:tcPr>
            <w:tcW w:w="1465" w:type="dxa"/>
          </w:tcPr>
          <w:p w14:paraId="1DAB8E16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2</w:t>
            </w:r>
          </w:p>
        </w:tc>
        <w:tc>
          <w:tcPr>
            <w:tcW w:w="1466" w:type="dxa"/>
          </w:tcPr>
          <w:p w14:paraId="59769578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1</w:t>
            </w:r>
          </w:p>
        </w:tc>
        <w:tc>
          <w:tcPr>
            <w:tcW w:w="1466" w:type="dxa"/>
          </w:tcPr>
          <w:p w14:paraId="3550F9C5" w14:textId="77777777" w:rsidR="00A1126A" w:rsidRDefault="00A1126A" w:rsidP="00A1126A">
            <w:pPr>
              <w:spacing w:after="120"/>
              <w:jc w:val="center"/>
              <w:rPr>
                <w:color w:val="212529"/>
              </w:rPr>
            </w:pPr>
            <w:r>
              <w:rPr>
                <w:color w:val="212529"/>
              </w:rPr>
              <w:t>0</w:t>
            </w:r>
          </w:p>
        </w:tc>
      </w:tr>
    </w:tbl>
    <w:p w14:paraId="3B550DFA" w14:textId="6EA1B114" w:rsidR="00A1126A" w:rsidRPr="00A1126A" w:rsidRDefault="00A1126A" w:rsidP="00A1126A">
      <w:pPr>
        <w:spacing w:after="120" w:line="240" w:lineRule="auto"/>
        <w:jc w:val="both"/>
        <w:rPr>
          <w:b/>
          <w:color w:val="212529"/>
        </w:rPr>
      </w:pPr>
      <w:r w:rsidRPr="00A1126A">
        <w:rPr>
          <w:b/>
          <w:color w:val="212529"/>
        </w:rPr>
        <w:t xml:space="preserve">Úspěšně složená zkouška znamená zvládnutí na </w:t>
      </w:r>
      <w:r w:rsidR="00930BAB">
        <w:rPr>
          <w:b/>
          <w:color w:val="212529"/>
        </w:rPr>
        <w:t>7</w:t>
      </w:r>
      <w:r w:rsidRPr="00A1126A">
        <w:rPr>
          <w:b/>
          <w:color w:val="212529"/>
        </w:rPr>
        <w:t>0 %.</w:t>
      </w:r>
    </w:p>
    <w:p w14:paraId="5E875DC9" w14:textId="51A30667" w:rsidR="00930BAB" w:rsidRDefault="00930BAB" w:rsidP="00930BAB">
      <w:pPr>
        <w:spacing w:after="120" w:line="240" w:lineRule="auto"/>
        <w:jc w:val="both"/>
      </w:pPr>
      <w:r>
        <w:rPr>
          <w:b/>
        </w:rPr>
        <w:t>Hodnotící komise</w:t>
      </w:r>
      <w:r>
        <w:t xml:space="preserve">: </w:t>
      </w:r>
      <w:bookmarkStart w:id="11" w:name="_Hlk128123632"/>
      <w:r w:rsidRPr="00D7653A">
        <w:t>3 členové (dle vyhlášky č. 176/2009 Sb.)</w:t>
      </w:r>
      <w:r>
        <w:t xml:space="preserve"> – statutární zástupce vzdělávacího zařízení, garant kurzu, lektor kurzu</w:t>
      </w:r>
      <w:bookmarkEnd w:id="11"/>
    </w:p>
    <w:p w14:paraId="76398B69" w14:textId="77777777" w:rsidR="003828AE" w:rsidRDefault="003828AE" w:rsidP="00930BAB">
      <w:pPr>
        <w:spacing w:after="120" w:line="240" w:lineRule="auto"/>
        <w:jc w:val="both"/>
      </w:pPr>
    </w:p>
    <w:p w14:paraId="69B276BE" w14:textId="77777777" w:rsidR="00930BAB" w:rsidRDefault="00930BAB" w:rsidP="00930BAB">
      <w:pPr>
        <w:spacing w:after="120" w:line="240" w:lineRule="auto"/>
        <w:jc w:val="both"/>
      </w:pPr>
      <w:bookmarkStart w:id="12" w:name="_Hlk128123695"/>
      <w:r>
        <w:rPr>
          <w:b/>
        </w:rPr>
        <w:lastRenderedPageBreak/>
        <w:t>Archivace výsledků</w:t>
      </w:r>
      <w:r>
        <w:t>: výstup z písemné části + protokol o ústní části po dobu platnosti akreditace (pro potřeby kontroly ze strany MŠMT).</w:t>
      </w:r>
      <w:r w:rsidRPr="00F75081">
        <w:t xml:space="preserve"> </w:t>
      </w:r>
      <w:r>
        <w:t>Evidence vydaných osvědčení o rekvalifikaci po dobu existence vzdělávacího zařízení (pro potřeby vystavení duplikátů).</w:t>
      </w:r>
    </w:p>
    <w:p w14:paraId="7E823A26" w14:textId="77777777" w:rsidR="00930BAB" w:rsidRDefault="00930BAB" w:rsidP="00930BAB">
      <w:pPr>
        <w:spacing w:after="120" w:line="240" w:lineRule="auto"/>
        <w:jc w:val="both"/>
      </w:pPr>
      <w:r>
        <w:t>Ústní část závěrečné zkoušky může být nahrávána a uložena v úložišti, které si instituce zvolí.</w:t>
      </w:r>
    </w:p>
    <w:p w14:paraId="64FDCFEB" w14:textId="77777777" w:rsidR="00930BAB" w:rsidRDefault="00930BAB" w:rsidP="00930BAB">
      <w:pPr>
        <w:spacing w:after="120" w:line="240" w:lineRule="auto"/>
        <w:jc w:val="both"/>
      </w:pPr>
      <w:r>
        <w:t xml:space="preserve">V případě kombinované nebo distanční formy vzdělávání je nutné archivovat dokumentaci ke kurzu dle pokynů MŠMT uvedených na </w:t>
      </w:r>
      <w:hyperlink r:id="rId14" w:history="1">
        <w:r w:rsidRPr="00617B86">
          <w:rPr>
            <w:rStyle w:val="Hypertextovodkaz"/>
          </w:rPr>
          <w:t>https://www.msmt.cz/vzdelavani/dalsi-vzdelavani/rekvalifikace-distancni-formou</w:t>
        </w:r>
      </w:hyperlink>
      <w:r>
        <w:t xml:space="preserve"> </w:t>
      </w:r>
    </w:p>
    <w:p w14:paraId="781E5DFB" w14:textId="77777777" w:rsidR="00930BAB" w:rsidRDefault="00930BAB" w:rsidP="00930BAB">
      <w:pPr>
        <w:spacing w:after="120" w:line="240" w:lineRule="auto"/>
        <w:jc w:val="both"/>
      </w:pPr>
      <w:r>
        <w:rPr>
          <w:b/>
        </w:rPr>
        <w:t>Doklad o absolvování kurzu:</w:t>
      </w:r>
      <w:r>
        <w:t xml:space="preserve"> </w:t>
      </w:r>
      <w:r w:rsidRPr="00C80E0C">
        <w:t>Osvědčení o rekvalifikaci (dle vyhlášky č. 176/2009 Sb.).</w:t>
      </w:r>
    </w:p>
    <w:bookmarkEnd w:id="12"/>
    <w:p w14:paraId="51A14E2B" w14:textId="77777777" w:rsidR="00CA78A1" w:rsidRDefault="00CA78A1" w:rsidP="00A1126A">
      <w:pPr>
        <w:spacing w:after="120" w:line="240" w:lineRule="auto"/>
        <w:jc w:val="both"/>
        <w:rPr>
          <w:rFonts w:asciiTheme="majorHAnsi" w:hAnsiTheme="majorHAnsi"/>
          <w:b/>
          <w:color w:val="31849B" w:themeColor="accent5" w:themeShade="BF"/>
          <w:sz w:val="24"/>
          <w:szCs w:val="24"/>
        </w:rPr>
      </w:pPr>
    </w:p>
    <w:p w14:paraId="2393C5C0" w14:textId="5700B80A" w:rsidR="00A1126A" w:rsidRPr="003828AE" w:rsidRDefault="00A1126A" w:rsidP="00A1126A">
      <w:pPr>
        <w:spacing w:after="120" w:line="240" w:lineRule="auto"/>
        <w:jc w:val="both"/>
        <w:rPr>
          <w:rFonts w:asciiTheme="majorHAnsi" w:hAnsiTheme="majorHAnsi"/>
          <w:b/>
          <w:color w:val="31849B" w:themeColor="accent5" w:themeShade="BF"/>
          <w:sz w:val="24"/>
          <w:szCs w:val="24"/>
        </w:rPr>
      </w:pPr>
      <w:r w:rsidRPr="003828AE">
        <w:rPr>
          <w:rFonts w:asciiTheme="majorHAnsi" w:hAnsiTheme="majorHAnsi"/>
          <w:b/>
          <w:color w:val="31849B" w:themeColor="accent5" w:themeShade="BF"/>
          <w:sz w:val="24"/>
          <w:szCs w:val="24"/>
        </w:rPr>
        <w:t>Požadavky na personální zajištění</w:t>
      </w:r>
      <w:r w:rsidRPr="003828AE">
        <w:rPr>
          <w:rFonts w:asciiTheme="majorHAnsi" w:hAnsiTheme="majorHAnsi"/>
          <w:color w:val="31849B" w:themeColor="accent5" w:themeShade="BF"/>
          <w:sz w:val="24"/>
          <w:szCs w:val="24"/>
        </w:rPr>
        <w:t xml:space="preserve">: </w:t>
      </w:r>
    </w:p>
    <w:p w14:paraId="24B8578E" w14:textId="1DE443E7" w:rsidR="00A1126A" w:rsidRDefault="00C80E0C" w:rsidP="00A1126A">
      <w:pPr>
        <w:spacing w:after="120" w:line="240" w:lineRule="auto"/>
        <w:jc w:val="both"/>
        <w:rPr>
          <w:b/>
        </w:rPr>
      </w:pPr>
      <w:r w:rsidRPr="00663250">
        <w:t>Vzdělávací</w:t>
      </w:r>
      <w:r w:rsidR="00930BAB">
        <w:t xml:space="preserve"> zařízení</w:t>
      </w:r>
      <w:r w:rsidRPr="00663250">
        <w:t xml:space="preserve"> předloží jmenný seznam lektorů a garanta kurzu. Vzdělání a praxe uvedené dále musí být doložené a prokazatelné.</w:t>
      </w:r>
    </w:p>
    <w:p w14:paraId="4F039743" w14:textId="0CB3164F" w:rsidR="00A1126A" w:rsidRPr="002F02CF" w:rsidRDefault="00A1126A" w:rsidP="002F02CF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  <w:r w:rsidRPr="002F02CF">
        <w:rPr>
          <w:b/>
          <w:color w:val="31849B"/>
          <w:sz w:val="24"/>
        </w:rPr>
        <w:t>Tabulka kvalifikačních kritérií pro garanta a lektora kurzu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3685"/>
        <w:gridCol w:w="3969"/>
      </w:tblGrid>
      <w:tr w:rsidR="00A1126A" w14:paraId="47AFB7AA" w14:textId="77777777" w:rsidTr="000708DB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EB36A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Funkce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5CDB0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Vzdělání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0AD28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Praxe</w:t>
            </w:r>
          </w:p>
        </w:tc>
      </w:tr>
      <w:tr w:rsidR="00A1126A" w14:paraId="6AB3E030" w14:textId="77777777" w:rsidTr="00ED38ED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14:paraId="3B25D052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Garant kurzu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14:paraId="34B5B248" w14:textId="718E97A7" w:rsidR="00A1126A" w:rsidRDefault="00A1126A" w:rsidP="00A1126A">
            <w:pPr>
              <w:spacing w:after="120" w:line="240" w:lineRule="auto"/>
              <w:jc w:val="both"/>
            </w:pPr>
            <w:r>
              <w:rPr>
                <w:b/>
              </w:rPr>
              <w:t>Magisterské vzdělání a vyšší</w:t>
            </w:r>
            <w:r>
              <w:t xml:space="preserve"> v těchto oborech:</w:t>
            </w:r>
          </w:p>
          <w:p w14:paraId="39853B7D" w14:textId="77777777" w:rsidR="00A1126A" w:rsidRDefault="00A1126A" w:rsidP="00A1126A">
            <w:pPr>
              <w:spacing w:after="120" w:line="240" w:lineRule="auto"/>
              <w:jc w:val="both"/>
            </w:pPr>
            <w:r>
              <w:t>a) čeština jako cizí/druhý jazyk</w:t>
            </w:r>
          </w:p>
          <w:p w14:paraId="47480140" w14:textId="77777777" w:rsidR="00A1126A" w:rsidRDefault="00A1126A" w:rsidP="00A1126A">
            <w:pPr>
              <w:spacing w:after="120" w:line="240" w:lineRule="auto"/>
              <w:jc w:val="both"/>
            </w:pPr>
            <w:r>
              <w:t>b) český jazyk a literatura</w:t>
            </w:r>
          </w:p>
          <w:p w14:paraId="3064E219" w14:textId="17D766C6" w:rsidR="00A1126A" w:rsidRDefault="00A1126A" w:rsidP="00FF7062">
            <w:pPr>
              <w:spacing w:after="120" w:line="240" w:lineRule="auto"/>
            </w:pPr>
            <w:r>
              <w:t>c)</w:t>
            </w:r>
            <w:r w:rsidR="00B560EB">
              <w:t xml:space="preserve"> </w:t>
            </w:r>
            <w:r w:rsidR="00FF7062" w:rsidRPr="00FF7062">
              <w:t>výuka/pedagogika</w:t>
            </w:r>
            <w:r w:rsidR="00B560EB">
              <w:t xml:space="preserve"> jiného</w:t>
            </w:r>
            <w:r>
              <w:t xml:space="preserve"> cizí</w:t>
            </w:r>
            <w:r w:rsidR="00B560EB">
              <w:t xml:space="preserve">ho </w:t>
            </w:r>
            <w:r>
              <w:t>jazyk</w:t>
            </w:r>
            <w:r w:rsidR="00B560EB">
              <w:t>a</w:t>
            </w:r>
          </w:p>
          <w:p w14:paraId="336429EF" w14:textId="77777777" w:rsidR="00930BAB" w:rsidRDefault="00930BAB" w:rsidP="00930BAB">
            <w:pPr>
              <w:spacing w:after="120" w:line="240" w:lineRule="auto"/>
            </w:pPr>
            <w:r>
              <w:t xml:space="preserve">d) </w:t>
            </w:r>
            <w:r w:rsidRPr="00B20B12">
              <w:t>jiné studium českého jazyka (např. Bohemistika, filologie, tlumočnictví, překladatelství apod.)</w:t>
            </w:r>
            <w:r>
              <w:t>*</w:t>
            </w:r>
          </w:p>
          <w:p w14:paraId="29429780" w14:textId="1DA9FB82" w:rsidR="00A1126A" w:rsidRDefault="00930BAB" w:rsidP="00930BAB">
            <w:pPr>
              <w:spacing w:after="120" w:line="240" w:lineRule="auto"/>
              <w:jc w:val="both"/>
              <w:rPr>
                <w:b/>
              </w:rPr>
            </w:pPr>
            <w:r>
              <w:t xml:space="preserve">e) kurz ÚJOP UK </w:t>
            </w:r>
            <w:r w:rsidR="00B560EB">
              <w:t xml:space="preserve">zaměřený na výuku češtiny jako cizího/druhého jazyka minimálně v rozsahu 128 vyuč. hod. </w:t>
            </w:r>
            <w:r>
              <w:t>(nesplňují-li kritéria a), b)</w:t>
            </w:r>
            <w:r w:rsidR="00B560EB">
              <w:t>,</w:t>
            </w:r>
            <w:r>
              <w:t xml:space="preserve"> c)</w:t>
            </w:r>
            <w:r w:rsidR="00B560EB">
              <w:t xml:space="preserve"> a d)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14:paraId="7ABAC8BC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minimálně 3 roky </w:t>
            </w:r>
            <w:r>
              <w:t>ve výuce češtiny jako cizího/druhého jazyka</w:t>
            </w:r>
          </w:p>
        </w:tc>
      </w:tr>
      <w:tr w:rsidR="00A1126A" w14:paraId="5FDBA982" w14:textId="77777777" w:rsidTr="00ED38ED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14:paraId="639623D2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Lektor kurzu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14:paraId="11E91BF0" w14:textId="77777777" w:rsidR="00A1126A" w:rsidRDefault="00A1126A" w:rsidP="00A1126A">
            <w:pPr>
              <w:spacing w:after="120" w:line="240" w:lineRule="auto"/>
              <w:jc w:val="both"/>
            </w:pPr>
            <w:r>
              <w:rPr>
                <w:b/>
              </w:rPr>
              <w:t>Bakalářské vzdělání a vyšší</w:t>
            </w:r>
            <w:r>
              <w:t xml:space="preserve"> v těchto oborech:</w:t>
            </w:r>
          </w:p>
          <w:p w14:paraId="36E18833" w14:textId="77777777" w:rsidR="00A1126A" w:rsidRDefault="00A1126A" w:rsidP="00A1126A">
            <w:pPr>
              <w:spacing w:after="120" w:line="240" w:lineRule="auto"/>
              <w:jc w:val="both"/>
            </w:pPr>
            <w:r>
              <w:t>a) čeština jako cizí/druhý jazyk</w:t>
            </w:r>
          </w:p>
          <w:p w14:paraId="0532E758" w14:textId="77777777" w:rsidR="00A1126A" w:rsidRDefault="00A1126A" w:rsidP="00A1126A">
            <w:pPr>
              <w:spacing w:after="120" w:line="240" w:lineRule="auto"/>
              <w:jc w:val="both"/>
            </w:pPr>
            <w:r>
              <w:t>b) český jazyk a literatura</w:t>
            </w:r>
          </w:p>
          <w:p w14:paraId="0CE1D424" w14:textId="6E45B70F" w:rsidR="00A1126A" w:rsidRDefault="00A1126A" w:rsidP="00FF7062">
            <w:pPr>
              <w:spacing w:after="120" w:line="240" w:lineRule="auto"/>
            </w:pPr>
            <w:r>
              <w:t xml:space="preserve">c) </w:t>
            </w:r>
            <w:r w:rsidR="00FF7062" w:rsidRPr="00FF7062">
              <w:t>výuka</w:t>
            </w:r>
            <w:r w:rsidR="00FF7062">
              <w:t>/pedagogika</w:t>
            </w:r>
            <w:r w:rsidR="00FF7062" w:rsidRPr="00FF7062">
              <w:t xml:space="preserve"> jiného cizího jazyka</w:t>
            </w:r>
          </w:p>
          <w:p w14:paraId="4E943342" w14:textId="77777777" w:rsidR="00A1126A" w:rsidRDefault="00A1126A" w:rsidP="00A1126A">
            <w:pPr>
              <w:spacing w:after="120" w:line="240" w:lineRule="auto"/>
              <w:jc w:val="both"/>
            </w:pPr>
            <w:r>
              <w:lastRenderedPageBreak/>
              <w:t>d) český jazyk v rámci studia pro výuku na 1. stupni</w:t>
            </w:r>
          </w:p>
          <w:p w14:paraId="2CFB3580" w14:textId="77777777" w:rsidR="00930BAB" w:rsidRDefault="00930BAB" w:rsidP="00930BAB">
            <w:pPr>
              <w:spacing w:after="120" w:line="240" w:lineRule="auto"/>
              <w:jc w:val="both"/>
            </w:pPr>
            <w:r>
              <w:t>e) jiné studium českého jazyka (např. Bohemistika, filologie, tlumočnictví, překladatelství apod.)*</w:t>
            </w:r>
          </w:p>
          <w:p w14:paraId="7A7D233C" w14:textId="6AFDC3F9" w:rsidR="00A1126A" w:rsidRDefault="00930BAB" w:rsidP="00B560EB">
            <w:pPr>
              <w:spacing w:after="120" w:line="240" w:lineRule="auto"/>
              <w:jc w:val="both"/>
            </w:pPr>
            <w:r>
              <w:t xml:space="preserve">f) </w:t>
            </w:r>
            <w:r w:rsidR="00481742" w:rsidRPr="00481742">
              <w:t>kurz ÚJOP UK zaměřený na výuku češtiny jako cizího/druhého jazyka minimálně v rozsahu 128 vyuč. hod. (nesplňují-li kritéria a), b), c)</w:t>
            </w:r>
            <w:r w:rsidR="00481742">
              <w:t>,</w:t>
            </w:r>
            <w:r w:rsidR="00481742" w:rsidRPr="00481742">
              <w:t xml:space="preserve"> d)</w:t>
            </w:r>
            <w:r w:rsidR="00481742">
              <w:t xml:space="preserve"> a e)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14:paraId="2DBDA7D0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lastRenderedPageBreak/>
              <w:t>minimálně</w:t>
            </w:r>
            <w:r>
              <w:rPr>
                <w:b/>
              </w:rPr>
              <w:t xml:space="preserve"> 1 rok praxe </w:t>
            </w:r>
            <w:r>
              <w:rPr>
                <w:bCs/>
              </w:rPr>
              <w:t xml:space="preserve">ve </w:t>
            </w:r>
            <w:r>
              <w:t>výuce češtiny jako cizího jazyka nebo druhého jazyka (jako praxe se počítá i výuka dětí cizinců).</w:t>
            </w:r>
            <w:r>
              <w:rPr>
                <w:b/>
              </w:rPr>
              <w:t xml:space="preserve">   </w:t>
            </w:r>
          </w:p>
        </w:tc>
      </w:tr>
      <w:tr w:rsidR="00A1126A" w14:paraId="1F7AE7AD" w14:textId="77777777" w:rsidTr="00ED38ED">
        <w:trPr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0902BCFE" w14:textId="77777777" w:rsidR="00A1126A" w:rsidRDefault="00A1126A" w:rsidP="00A1126A">
            <w:pPr>
              <w:spacing w:after="120" w:line="240" w:lineRule="auto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14:paraId="49190ACE" w14:textId="245423EA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Vzdělání může být nahrazeno </w:t>
            </w:r>
            <w:r>
              <w:t>5 roky prokazatelné vyučovací praxe v oboru čeština jako cizí/druhý jazyk</w:t>
            </w:r>
            <w:r w:rsidR="00930BAB" w:rsidRPr="00930BAB">
              <w:t xml:space="preserve"> (dokládá se kopií pracovní smlouvy nebo potvrzením od zaměstnavatele o praxi v oblasti výuky českého jazyky)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14:paraId="60C052F5" w14:textId="77777777" w:rsidR="00A1126A" w:rsidRDefault="00A1126A" w:rsidP="00A1126A">
            <w:pPr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Praxi lze odpustit:</w:t>
            </w:r>
          </w:p>
          <w:p w14:paraId="4D3B5DD7" w14:textId="77777777" w:rsidR="00A1126A" w:rsidRDefault="00A1126A" w:rsidP="00A1126A">
            <w:pPr>
              <w:spacing w:after="120" w:line="240" w:lineRule="auto"/>
              <w:jc w:val="both"/>
            </w:pPr>
            <w:r>
              <w:t>a) absolventům oboru čeština jako druhý/cizí jazyk</w:t>
            </w:r>
          </w:p>
          <w:p w14:paraId="3B434A01" w14:textId="63F25339" w:rsidR="00A1126A" w:rsidRPr="00FF7062" w:rsidRDefault="00FF7062" w:rsidP="00A1126A">
            <w:pPr>
              <w:spacing w:after="120" w:line="240" w:lineRule="auto"/>
              <w:jc w:val="both"/>
            </w:pPr>
            <w:r>
              <w:t>b</w:t>
            </w:r>
            <w:r w:rsidR="00A1126A">
              <w:t>) absolventům oboru čeština a literatura, kteří absolvovali v rámci studia předmět čeština jako druhý/cizí jazyk</w:t>
            </w:r>
          </w:p>
        </w:tc>
      </w:tr>
    </w:tbl>
    <w:p w14:paraId="641F0793" w14:textId="77777777" w:rsidR="00930BAB" w:rsidRDefault="00930BAB" w:rsidP="00930BAB">
      <w:pPr>
        <w:tabs>
          <w:tab w:val="left" w:pos="2460"/>
        </w:tabs>
        <w:jc w:val="both"/>
        <w:rPr>
          <w:bCs/>
        </w:rPr>
      </w:pPr>
      <w:bookmarkStart w:id="13" w:name="_Hlk128123889"/>
      <w:bookmarkStart w:id="14" w:name="_Hlk128123821"/>
      <w:r w:rsidRPr="00765D61">
        <w:rPr>
          <w:bCs/>
        </w:rPr>
        <w:t>*Pokud není studium českého jazyka patrné z diplomu (např. je uvedeno jen „Tlumočnictví, překladatelství“ bez uvedení jazyka, je nutné doložit výpis z obsahu studia, aby bylo patrné, že studium obsahovalo zaměření na český jazyk.</w:t>
      </w:r>
      <w:bookmarkEnd w:id="13"/>
      <w:r w:rsidRPr="00765D61">
        <w:rPr>
          <w:bCs/>
        </w:rPr>
        <w:tab/>
      </w:r>
    </w:p>
    <w:bookmarkEnd w:id="14"/>
    <w:p w14:paraId="2A2CB211" w14:textId="77777777" w:rsidR="00930BAB" w:rsidRDefault="00930BAB" w:rsidP="00C80E0C">
      <w:pPr>
        <w:rPr>
          <w:b/>
          <w:color w:val="31849B"/>
          <w:sz w:val="24"/>
        </w:rPr>
      </w:pPr>
    </w:p>
    <w:p w14:paraId="0130BDB9" w14:textId="21A74C74" w:rsidR="00A1126A" w:rsidRPr="003828AE" w:rsidRDefault="00A1126A" w:rsidP="00C80E0C">
      <w:pPr>
        <w:rPr>
          <w:rFonts w:asciiTheme="majorHAnsi" w:eastAsiaTheme="majorEastAsia" w:hAnsiTheme="majorHAnsi" w:cstheme="majorBidi"/>
          <w:b/>
          <w:color w:val="31849B"/>
          <w:sz w:val="24"/>
          <w:szCs w:val="26"/>
          <w:lang w:eastAsia="cs-CZ"/>
        </w:rPr>
      </w:pPr>
      <w:r w:rsidRPr="003828AE">
        <w:rPr>
          <w:rFonts w:asciiTheme="majorHAnsi" w:hAnsiTheme="majorHAnsi"/>
          <w:b/>
          <w:color w:val="31849B"/>
          <w:sz w:val="24"/>
        </w:rPr>
        <w:t xml:space="preserve">Požadavky na materiální zajištění: </w:t>
      </w:r>
    </w:p>
    <w:p w14:paraId="45EB256B" w14:textId="56C1FF97" w:rsidR="00A1126A" w:rsidRDefault="00A1126A" w:rsidP="00A1126A">
      <w:pPr>
        <w:spacing w:after="120" w:line="240" w:lineRule="auto"/>
        <w:jc w:val="both"/>
      </w:pPr>
      <w:r>
        <w:rPr>
          <w:b/>
        </w:rPr>
        <w:t xml:space="preserve"> </w:t>
      </w:r>
      <w:r w:rsidR="00930BAB" w:rsidRPr="00930BAB">
        <w:t xml:space="preserve">Vzdělávací zařízení </w:t>
      </w:r>
      <w:r>
        <w:t>prokáže, že má k dispozici:</w:t>
      </w:r>
    </w:p>
    <w:p w14:paraId="69075116" w14:textId="1193CBCC" w:rsidR="00A1126A" w:rsidRDefault="00A1126A" w:rsidP="002F02CF">
      <w:pPr>
        <w:pStyle w:val="Odstavecseseznamem"/>
        <w:numPr>
          <w:ilvl w:val="0"/>
          <w:numId w:val="21"/>
        </w:numPr>
        <w:spacing w:after="120" w:line="240" w:lineRule="auto"/>
        <w:jc w:val="both"/>
      </w:pPr>
      <w:r w:rsidRPr="002F02CF">
        <w:rPr>
          <w:b/>
        </w:rPr>
        <w:t>zajištění pro prezenční výuku:</w:t>
      </w:r>
      <w:r>
        <w:t xml:space="preserve"> výukové místnosti, tabule, audiovizuální technika pro prezenční výuku, </w:t>
      </w:r>
      <w:r w:rsidR="00934AA1">
        <w:t>psané nebo mluvené texty pro potřeby jejich porozumění.</w:t>
      </w:r>
    </w:p>
    <w:p w14:paraId="58BEAEC7" w14:textId="19B7586C" w:rsidR="00A1126A" w:rsidRPr="002F02CF" w:rsidRDefault="00A1126A" w:rsidP="002F02CF">
      <w:pPr>
        <w:pStyle w:val="Odstavecseseznamem"/>
        <w:numPr>
          <w:ilvl w:val="0"/>
          <w:numId w:val="21"/>
        </w:numPr>
        <w:spacing w:after="120" w:line="240" w:lineRule="auto"/>
        <w:jc w:val="both"/>
      </w:pPr>
      <w:r w:rsidRPr="002F02CF">
        <w:rPr>
          <w:b/>
        </w:rPr>
        <w:t xml:space="preserve">zajištění pro </w:t>
      </w:r>
      <w:r w:rsidR="00C80E0C">
        <w:rPr>
          <w:b/>
        </w:rPr>
        <w:t>distanční (</w:t>
      </w:r>
      <w:r w:rsidRPr="002F02CF">
        <w:rPr>
          <w:b/>
        </w:rPr>
        <w:t>on-line</w:t>
      </w:r>
      <w:r w:rsidR="00C80E0C">
        <w:rPr>
          <w:b/>
        </w:rPr>
        <w:t>)</w:t>
      </w:r>
      <w:r w:rsidRPr="002F02CF">
        <w:rPr>
          <w:b/>
        </w:rPr>
        <w:t xml:space="preserve"> výuku:</w:t>
      </w:r>
      <w:r>
        <w:t xml:space="preserve"> HW, SW, platformy, licence, on-line použitelné materiály, způsob sdílení</w:t>
      </w:r>
      <w:r w:rsidRPr="002F02CF">
        <w:t>.</w:t>
      </w:r>
    </w:p>
    <w:p w14:paraId="2643F6D0" w14:textId="77777777" w:rsidR="00A1126A" w:rsidRDefault="00A1126A" w:rsidP="00A1126A">
      <w:pPr>
        <w:spacing w:after="120" w:line="240" w:lineRule="auto"/>
        <w:jc w:val="both"/>
      </w:pPr>
      <w:r>
        <w:t>______________________________________________________________________________</w:t>
      </w:r>
    </w:p>
    <w:p w14:paraId="18606055" w14:textId="77777777" w:rsidR="00A1126A" w:rsidRPr="002F02CF" w:rsidRDefault="00A1126A" w:rsidP="002F02CF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  <w:r w:rsidRPr="002F02CF">
        <w:rPr>
          <w:b/>
          <w:color w:val="31849B"/>
          <w:sz w:val="24"/>
        </w:rPr>
        <w:t>Poznámka č. 1 k hodnocení písemné části:</w:t>
      </w:r>
    </w:p>
    <w:p w14:paraId="445C5D64" w14:textId="07CB6BE8" w:rsidR="00A1126A" w:rsidRPr="002F02CF" w:rsidRDefault="00A1126A" w:rsidP="002F02CF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color w:val="212529"/>
        </w:rPr>
      </w:pPr>
      <w:r w:rsidRPr="002F02CF">
        <w:rPr>
          <w:color w:val="212529"/>
        </w:rPr>
        <w:t xml:space="preserve">Vytvoří text, který odpovídá zadání a má </w:t>
      </w:r>
      <w:r w:rsidR="00D66FA0">
        <w:rPr>
          <w:color w:val="212529"/>
        </w:rPr>
        <w:t>odpovídající</w:t>
      </w:r>
      <w:r w:rsidRPr="002F02CF">
        <w:rPr>
          <w:color w:val="212529"/>
        </w:rPr>
        <w:t xml:space="preserve"> formu vzkazu / zprávy / e-mailu</w:t>
      </w:r>
      <w:r w:rsidR="00934AA1">
        <w:rPr>
          <w:color w:val="212529"/>
        </w:rPr>
        <w:t xml:space="preserve"> / dopisu.</w:t>
      </w:r>
    </w:p>
    <w:p w14:paraId="2677AE3B" w14:textId="413E1D00" w:rsidR="00A1126A" w:rsidRPr="002F02CF" w:rsidRDefault="00A1126A" w:rsidP="002F02CF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color w:val="212529"/>
        </w:rPr>
      </w:pPr>
      <w:r w:rsidRPr="002F02CF">
        <w:rPr>
          <w:color w:val="212529"/>
        </w:rPr>
        <w:t>Text je srozumitelný a dokázal by na základě tohoto textu reagovat (např. omluva ze směny vedoucímu – vedoucí je schopen pochopit, že pracovník je nemocný a vyhledá náhradu).</w:t>
      </w:r>
      <w:r w:rsidR="00D66FA0">
        <w:rPr>
          <w:color w:val="212529"/>
        </w:rPr>
        <w:t xml:space="preserve"> Text by měl být </w:t>
      </w:r>
      <w:r w:rsidR="009E3410">
        <w:rPr>
          <w:color w:val="212529"/>
        </w:rPr>
        <w:t xml:space="preserve">na odpovídající </w:t>
      </w:r>
      <w:r w:rsidR="00D66FA0">
        <w:rPr>
          <w:color w:val="212529"/>
        </w:rPr>
        <w:t>gramatick</w:t>
      </w:r>
      <w:r w:rsidR="009E3410">
        <w:rPr>
          <w:color w:val="212529"/>
        </w:rPr>
        <w:t>é</w:t>
      </w:r>
      <w:r w:rsidR="00D66FA0">
        <w:rPr>
          <w:color w:val="212529"/>
        </w:rPr>
        <w:t xml:space="preserve"> a pravopisn</w:t>
      </w:r>
      <w:r w:rsidR="009E3410">
        <w:rPr>
          <w:color w:val="212529"/>
        </w:rPr>
        <w:t>é</w:t>
      </w:r>
      <w:r w:rsidR="00D66FA0">
        <w:rPr>
          <w:color w:val="212529"/>
        </w:rPr>
        <w:t xml:space="preserve"> </w:t>
      </w:r>
      <w:r w:rsidR="009E3410">
        <w:rPr>
          <w:color w:val="212529"/>
        </w:rPr>
        <w:t>úrovni</w:t>
      </w:r>
      <w:r w:rsidR="00D66FA0">
        <w:rPr>
          <w:color w:val="212529"/>
        </w:rPr>
        <w:t>.</w:t>
      </w:r>
    </w:p>
    <w:p w14:paraId="5863CC4C" w14:textId="642964ED" w:rsidR="00A1126A" w:rsidRPr="002F02CF" w:rsidRDefault="00A1126A" w:rsidP="002F02CF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color w:val="212529"/>
        </w:rPr>
      </w:pPr>
      <w:r w:rsidRPr="002F02CF">
        <w:rPr>
          <w:color w:val="212529"/>
        </w:rPr>
        <w:t>Te</w:t>
      </w:r>
      <w:r w:rsidR="00934AA1">
        <w:rPr>
          <w:color w:val="212529"/>
        </w:rPr>
        <w:t>x</w:t>
      </w:r>
      <w:r w:rsidRPr="002F02CF">
        <w:rPr>
          <w:color w:val="212529"/>
        </w:rPr>
        <w:t>t odpovídá minimálnímu požadavku na počet slov.</w:t>
      </w:r>
    </w:p>
    <w:p w14:paraId="07A168AA" w14:textId="27C22781" w:rsidR="00A1126A" w:rsidRPr="002F02CF" w:rsidRDefault="00A1126A" w:rsidP="002F02CF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color w:val="212529"/>
        </w:rPr>
      </w:pPr>
      <w:r w:rsidRPr="002F02CF">
        <w:rPr>
          <w:color w:val="212529"/>
        </w:rPr>
        <w:t>Uchazeč zachová správnou slovesnou osobu a správný slovesný čas vyplývající z dané komunikativní situace v celém textu.</w:t>
      </w:r>
    </w:p>
    <w:p w14:paraId="5638E832" w14:textId="0A22CA08" w:rsidR="00A1126A" w:rsidRDefault="00A1126A" w:rsidP="002F02CF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color w:val="212529"/>
        </w:rPr>
      </w:pPr>
      <w:r w:rsidRPr="002F02CF">
        <w:rPr>
          <w:color w:val="212529"/>
        </w:rPr>
        <w:lastRenderedPageBreak/>
        <w:t>Uchazeč rozlišuje formální a neformální text v základních požadavcích (tykání x vykání, oslovení rozloučení</w:t>
      </w:r>
      <w:r w:rsidR="00934AA1">
        <w:rPr>
          <w:color w:val="212529"/>
        </w:rPr>
        <w:t>)</w:t>
      </w:r>
      <w:r w:rsidRPr="002F02CF">
        <w:rPr>
          <w:color w:val="212529"/>
        </w:rPr>
        <w:t>.</w:t>
      </w:r>
    </w:p>
    <w:p w14:paraId="1244136E" w14:textId="797CCE42" w:rsidR="00934AA1" w:rsidRPr="00934AA1" w:rsidRDefault="00934AA1" w:rsidP="00934AA1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color w:val="212529"/>
        </w:rPr>
      </w:pPr>
      <w:r w:rsidRPr="002F02CF">
        <w:rPr>
          <w:color w:val="212529"/>
        </w:rPr>
        <w:t>Uchazeč</w:t>
      </w:r>
      <w:r>
        <w:rPr>
          <w:color w:val="212529"/>
        </w:rPr>
        <w:t xml:space="preserve"> </w:t>
      </w:r>
      <w:r w:rsidRPr="00934AA1">
        <w:rPr>
          <w:color w:val="212529"/>
        </w:rPr>
        <w:t>rozumí psanému/mluvenému textu</w:t>
      </w:r>
      <w:r>
        <w:rPr>
          <w:color w:val="212529"/>
        </w:rPr>
        <w:t>, dokáže převyprávět, čeho se text týkal.</w:t>
      </w:r>
    </w:p>
    <w:p w14:paraId="58AA1576" w14:textId="4DAD2E06" w:rsidR="00934AA1" w:rsidRPr="00934AA1" w:rsidRDefault="00934AA1" w:rsidP="00934AA1">
      <w:pPr>
        <w:pStyle w:val="Odstavecseseznamem"/>
        <w:numPr>
          <w:ilvl w:val="0"/>
          <w:numId w:val="22"/>
        </w:numPr>
        <w:spacing w:after="120" w:line="240" w:lineRule="auto"/>
        <w:jc w:val="both"/>
        <w:rPr>
          <w:color w:val="212529"/>
        </w:rPr>
      </w:pPr>
      <w:r w:rsidRPr="002F02CF">
        <w:rPr>
          <w:color w:val="212529"/>
        </w:rPr>
        <w:t>Uchazeč</w:t>
      </w:r>
      <w:r>
        <w:rPr>
          <w:color w:val="212529"/>
        </w:rPr>
        <w:t xml:space="preserve"> umí základní gramatiku českého jazyka </w:t>
      </w:r>
      <w:r w:rsidRPr="00934AA1">
        <w:rPr>
          <w:color w:val="212529"/>
        </w:rPr>
        <w:t>(</w:t>
      </w:r>
      <w:r>
        <w:rPr>
          <w:color w:val="212529"/>
        </w:rPr>
        <w:t>např. shoda přísudku s podnětem, psaní i/y</w:t>
      </w:r>
      <w:r w:rsidRPr="00934AA1">
        <w:rPr>
          <w:color w:val="212529"/>
        </w:rPr>
        <w:t>)</w:t>
      </w:r>
      <w:r>
        <w:rPr>
          <w:color w:val="212529"/>
        </w:rPr>
        <w:t>.</w:t>
      </w:r>
    </w:p>
    <w:p w14:paraId="7DB81E3F" w14:textId="77777777" w:rsidR="00934AA1" w:rsidRPr="002F02CF" w:rsidRDefault="00934AA1" w:rsidP="00934AA1">
      <w:pPr>
        <w:pStyle w:val="Odstavecseseznamem"/>
        <w:spacing w:after="120" w:line="240" w:lineRule="auto"/>
        <w:jc w:val="both"/>
        <w:rPr>
          <w:color w:val="212529"/>
        </w:rPr>
      </w:pPr>
    </w:p>
    <w:p w14:paraId="6030A6F8" w14:textId="77777777" w:rsidR="00A1126A" w:rsidRPr="002F02CF" w:rsidRDefault="00A1126A" w:rsidP="002F02CF">
      <w:pPr>
        <w:pStyle w:val="Nadpis2"/>
        <w:spacing w:before="0" w:after="120" w:line="240" w:lineRule="auto"/>
        <w:jc w:val="both"/>
        <w:rPr>
          <w:b/>
          <w:color w:val="31849B"/>
          <w:sz w:val="24"/>
        </w:rPr>
      </w:pPr>
      <w:r w:rsidRPr="002F02CF">
        <w:rPr>
          <w:b/>
          <w:color w:val="31849B"/>
          <w:sz w:val="24"/>
        </w:rPr>
        <w:t>Poznámka č. 2 k hodnocení ústní části:</w:t>
      </w:r>
    </w:p>
    <w:p w14:paraId="45826C02" w14:textId="673D99B2" w:rsidR="00A1126A" w:rsidRPr="002F02CF" w:rsidRDefault="00A1126A" w:rsidP="002F02CF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color w:val="212529"/>
        </w:rPr>
      </w:pPr>
      <w:r w:rsidRPr="002F02CF">
        <w:rPr>
          <w:color w:val="212529"/>
        </w:rPr>
        <w:t>Odpovědi</w:t>
      </w:r>
      <w:del w:id="15" w:author="Měšťanová Monika" w:date="2023-02-24T12:39:00Z">
        <w:r w:rsidRPr="002F02CF" w:rsidDel="001C6EB5">
          <w:rPr>
            <w:color w:val="212529"/>
          </w:rPr>
          <w:delText xml:space="preserve"> </w:delText>
        </w:r>
      </w:del>
      <w:r w:rsidRPr="002F02CF">
        <w:rPr>
          <w:color w:val="212529"/>
        </w:rPr>
        <w:t>/</w:t>
      </w:r>
      <w:del w:id="16" w:author="Měšťanová Monika" w:date="2023-02-24T12:39:00Z">
        <w:r w:rsidRPr="002F02CF" w:rsidDel="001C6EB5">
          <w:rPr>
            <w:color w:val="212529"/>
          </w:rPr>
          <w:delText xml:space="preserve"> </w:delText>
        </w:r>
      </w:del>
      <w:r w:rsidRPr="002F02CF">
        <w:rPr>
          <w:color w:val="212529"/>
        </w:rPr>
        <w:t>repliky, které odpovídají zadání – zkoušený reaguje na zadanou otázku nebo podnět (včetně odpovědi na pozdrav, poděkování apod.) a jeho odpovědi jsou srozumitelné.  V rámci tohoto kritéria je třeba také rozlišovat míru pomoci, kterou zkoušený vyžaduje od zkoušejícího.</w:t>
      </w:r>
    </w:p>
    <w:p w14:paraId="3776627E" w14:textId="11A5A7FA" w:rsidR="00A1126A" w:rsidRPr="002F02CF" w:rsidRDefault="00A1126A" w:rsidP="002F02CF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color w:val="212529"/>
        </w:rPr>
      </w:pPr>
      <w:r w:rsidRPr="002F02CF">
        <w:rPr>
          <w:color w:val="212529"/>
        </w:rPr>
        <w:t>Zkoušený používá gramatické prostředky adekvátní dané jazykové úrovni.</w:t>
      </w:r>
    </w:p>
    <w:p w14:paraId="53AD467A" w14:textId="69D0DE1A" w:rsidR="00A1126A" w:rsidRPr="002F02CF" w:rsidRDefault="00A1126A" w:rsidP="002F02CF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color w:val="212529"/>
        </w:rPr>
      </w:pPr>
      <w:r w:rsidRPr="002F02CF">
        <w:rPr>
          <w:color w:val="212529"/>
        </w:rPr>
        <w:t>Slovní zásoba odpovídá dané jazykové úrovni a zkoušený je schopen rozlišit tykání a vykání, odpovídající oslovení, alespoň částečně formální a neformální situaci.</w:t>
      </w:r>
    </w:p>
    <w:p w14:paraId="397593D5" w14:textId="60362CE3" w:rsidR="00A1126A" w:rsidRPr="002F02CF" w:rsidRDefault="00A1126A" w:rsidP="002F02CF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color w:val="212529"/>
        </w:rPr>
      </w:pPr>
      <w:r w:rsidRPr="002F02CF">
        <w:rPr>
          <w:color w:val="212529"/>
        </w:rPr>
        <w:t xml:space="preserve">Hodnotí se, zda je zkoušený sám schopen položit v rámci konverzace </w:t>
      </w:r>
      <w:r w:rsidR="00D958E4">
        <w:rPr>
          <w:color w:val="212529"/>
        </w:rPr>
        <w:t xml:space="preserve">složitější </w:t>
      </w:r>
      <w:r w:rsidRPr="002F02CF">
        <w:rPr>
          <w:color w:val="212529"/>
        </w:rPr>
        <w:t>otázky, zda je schopen se zeptat na výraz, kterému nerozumí, zjistit nějakou pro něho potřebnou informaci</w:t>
      </w:r>
      <w:r w:rsidR="00D958E4">
        <w:rPr>
          <w:color w:val="212529"/>
        </w:rPr>
        <w:t>.</w:t>
      </w:r>
    </w:p>
    <w:p w14:paraId="6EB5203A" w14:textId="1964DF07" w:rsidR="00A1126A" w:rsidRPr="002F02CF" w:rsidRDefault="00A1126A" w:rsidP="00E7565E">
      <w:pPr>
        <w:pStyle w:val="Odstavecseseznamem"/>
        <w:numPr>
          <w:ilvl w:val="0"/>
          <w:numId w:val="25"/>
        </w:numPr>
        <w:spacing w:after="120" w:line="240" w:lineRule="auto"/>
        <w:jc w:val="both"/>
        <w:rPr>
          <w:color w:val="212529"/>
        </w:rPr>
      </w:pPr>
      <w:r w:rsidRPr="002F02CF">
        <w:rPr>
          <w:color w:val="212529"/>
        </w:rPr>
        <w:t>Hodnotíme výslovnost, zda zkoušený zaměňuje/nezaměňuje, vynechává/nevynechává hlásky, rozlišuje intonačně otázku, jeho projev je srozumitelný.</w:t>
      </w:r>
    </w:p>
    <w:sectPr w:rsidR="00A1126A" w:rsidRPr="002F02CF" w:rsidSect="008C3CE3">
      <w:headerReference w:type="default" r:id="rId15"/>
      <w:footerReference w:type="default" r:id="rId16"/>
      <w:pgSz w:w="11906" w:h="16838"/>
      <w:pgMar w:top="1418" w:right="1418" w:bottom="1418" w:left="1814" w:header="124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50167" w14:textId="77777777" w:rsidR="00CD34FE" w:rsidRDefault="00CD34FE" w:rsidP="001630AD">
      <w:pPr>
        <w:spacing w:after="0" w:line="240" w:lineRule="auto"/>
      </w:pPr>
      <w:r>
        <w:separator/>
      </w:r>
    </w:p>
  </w:endnote>
  <w:endnote w:type="continuationSeparator" w:id="0">
    <w:p w14:paraId="7DBE6B38" w14:textId="77777777" w:rsidR="00CD34FE" w:rsidRDefault="00CD34FE" w:rsidP="0016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0E9A" w14:textId="77777777" w:rsidR="008C3CE3" w:rsidRPr="008C3CE3" w:rsidRDefault="009A1460" w:rsidP="008C3CE3">
    <w:pPr>
      <w:pStyle w:val="Zpat"/>
      <w:ind w:left="-426"/>
      <w:rPr>
        <w:rFonts w:ascii="Calibri" w:hAnsi="Calibri"/>
        <w:sz w:val="20"/>
      </w:rPr>
    </w:pP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85C27E9" wp14:editId="1273FCE6">
              <wp:simplePos x="0" y="0"/>
              <wp:positionH relativeFrom="page">
                <wp:posOffset>-5080</wp:posOffset>
              </wp:positionH>
              <wp:positionV relativeFrom="paragraph">
                <wp:posOffset>-2284095</wp:posOffset>
              </wp:positionV>
              <wp:extent cx="288000" cy="0"/>
              <wp:effectExtent l="0" t="0" r="17145" b="1905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90BBA6" id="Přímá spojnice 1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4pt,-179.85pt" to="22.3pt,-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" strokecolor="#bfbfbf [2412]" strokeweight=".5pt">
              <w10:wrap anchorx="page"/>
            </v:line>
          </w:pict>
        </mc:Fallback>
      </mc:AlternateContent>
    </w:r>
    <w:r w:rsidR="00C2494E"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B9C293" wp14:editId="1F6A2BAA">
              <wp:simplePos x="0" y="0"/>
              <wp:positionH relativeFrom="page">
                <wp:posOffset>715645</wp:posOffset>
              </wp:positionH>
              <wp:positionV relativeFrom="paragraph">
                <wp:posOffset>7991</wp:posOffset>
              </wp:positionV>
              <wp:extent cx="0" cy="586800"/>
              <wp:effectExtent l="19050" t="0" r="19050" b="381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6800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727756" id="Přímá spojnic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6.35pt,.65pt" to="56.3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" strokecolor="#428d96" strokeweight="3pt">
              <w10:wrap anchorx="page"/>
            </v:line>
          </w:pict>
        </mc:Fallback>
      </mc:AlternateContent>
    </w:r>
    <w:r w:rsidR="008C3CE3" w:rsidRPr="008C3CE3">
      <w:rPr>
        <w:rFonts w:ascii="Calibri" w:hAnsi="Calibri"/>
        <w:b/>
        <w:sz w:val="20"/>
      </w:rPr>
      <w:t>tel. ústředna</w:t>
    </w:r>
    <w:r w:rsidR="008C3CE3" w:rsidRPr="008C3CE3">
      <w:rPr>
        <w:rFonts w:ascii="Calibri" w:hAnsi="Calibri"/>
        <w:sz w:val="20"/>
      </w:rPr>
      <w:t>: +420 234 811 111</w:t>
    </w:r>
  </w:p>
  <w:p w14:paraId="2BBAF15B" w14:textId="77777777" w:rsidR="008C3CE3" w:rsidRPr="008C3CE3" w:rsidRDefault="008C3CE3" w:rsidP="008C3CE3">
    <w:pPr>
      <w:pStyle w:val="Zpat"/>
      <w:ind w:left="-426"/>
      <w:rPr>
        <w:rFonts w:ascii="Calibri" w:hAnsi="Calibri"/>
        <w:sz w:val="20"/>
      </w:rPr>
    </w:pPr>
    <w:r w:rsidRPr="008C3CE3">
      <w:rPr>
        <w:rFonts w:ascii="Calibri" w:hAnsi="Calibri"/>
        <w:b/>
        <w:sz w:val="20"/>
      </w:rPr>
      <w:t>Podatelna pro veřejnost:</w:t>
    </w:r>
    <w:r w:rsidRPr="008C3CE3">
      <w:rPr>
        <w:rFonts w:ascii="Calibri" w:hAnsi="Calibri"/>
        <w:sz w:val="20"/>
      </w:rPr>
      <w:t xml:space="preserve"> Po - Pá 7:30 - 15:30 </w:t>
    </w:r>
  </w:p>
  <w:p w14:paraId="3DC9E782" w14:textId="77777777" w:rsidR="008C3CE3" w:rsidRDefault="008C3CE3" w:rsidP="008C3CE3">
    <w:pPr>
      <w:pStyle w:val="Zpat"/>
      <w:ind w:left="-426"/>
      <w:rPr>
        <w:rFonts w:ascii="Calibri" w:hAnsi="Calibri"/>
        <w:sz w:val="20"/>
      </w:rPr>
    </w:pPr>
    <w:r w:rsidRPr="008C3CE3">
      <w:rPr>
        <w:rFonts w:ascii="Calibri" w:hAnsi="Calibri"/>
        <w:b/>
        <w:sz w:val="20"/>
      </w:rPr>
      <w:t>Elektronická podatelna:</w:t>
    </w:r>
    <w:r w:rsidRPr="008C3CE3">
      <w:rPr>
        <w:rFonts w:ascii="Calibri" w:hAnsi="Calibri"/>
        <w:sz w:val="20"/>
      </w:rPr>
      <w:t xml:space="preserve"> </w:t>
    </w:r>
    <w:hyperlink r:id="rId1" w:history="1">
      <w:r w:rsidRPr="00846FC1">
        <w:rPr>
          <w:rStyle w:val="Hypertextovodkaz"/>
          <w:rFonts w:ascii="Calibri" w:hAnsi="Calibri"/>
          <w:color w:val="428D96"/>
          <w:sz w:val="20"/>
          <w:u w:val="none"/>
        </w:rPr>
        <w:t>posta@msmt.cz</w:t>
      </w:r>
    </w:hyperlink>
  </w:p>
  <w:p w14:paraId="05C32997" w14:textId="77777777" w:rsidR="001630AD" w:rsidRPr="00846FC1" w:rsidRDefault="00000000" w:rsidP="008C3CE3">
    <w:pPr>
      <w:pStyle w:val="Zpat"/>
      <w:ind w:left="-426"/>
      <w:rPr>
        <w:color w:val="428D96"/>
        <w:sz w:val="20"/>
      </w:rPr>
    </w:pPr>
    <w:hyperlink r:id="rId2" w:history="1">
      <w:r w:rsidR="001630AD" w:rsidRPr="00846FC1">
        <w:rPr>
          <w:rStyle w:val="Hypertextovodkaz"/>
          <w:b/>
          <w:color w:val="428D96"/>
          <w:sz w:val="20"/>
          <w:u w:val="none"/>
        </w:rPr>
        <w:t>www.msmt.cz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9AFC3" w14:textId="77777777" w:rsidR="00CD34FE" w:rsidRDefault="00CD34FE" w:rsidP="001630AD">
      <w:pPr>
        <w:spacing w:after="0" w:line="240" w:lineRule="auto"/>
      </w:pPr>
      <w:r>
        <w:separator/>
      </w:r>
    </w:p>
  </w:footnote>
  <w:footnote w:type="continuationSeparator" w:id="0">
    <w:p w14:paraId="791398AB" w14:textId="77777777" w:rsidR="00CD34FE" w:rsidRDefault="00CD34FE" w:rsidP="001630AD">
      <w:pPr>
        <w:spacing w:after="0" w:line="240" w:lineRule="auto"/>
      </w:pPr>
      <w:r>
        <w:continuationSeparator/>
      </w:r>
    </w:p>
  </w:footnote>
  <w:footnote w:id="1">
    <w:p w14:paraId="2D7F6E7D" w14:textId="77777777" w:rsidR="00A1126A" w:rsidRDefault="00A1126A" w:rsidP="00A1126A">
      <w:pP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Vysvětlení jednotlivých kritérií hodnocení písemné zkoušky je uvedeno dále v Poznámce č. 1</w:t>
      </w:r>
    </w:p>
  </w:footnote>
  <w:footnote w:id="2">
    <w:p w14:paraId="0CBE77FF" w14:textId="77777777" w:rsidR="00A1126A" w:rsidRDefault="00A1126A" w:rsidP="00A1126A">
      <w:pP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Vysvětlení jednotlivých kritérií hodnocení ústní zkoušky je uvedeno dále v Poznámce č.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53B0" w14:textId="77777777" w:rsidR="001630AD" w:rsidRDefault="005C3D8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9FC71A" wp14:editId="41A610E1">
              <wp:simplePos x="0" y="0"/>
              <wp:positionH relativeFrom="page">
                <wp:posOffset>2578100</wp:posOffset>
              </wp:positionH>
              <wp:positionV relativeFrom="page">
                <wp:posOffset>630555</wp:posOffset>
              </wp:positionV>
              <wp:extent cx="3355340" cy="728133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340" cy="7281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50DEB0" w14:textId="77777777" w:rsidR="00765705" w:rsidRDefault="00653BC0" w:rsidP="00765705">
                          <w:pPr>
                            <w:spacing w:after="0" w:line="240" w:lineRule="auto"/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B540CB">
                            <w:rPr>
                              <w:rFonts w:ascii="Calibri" w:hAnsi="Calibri"/>
                              <w:sz w:val="20"/>
                            </w:rPr>
                            <w:t>Ministerstvo školství, mlá</w:t>
                          </w:r>
                          <w:r w:rsidR="00027919">
                            <w:rPr>
                              <w:rFonts w:ascii="Calibri" w:hAnsi="Calibri"/>
                              <w:sz w:val="20"/>
                            </w:rPr>
                            <w:t>deže a tělovýchovy</w:t>
                          </w:r>
                        </w:p>
                        <w:p w14:paraId="647BD044" w14:textId="77777777" w:rsidR="00653BC0" w:rsidRPr="00B540CB" w:rsidRDefault="00357406" w:rsidP="00765705">
                          <w:pPr>
                            <w:spacing w:after="0" w:line="240" w:lineRule="auto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Odbor středního, vyššího odborného a dalšího vzdělávání</w:t>
                          </w:r>
                          <w:r w:rsidR="00027919">
                            <w:rPr>
                              <w:rFonts w:ascii="Calibri" w:hAnsi="Calibri"/>
                              <w:sz w:val="20"/>
                            </w:rPr>
                            <w:br/>
                            <w:t>Karmelitská 529/5</w:t>
                          </w:r>
                          <w:r w:rsidR="00645405">
                            <w:rPr>
                              <w:rFonts w:ascii="Calibri" w:hAnsi="Calibri"/>
                              <w:sz w:val="20"/>
                            </w:rPr>
                            <w:t xml:space="preserve">, </w:t>
                          </w:r>
                          <w:r w:rsidR="00645405" w:rsidRPr="00645405">
                            <w:rPr>
                              <w:rFonts w:ascii="Calibri" w:hAnsi="Calibri"/>
                              <w:sz w:val="20"/>
                            </w:rPr>
                            <w:t>Malá Strana</w:t>
                          </w:r>
                          <w:r w:rsidR="00653BC0" w:rsidRPr="00B540CB">
                            <w:rPr>
                              <w:rFonts w:ascii="Calibri" w:hAnsi="Calibri"/>
                              <w:sz w:val="20"/>
                            </w:rPr>
                            <w:br/>
                            <w:t>118 12 Praha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9FC71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03pt;margin-top:49.65pt;width:264.2pt;height:57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V5DAIAAPYDAAAOAAAAZHJzL2Uyb0RvYy54bWysU9tu2zAMfR+wfxD0vjjXNTXiFF26DAO6&#10;C9DtA2RZjoXJokYpsbuvLyW7aba9DdODIIrU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" stroked="f">
              <v:textbox>
                <w:txbxContent>
                  <w:p w14:paraId="2750DEB0" w14:textId="77777777" w:rsidR="00765705" w:rsidRDefault="00653BC0" w:rsidP="00765705">
                    <w:pPr>
                      <w:spacing w:after="0" w:line="240" w:lineRule="auto"/>
                      <w:rPr>
                        <w:rFonts w:ascii="Calibri" w:hAnsi="Calibri"/>
                        <w:sz w:val="20"/>
                      </w:rPr>
                    </w:pPr>
                    <w:r w:rsidRPr="00B540CB">
                      <w:rPr>
                        <w:rFonts w:ascii="Calibri" w:hAnsi="Calibri"/>
                        <w:sz w:val="20"/>
                      </w:rPr>
                      <w:t>Ministerstvo školství, mlá</w:t>
                    </w:r>
                    <w:r w:rsidR="00027919">
                      <w:rPr>
                        <w:rFonts w:ascii="Calibri" w:hAnsi="Calibri"/>
                        <w:sz w:val="20"/>
                      </w:rPr>
                      <w:t>deže a tělovýchovy</w:t>
                    </w:r>
                  </w:p>
                  <w:p w14:paraId="647BD044" w14:textId="77777777" w:rsidR="00653BC0" w:rsidRPr="00B540CB" w:rsidRDefault="00357406" w:rsidP="00765705">
                    <w:pPr>
                      <w:spacing w:after="0" w:line="240" w:lineRule="auto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Odbor středního, vyššího odborného a dalšího vzdělávání</w:t>
                    </w:r>
                    <w:r w:rsidR="00027919">
                      <w:rPr>
                        <w:rFonts w:ascii="Calibri" w:hAnsi="Calibri"/>
                        <w:sz w:val="20"/>
                      </w:rPr>
                      <w:br/>
                      <w:t>Karmelitská 529/5</w:t>
                    </w:r>
                    <w:r w:rsidR="00645405">
                      <w:rPr>
                        <w:rFonts w:ascii="Calibri" w:hAnsi="Calibri"/>
                        <w:sz w:val="20"/>
                      </w:rPr>
                      <w:t xml:space="preserve">, </w:t>
                    </w:r>
                    <w:r w:rsidR="00645405" w:rsidRPr="00645405">
                      <w:rPr>
                        <w:rFonts w:ascii="Calibri" w:hAnsi="Calibri"/>
                        <w:sz w:val="20"/>
                      </w:rPr>
                      <w:t>Malá Strana</w:t>
                    </w:r>
                    <w:r w:rsidR="00653BC0" w:rsidRPr="00B540CB">
                      <w:rPr>
                        <w:rFonts w:ascii="Calibri" w:hAnsi="Calibri"/>
                        <w:sz w:val="20"/>
                      </w:rPr>
                      <w:br/>
                      <w:t>118 12 Praha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E258D0" wp14:editId="7875EB91">
              <wp:simplePos x="0" y="0"/>
              <wp:positionH relativeFrom="page">
                <wp:posOffset>2539365</wp:posOffset>
              </wp:positionH>
              <wp:positionV relativeFrom="paragraph">
                <wp:posOffset>-174996</wp:posOffset>
              </wp:positionV>
              <wp:extent cx="0" cy="766445"/>
              <wp:effectExtent l="19050" t="0" r="19050" b="14605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66445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FDE116" id="Přímá spojnic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9.95pt,-13.8pt" to="199.9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" strokecolor="#428d96" strokeweight="3pt">
              <w10:wrap anchorx="page"/>
            </v:line>
          </w:pict>
        </mc:Fallback>
      </mc:AlternateContent>
    </w:r>
  </w:p>
  <w:p w14:paraId="635D5DDA" w14:textId="77777777" w:rsidR="004369AF" w:rsidRDefault="006B32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5EDB08DE" wp14:editId="13F01BC5">
          <wp:simplePos x="0" y="0"/>
          <wp:positionH relativeFrom="margin">
            <wp:posOffset>-445135</wp:posOffset>
          </wp:positionH>
          <wp:positionV relativeFrom="page">
            <wp:posOffset>648335</wp:posOffset>
          </wp:positionV>
          <wp:extent cx="1724400" cy="824400"/>
          <wp:effectExtent l="0" t="0" r="9525" b="0"/>
          <wp:wrapNone/>
          <wp:docPr id="1" name="Obrázek 1" descr="D:\ARCHIV\Ministerstvo skolstvi\MSMT_logo_s_textem_cz\MSMT_logo s textem_cz\1_Logotyp_color_cz\2_Bitmapy\MSMT_logotyp_text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CHIV\Ministerstvo skolstvi\MSMT_logo_s_textem_cz\MSMT_logo s textem_cz\1_Logotyp_color_cz\2_Bitmapy\MSMT_logotyp_text_RGB_cz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00" cy="8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E66903" w14:textId="77777777" w:rsidR="001630AD" w:rsidRDefault="001630AD" w:rsidP="0002047D">
    <w:pPr>
      <w:pStyle w:val="Zhlav"/>
      <w:ind w:left="-426"/>
    </w:pPr>
  </w:p>
  <w:p w14:paraId="15575263" w14:textId="7BCBB4EE" w:rsidR="003D5688" w:rsidRDefault="003D5688">
    <w:pPr>
      <w:pStyle w:val="Zhlav"/>
    </w:pPr>
  </w:p>
  <w:p w14:paraId="52005F94" w14:textId="77777777" w:rsidR="003D5688" w:rsidRDefault="003D5688">
    <w:pPr>
      <w:pStyle w:val="Zhlav"/>
    </w:pPr>
  </w:p>
  <w:p w14:paraId="735F92C5" w14:textId="77777777" w:rsidR="003D5688" w:rsidRDefault="003D5688">
    <w:pPr>
      <w:pStyle w:val="Zhlav"/>
    </w:pPr>
  </w:p>
  <w:p w14:paraId="348E7FE3" w14:textId="50E91795" w:rsidR="001630AD" w:rsidRDefault="009A1460">
    <w:pPr>
      <w:pStyle w:val="Zhlav"/>
    </w:pP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E25F658" wp14:editId="31684245">
              <wp:simplePos x="0" y="0"/>
              <wp:positionH relativeFrom="page">
                <wp:posOffset>-12065</wp:posOffset>
              </wp:positionH>
              <wp:positionV relativeFrom="paragraph">
                <wp:posOffset>1700530</wp:posOffset>
              </wp:positionV>
              <wp:extent cx="288000" cy="0"/>
              <wp:effectExtent l="0" t="0" r="17145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1EA3CF" id="Přímá spojnice 1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95pt,133.9pt" to="21.7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" strokecolor="#bfbfbf [2412]" strokeweight=".5pt">
              <w10:wrap anchorx="page"/>
            </v:line>
          </w:pict>
        </mc:Fallback>
      </mc:AlternateContent>
    </w:r>
    <w:r w:rsidR="00C2494E" w:rsidRPr="0072560E">
      <w:rPr>
        <w:rFonts w:ascii="Calibri" w:hAnsi="Calibri"/>
        <w:b/>
        <w:noProof/>
        <w:color w:val="428D96"/>
        <w:sz w:val="60"/>
        <w:szCs w:val="56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D12384" wp14:editId="193A891F">
              <wp:simplePos x="0" y="0"/>
              <wp:positionH relativeFrom="page">
                <wp:posOffset>720090</wp:posOffset>
              </wp:positionH>
              <wp:positionV relativeFrom="page">
                <wp:posOffset>2340610</wp:posOffset>
              </wp:positionV>
              <wp:extent cx="7200" cy="6487200"/>
              <wp:effectExtent l="0" t="0" r="31115" b="2794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" cy="6487200"/>
                      </a:xfrm>
                      <a:prstGeom prst="line">
                        <a:avLst/>
                      </a:prstGeom>
                      <a:ln w="127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CA95B4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184.3pt" to="57.25pt,6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" strokecolor="#428d96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09BC"/>
    <w:multiLevelType w:val="hybridMultilevel"/>
    <w:tmpl w:val="230A84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769"/>
    <w:multiLevelType w:val="hybridMultilevel"/>
    <w:tmpl w:val="D4823462"/>
    <w:lvl w:ilvl="0" w:tplc="83E6B8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6364B"/>
    <w:multiLevelType w:val="hybridMultilevel"/>
    <w:tmpl w:val="5344B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D6C2C"/>
    <w:multiLevelType w:val="hybridMultilevel"/>
    <w:tmpl w:val="0C8EFB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41AC3"/>
    <w:multiLevelType w:val="hybridMultilevel"/>
    <w:tmpl w:val="7442A1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20CAB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C5EF8"/>
    <w:multiLevelType w:val="hybridMultilevel"/>
    <w:tmpl w:val="3F343A2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DA3AFF"/>
    <w:multiLevelType w:val="hybridMultilevel"/>
    <w:tmpl w:val="FCEED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51828"/>
    <w:multiLevelType w:val="hybridMultilevel"/>
    <w:tmpl w:val="7DC2F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C81CD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i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B0AFD"/>
    <w:multiLevelType w:val="hybridMultilevel"/>
    <w:tmpl w:val="E27A09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5ACAD2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83BC8"/>
    <w:multiLevelType w:val="hybridMultilevel"/>
    <w:tmpl w:val="2D8814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95A8B"/>
    <w:multiLevelType w:val="hybridMultilevel"/>
    <w:tmpl w:val="9D881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15EDB"/>
    <w:multiLevelType w:val="hybridMultilevel"/>
    <w:tmpl w:val="8AA68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F5B64"/>
    <w:multiLevelType w:val="hybridMultilevel"/>
    <w:tmpl w:val="9A2AC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E1E90"/>
    <w:multiLevelType w:val="hybridMultilevel"/>
    <w:tmpl w:val="4EFEFC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A514F"/>
    <w:multiLevelType w:val="hybridMultilevel"/>
    <w:tmpl w:val="949EED9A"/>
    <w:lvl w:ilvl="0" w:tplc="AFB4FE82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23347"/>
    <w:multiLevelType w:val="hybridMultilevel"/>
    <w:tmpl w:val="DB16936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A73E3"/>
    <w:multiLevelType w:val="hybridMultilevel"/>
    <w:tmpl w:val="22FEF6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953A2"/>
    <w:multiLevelType w:val="hybridMultilevel"/>
    <w:tmpl w:val="38D25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B75CD"/>
    <w:multiLevelType w:val="hybridMultilevel"/>
    <w:tmpl w:val="3828B94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34601"/>
    <w:multiLevelType w:val="hybridMultilevel"/>
    <w:tmpl w:val="A5CC1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07029"/>
    <w:multiLevelType w:val="hybridMultilevel"/>
    <w:tmpl w:val="6BCCD4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15BFC"/>
    <w:multiLevelType w:val="hybridMultilevel"/>
    <w:tmpl w:val="45F05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317EE"/>
    <w:multiLevelType w:val="hybridMultilevel"/>
    <w:tmpl w:val="8318A6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96C67"/>
    <w:multiLevelType w:val="hybridMultilevel"/>
    <w:tmpl w:val="FEA463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83DE9"/>
    <w:multiLevelType w:val="hybridMultilevel"/>
    <w:tmpl w:val="A790B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F6D53"/>
    <w:multiLevelType w:val="hybridMultilevel"/>
    <w:tmpl w:val="64E2AB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D6778"/>
    <w:multiLevelType w:val="hybridMultilevel"/>
    <w:tmpl w:val="842058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174655">
    <w:abstractNumId w:val="4"/>
  </w:num>
  <w:num w:numId="2" w16cid:durableId="1656102613">
    <w:abstractNumId w:val="26"/>
  </w:num>
  <w:num w:numId="3" w16cid:durableId="2021420506">
    <w:abstractNumId w:val="16"/>
  </w:num>
  <w:num w:numId="4" w16cid:durableId="795678252">
    <w:abstractNumId w:val="25"/>
  </w:num>
  <w:num w:numId="5" w16cid:durableId="1875536214">
    <w:abstractNumId w:val="7"/>
  </w:num>
  <w:num w:numId="6" w16cid:durableId="1410033017">
    <w:abstractNumId w:val="19"/>
  </w:num>
  <w:num w:numId="7" w16cid:durableId="1837384402">
    <w:abstractNumId w:val="6"/>
  </w:num>
  <w:num w:numId="8" w16cid:durableId="307130752">
    <w:abstractNumId w:val="2"/>
  </w:num>
  <w:num w:numId="9" w16cid:durableId="1630668629">
    <w:abstractNumId w:val="21"/>
  </w:num>
  <w:num w:numId="10" w16cid:durableId="61145857">
    <w:abstractNumId w:val="22"/>
  </w:num>
  <w:num w:numId="11" w16cid:durableId="901214260">
    <w:abstractNumId w:val="13"/>
  </w:num>
  <w:num w:numId="12" w16cid:durableId="14691654">
    <w:abstractNumId w:val="0"/>
  </w:num>
  <w:num w:numId="13" w16cid:durableId="110903192">
    <w:abstractNumId w:val="8"/>
  </w:num>
  <w:num w:numId="14" w16cid:durableId="1621456201">
    <w:abstractNumId w:val="1"/>
  </w:num>
  <w:num w:numId="15" w16cid:durableId="1624380091">
    <w:abstractNumId w:val="5"/>
  </w:num>
  <w:num w:numId="16" w16cid:durableId="1752389139">
    <w:abstractNumId w:val="3"/>
  </w:num>
  <w:num w:numId="17" w16cid:durableId="851802324">
    <w:abstractNumId w:val="17"/>
  </w:num>
  <w:num w:numId="18" w16cid:durableId="722018779">
    <w:abstractNumId w:val="23"/>
  </w:num>
  <w:num w:numId="19" w16cid:durableId="1359233159">
    <w:abstractNumId w:val="18"/>
  </w:num>
  <w:num w:numId="20" w16cid:durableId="1904560074">
    <w:abstractNumId w:val="15"/>
  </w:num>
  <w:num w:numId="21" w16cid:durableId="2055232324">
    <w:abstractNumId w:val="20"/>
  </w:num>
  <w:num w:numId="22" w16cid:durableId="1843272303">
    <w:abstractNumId w:val="12"/>
  </w:num>
  <w:num w:numId="23" w16cid:durableId="1249774535">
    <w:abstractNumId w:val="10"/>
  </w:num>
  <w:num w:numId="24" w16cid:durableId="1970359289">
    <w:abstractNumId w:val="9"/>
  </w:num>
  <w:num w:numId="25" w16cid:durableId="2055690645">
    <w:abstractNumId w:val="11"/>
  </w:num>
  <w:num w:numId="26" w16cid:durableId="532303519">
    <w:abstractNumId w:val="24"/>
  </w:num>
  <w:num w:numId="27" w16cid:durableId="698773539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ěšťanová Monika">
    <w15:presenceInfo w15:providerId="AD" w15:userId="S::mestanovam@msmt.cz::52dfde08-c652-41f5-8e24-d79568eb32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9A"/>
    <w:rsid w:val="00006092"/>
    <w:rsid w:val="0002047D"/>
    <w:rsid w:val="00027919"/>
    <w:rsid w:val="000511CE"/>
    <w:rsid w:val="000708DB"/>
    <w:rsid w:val="00083E23"/>
    <w:rsid w:val="000B03B6"/>
    <w:rsid w:val="000D5D86"/>
    <w:rsid w:val="000E21AF"/>
    <w:rsid w:val="000F4DB5"/>
    <w:rsid w:val="00146E8E"/>
    <w:rsid w:val="001630AD"/>
    <w:rsid w:val="001637A1"/>
    <w:rsid w:val="001970AC"/>
    <w:rsid w:val="001C6EB5"/>
    <w:rsid w:val="001E7E6D"/>
    <w:rsid w:val="001F1F35"/>
    <w:rsid w:val="00263AD4"/>
    <w:rsid w:val="002E41C3"/>
    <w:rsid w:val="002E666E"/>
    <w:rsid w:val="002F02CF"/>
    <w:rsid w:val="00311E8E"/>
    <w:rsid w:val="00312446"/>
    <w:rsid w:val="00357406"/>
    <w:rsid w:val="00374D06"/>
    <w:rsid w:val="003828AE"/>
    <w:rsid w:val="003B6708"/>
    <w:rsid w:val="003C153B"/>
    <w:rsid w:val="003D12EC"/>
    <w:rsid w:val="003D5688"/>
    <w:rsid w:val="00405620"/>
    <w:rsid w:val="004233BF"/>
    <w:rsid w:val="004369AF"/>
    <w:rsid w:val="00477723"/>
    <w:rsid w:val="00481742"/>
    <w:rsid w:val="00491665"/>
    <w:rsid w:val="004A649A"/>
    <w:rsid w:val="004B3406"/>
    <w:rsid w:val="004C3767"/>
    <w:rsid w:val="004C50EA"/>
    <w:rsid w:val="004F1208"/>
    <w:rsid w:val="004F41D1"/>
    <w:rsid w:val="00511886"/>
    <w:rsid w:val="00514AF4"/>
    <w:rsid w:val="005219DC"/>
    <w:rsid w:val="00523924"/>
    <w:rsid w:val="00527A00"/>
    <w:rsid w:val="005322FD"/>
    <w:rsid w:val="00555A04"/>
    <w:rsid w:val="005C3D88"/>
    <w:rsid w:val="005E2210"/>
    <w:rsid w:val="005E771D"/>
    <w:rsid w:val="00603CFF"/>
    <w:rsid w:val="0061709A"/>
    <w:rsid w:val="00642F7F"/>
    <w:rsid w:val="00645405"/>
    <w:rsid w:val="00653BC0"/>
    <w:rsid w:val="00663250"/>
    <w:rsid w:val="00675A46"/>
    <w:rsid w:val="006B32AF"/>
    <w:rsid w:val="006B4426"/>
    <w:rsid w:val="006C3C59"/>
    <w:rsid w:val="006C7374"/>
    <w:rsid w:val="006D13C8"/>
    <w:rsid w:val="006F1299"/>
    <w:rsid w:val="00701323"/>
    <w:rsid w:val="0072560E"/>
    <w:rsid w:val="00744FC7"/>
    <w:rsid w:val="007619EE"/>
    <w:rsid w:val="00765705"/>
    <w:rsid w:val="007803C6"/>
    <w:rsid w:val="00834B5D"/>
    <w:rsid w:val="00836427"/>
    <w:rsid w:val="00846FC1"/>
    <w:rsid w:val="00847C4E"/>
    <w:rsid w:val="0085385A"/>
    <w:rsid w:val="0087689B"/>
    <w:rsid w:val="008866B1"/>
    <w:rsid w:val="008C3CE3"/>
    <w:rsid w:val="008C3DA5"/>
    <w:rsid w:val="0092268D"/>
    <w:rsid w:val="00930BAB"/>
    <w:rsid w:val="00930E0D"/>
    <w:rsid w:val="00932897"/>
    <w:rsid w:val="009340A7"/>
    <w:rsid w:val="00934AA1"/>
    <w:rsid w:val="009407ED"/>
    <w:rsid w:val="00941234"/>
    <w:rsid w:val="009A1460"/>
    <w:rsid w:val="009B28C3"/>
    <w:rsid w:val="009B79EA"/>
    <w:rsid w:val="009C15C9"/>
    <w:rsid w:val="009E3410"/>
    <w:rsid w:val="009E584E"/>
    <w:rsid w:val="00A1126A"/>
    <w:rsid w:val="00A3376B"/>
    <w:rsid w:val="00A37DD8"/>
    <w:rsid w:val="00A42B9C"/>
    <w:rsid w:val="00A43D2B"/>
    <w:rsid w:val="00A56ACB"/>
    <w:rsid w:val="00A71B5B"/>
    <w:rsid w:val="00A85229"/>
    <w:rsid w:val="00AA2451"/>
    <w:rsid w:val="00B32A7F"/>
    <w:rsid w:val="00B414A5"/>
    <w:rsid w:val="00B540CB"/>
    <w:rsid w:val="00B560EB"/>
    <w:rsid w:val="00B563C2"/>
    <w:rsid w:val="00B86639"/>
    <w:rsid w:val="00B86E99"/>
    <w:rsid w:val="00B9021C"/>
    <w:rsid w:val="00BB22CE"/>
    <w:rsid w:val="00BB77EC"/>
    <w:rsid w:val="00BD7BB3"/>
    <w:rsid w:val="00BE1D90"/>
    <w:rsid w:val="00C21F6D"/>
    <w:rsid w:val="00C2494E"/>
    <w:rsid w:val="00C62D27"/>
    <w:rsid w:val="00C6621D"/>
    <w:rsid w:val="00C80E0C"/>
    <w:rsid w:val="00C86C68"/>
    <w:rsid w:val="00C92723"/>
    <w:rsid w:val="00CA1AD8"/>
    <w:rsid w:val="00CA78A1"/>
    <w:rsid w:val="00CD34FE"/>
    <w:rsid w:val="00CE4A83"/>
    <w:rsid w:val="00D46AA0"/>
    <w:rsid w:val="00D56E7A"/>
    <w:rsid w:val="00D62C18"/>
    <w:rsid w:val="00D663CD"/>
    <w:rsid w:val="00D66FA0"/>
    <w:rsid w:val="00D7653A"/>
    <w:rsid w:val="00D9468D"/>
    <w:rsid w:val="00D958E4"/>
    <w:rsid w:val="00D969AB"/>
    <w:rsid w:val="00DC04E5"/>
    <w:rsid w:val="00DC3664"/>
    <w:rsid w:val="00DF4933"/>
    <w:rsid w:val="00E1283A"/>
    <w:rsid w:val="00E5166D"/>
    <w:rsid w:val="00E54B8B"/>
    <w:rsid w:val="00E75A94"/>
    <w:rsid w:val="00E970FE"/>
    <w:rsid w:val="00EB74BB"/>
    <w:rsid w:val="00ED38ED"/>
    <w:rsid w:val="00EE33CD"/>
    <w:rsid w:val="00F2091D"/>
    <w:rsid w:val="00F36BBA"/>
    <w:rsid w:val="00F545A9"/>
    <w:rsid w:val="00FD15AE"/>
    <w:rsid w:val="00FE5BBE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6AB86"/>
  <w15:docId w15:val="{DC7FFE11-1131-4D1B-9248-68728464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126A"/>
  </w:style>
  <w:style w:type="paragraph" w:styleId="Nadpis1">
    <w:name w:val="heading 1"/>
    <w:basedOn w:val="Normln"/>
    <w:next w:val="Normln"/>
    <w:link w:val="Nadpis1Char"/>
    <w:uiPriority w:val="9"/>
    <w:qFormat/>
    <w:rsid w:val="00020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12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0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30AD"/>
  </w:style>
  <w:style w:type="paragraph" w:styleId="Zpat">
    <w:name w:val="footer"/>
    <w:basedOn w:val="Normln"/>
    <w:link w:val="Zpat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0AD"/>
  </w:style>
  <w:style w:type="character" w:styleId="Hypertextovodkaz">
    <w:name w:val="Hyperlink"/>
    <w:basedOn w:val="Standardnpsmoodstavce"/>
    <w:uiPriority w:val="99"/>
    <w:unhideWhenUsed/>
    <w:rsid w:val="001630A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20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5E221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112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126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A1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E5166D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C6EB5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C6E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C6E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6E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6E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6E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stina-pro-cizince.cz/trvaly-pobyt/a1/wp-content/uploads/sites/2/2020/03/referencni_popis_08122016.pdf" TargetMode="External"/><Relationship Id="rId13" Type="http://schemas.openxmlformats.org/officeDocument/2006/relationships/hyperlink" Target="https://www.msmt.cz/vzdelavani/dalsi-vzdelavani/rekvalifikace-distancni-formou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smt.cz/vzdelavani/dalsi-vzdelavani/zadost-o-akreditaci-a-pokyny-k-vyplnen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stina-pro-cizince.cz/trvaly-pobyt/a1/wp-content/uploads/sites/2/2020/03/referencni_popis_08122016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estina-pro-cizince.cz/trvaly-pobyt/a1/wp-content/uploads/sites/2/2020/03/referencni_popis_08122016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estina-pro-cizince.cz/trvaly-pobyt/a1/wp-content/uploads/sites/2/2020/03/referencni_popis_08122016.pdf" TargetMode="External"/><Relationship Id="rId14" Type="http://schemas.openxmlformats.org/officeDocument/2006/relationships/hyperlink" Target="https://www.msmt.cz/vzdelavani/dalsi-vzdelavani/rekvalifikace-distancni-formo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mt.cz" TargetMode="External"/><Relationship Id="rId1" Type="http://schemas.openxmlformats.org/officeDocument/2006/relationships/hyperlink" Target="mailto:posta@msm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ckerj\AppData\Local\Temp\Rar$DI00.608\hlavickovy%20papir_msm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D5FA3-BC0B-4B78-80DA-65A431CC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papir_msmt</Template>
  <TotalTime>9</TotalTime>
  <Pages>10</Pages>
  <Words>2532</Words>
  <Characters>14941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Decker Jan</dc:creator>
  <cp:lastModifiedBy>Mužíková Lenka</cp:lastModifiedBy>
  <cp:revision>5</cp:revision>
  <cp:lastPrinted>2021-03-05T08:18:00Z</cp:lastPrinted>
  <dcterms:created xsi:type="dcterms:W3CDTF">2024-01-12T18:12:00Z</dcterms:created>
  <dcterms:modified xsi:type="dcterms:W3CDTF">2024-01-17T12:24:00Z</dcterms:modified>
</cp:coreProperties>
</file>